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6E5D46" w:rsidRPr="009C5FC5" w:rsidRDefault="006E5D46" w:rsidP="006E5D46">
            <w:pPr>
              <w:jc w:val="left"/>
              <w:rPr>
                <w:rFonts w:ascii="Arial" w:hAnsi="Arial" w:cs="Arial"/>
                <w:b/>
                <w:szCs w:val="18"/>
              </w:rPr>
            </w:pPr>
            <w:r w:rsidRPr="009C5FC5">
              <w:rPr>
                <w:rFonts w:ascii="Arial" w:hAnsi="Arial" w:cs="Arial"/>
                <w:b/>
                <w:szCs w:val="18"/>
              </w:rPr>
              <w:t>SCIA UNICA:</w:t>
            </w:r>
          </w:p>
          <w:p w:rsidR="00F51B88"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843A69"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6E5D46" w:rsidRPr="009C5FC5" w:rsidRDefault="006E5D46" w:rsidP="006E5D46">
            <w:pPr>
              <w:jc w:val="left"/>
              <w:rPr>
                <w:rFonts w:ascii="Arial" w:hAnsi="Arial" w:cs="Arial"/>
                <w:szCs w:val="18"/>
              </w:rPr>
            </w:pPr>
            <w:r w:rsidRPr="009C5FC5">
              <w:rPr>
                <w:rFonts w:ascii="Arial" w:hAnsi="Arial" w:cs="Arial"/>
                <w:b/>
                <w:szCs w:val="18"/>
              </w:rPr>
              <w:t>SCIA CONDIZIONATA:</w:t>
            </w:r>
          </w:p>
          <w:p w:rsidR="006E5D46"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843A69" w:rsidRPr="002D1AFC"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A240A0" w:rsidRPr="00237457" w:rsidRDefault="00DE0D88" w:rsidP="00237457">
      <w:pPr>
        <w:jc w:val="center"/>
        <w:rPr>
          <w:rFonts w:ascii="Arial" w:hAnsi="Arial" w:cs="Arial"/>
          <w:smallCaps/>
          <w:sz w:val="40"/>
        </w:rPr>
      </w:pPr>
      <w:r>
        <w:rPr>
          <w:rFonts w:ascii="Arial" w:hAnsi="Arial" w:cs="Arial"/>
          <w:smallCaps/>
          <w:sz w:val="40"/>
        </w:rPr>
        <w:t xml:space="preserve">Segnalazione Certificata di Inizio Attività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006E5D46" w:rsidRPr="00B920F7">
        <w:rPr>
          <w:rFonts w:ascii="Arial" w:hAnsi="Arial" w:cs="Arial"/>
          <w:i/>
          <w:smallCaps/>
          <w:sz w:val="40"/>
        </w:rPr>
        <w:t xml:space="preserve">aderenti </w:t>
      </w:r>
      <w:r w:rsidR="006E5D46">
        <w:rPr>
          <w:rFonts w:ascii="Arial" w:hAnsi="Arial" w:cs="Arial"/>
          <w:smallCaps/>
          <w:sz w:val="40"/>
        </w:rPr>
        <w:t xml:space="preserve">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2F50E0">
        <w:rPr>
          <w:rStyle w:val="Rimandonotaapidipagina"/>
          <w:rFonts w:ascii="Arial" w:hAnsi="Arial" w:cs="Arial"/>
          <w:smallCaps/>
          <w:sz w:val="40"/>
        </w:rPr>
        <w:footnoteReference w:id="1"/>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6E5D46">
              <w:rPr>
                <w:rFonts w:ascii="Arial" w:hAnsi="Arial" w:cs="Arial"/>
                <w:b/>
              </w:rPr>
              <w:t>SEGNALA</w:t>
            </w:r>
            <w:r w:rsidR="00493658">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527A12" w:rsidRDefault="00527A12" w:rsidP="00272BF4">
            <w:pPr>
              <w:jc w:val="left"/>
              <w:rPr>
                <w:rFonts w:ascii="Arial" w:hAnsi="Arial" w:cs="Arial"/>
                <w:szCs w:val="18"/>
              </w:rPr>
            </w:pPr>
          </w:p>
          <w:p w:rsidR="006F175E" w:rsidRDefault="006F175E" w:rsidP="00272BF4">
            <w:pPr>
              <w:jc w:val="left"/>
              <w:rPr>
                <w:rFonts w:ascii="Arial" w:hAnsi="Arial" w:cs="Arial"/>
                <w:szCs w:val="18"/>
              </w:rPr>
            </w:pPr>
          </w:p>
          <w:p w:rsidR="00C13F6C" w:rsidRDefault="00C13F6C" w:rsidP="00C23558">
            <w:pPr>
              <w:jc w:val="left"/>
              <w:rPr>
                <w:rFonts w:ascii="Arial" w:hAnsi="Arial" w:cs="Arial"/>
                <w:b/>
                <w:szCs w:val="18"/>
              </w:rPr>
            </w:pPr>
          </w:p>
          <w:p w:rsidR="00C23558" w:rsidRPr="00350FB4" w:rsidRDefault="00C23558" w:rsidP="00C23558">
            <w:pPr>
              <w:jc w:val="left"/>
              <w:rPr>
                <w:rFonts w:ascii="Arial" w:hAnsi="Arial" w:cs="Arial"/>
                <w:i/>
                <w:color w:val="808080"/>
              </w:rPr>
            </w:pPr>
            <w:r w:rsidRPr="00C23558">
              <w:rPr>
                <w:rFonts w:ascii="Arial" w:hAnsi="Arial" w:cs="Arial"/>
                <w:b/>
                <w:szCs w:val="18"/>
              </w:rPr>
              <w:t xml:space="preserve">Ente/organizzazione nazionale al/la quale </w:t>
            </w:r>
            <w:r w:rsidR="00EE4099">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lastRenderedPageBreak/>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101B0C" w:rsidP="00350FB4">
            <w:pPr>
              <w:numPr>
                <w:ilvl w:val="0"/>
                <w:numId w:val="9"/>
              </w:numPr>
              <w:jc w:val="left"/>
              <w:rPr>
                <w:rFonts w:ascii="Arial" w:hAnsi="Arial" w:cs="Arial"/>
                <w:szCs w:val="18"/>
              </w:rPr>
            </w:pPr>
            <w:r w:rsidRPr="000473CF">
              <w:rPr>
                <w:rFonts w:ascii="Arial" w:hAnsi="Arial" w:cs="Arial"/>
                <w:szCs w:val="18"/>
              </w:rPr>
              <w:t>che l’associa</w:t>
            </w:r>
            <w:r w:rsidR="000473CF">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sidR="000473CF">
              <w:rPr>
                <w:rFonts w:ascii="Arial" w:hAnsi="Arial" w:cs="Arial"/>
                <w:szCs w:val="18"/>
              </w:rPr>
              <w:t>ste dall'art. 148, commi 3, 5 e 8, del D.P.R. n. 917 del 1986 (TUIR,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4C21E1">
            <w:pPr>
              <w:ind w:left="720"/>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6E5D46" w:rsidRPr="00916F1D" w:rsidRDefault="006E5D46" w:rsidP="006E5D46">
      <w:pPr>
        <w:rPr>
          <w:rFonts w:ascii="Arial" w:hAnsi="Arial" w:cs="Arial"/>
        </w:rPr>
      </w:pPr>
    </w:p>
    <w:p w:rsidR="006E5D46" w:rsidRDefault="006E5D46"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6E5D46" w:rsidRDefault="006E5D46" w:rsidP="006E5D46">
      <w:pPr>
        <w:rPr>
          <w:rFonts w:ascii="Arial" w:hAnsi="Arial" w:cs="Arial"/>
        </w:rPr>
      </w:pPr>
    </w:p>
    <w:p w:rsidR="00B61DAB" w:rsidRDefault="00B61DAB" w:rsidP="00B61DAB">
      <w:pPr>
        <w:rPr>
          <w:rFonts w:ascii="Arial" w:hAnsi="Arial" w:cs="Arial"/>
        </w:rPr>
      </w:pPr>
      <w:r w:rsidRPr="00930E6E">
        <w:rPr>
          <w:rFonts w:ascii="Arial" w:hAnsi="Arial" w:cs="Arial"/>
        </w:rPr>
        <w:t>La SCIA svolge anche la funzione di autorizzazione per i fini di cui agli articoli 16 e 86 del TULPS.</w:t>
      </w:r>
    </w:p>
    <w:p w:rsidR="00B61DAB" w:rsidRDefault="00B61DAB" w:rsidP="006E5D46">
      <w:pPr>
        <w:rPr>
          <w:rFonts w:ascii="Arial" w:hAnsi="Arial" w:cs="Arial"/>
        </w:rPr>
      </w:pPr>
    </w:p>
    <w:p w:rsidR="00B61DAB" w:rsidRDefault="00B61DAB" w:rsidP="006E5D46">
      <w:pPr>
        <w:rPr>
          <w:rFonts w:ascii="Arial" w:hAnsi="Arial" w:cs="Arial"/>
        </w:rPr>
      </w:pPr>
    </w:p>
    <w:p w:rsidR="006E5D46" w:rsidRPr="00916F1D" w:rsidRDefault="006E5D46" w:rsidP="006E5D46">
      <w:pPr>
        <w:rPr>
          <w:rFonts w:ascii="Arial" w:hAnsi="Arial" w:cs="Arial"/>
        </w:rPr>
      </w:pPr>
    </w:p>
    <w:p w:rsidR="006E5D46" w:rsidRPr="00933FE1"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6E5D46" w:rsidRPr="00933FE1" w:rsidRDefault="006E5D46" w:rsidP="006E5D46">
      <w:pPr>
        <w:rPr>
          <w:rFonts w:ascii="Arial" w:hAnsi="Arial" w:cs="Arial"/>
        </w:rPr>
      </w:pPr>
    </w:p>
    <w:p w:rsidR="006E5D46" w:rsidRDefault="006E5D46"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6E5D46" w:rsidRPr="00933FE1" w:rsidRDefault="006E5D46" w:rsidP="006E5D46">
      <w:pPr>
        <w:rPr>
          <w:rFonts w:ascii="Arial" w:hAnsi="Arial" w:cs="Arial"/>
        </w:rPr>
      </w:pPr>
    </w:p>
    <w:p w:rsidR="006E5D46" w:rsidRPr="006119EF" w:rsidRDefault="006E5D46"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E5D46" w:rsidRPr="006119EF" w:rsidRDefault="006E5D46" w:rsidP="006E5D46">
      <w:pPr>
        <w:rPr>
          <w:rFonts w:ascii="Arial" w:hAnsi="Arial" w:cs="Arial"/>
        </w:rPr>
      </w:pPr>
    </w:p>
    <w:p w:rsidR="006E5D46" w:rsidRDefault="006E5D46" w:rsidP="006E5D46">
      <w:pPr>
        <w:rPr>
          <w:rFonts w:ascii="Arial" w:hAnsi="Arial" w:cs="Arial"/>
        </w:rPr>
      </w:pPr>
    </w:p>
    <w:p w:rsidR="00FE6EFE" w:rsidRDefault="00FE6EFE" w:rsidP="006E5D46">
      <w:pPr>
        <w:rPr>
          <w:rFonts w:ascii="Arial" w:hAnsi="Arial" w:cs="Arial"/>
        </w:rPr>
      </w:pPr>
    </w:p>
    <w:p w:rsidR="00FE6EFE" w:rsidRPr="006119EF" w:rsidRDefault="00FE6EFE"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Default="006E5D46"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8F67AD" w:rsidRDefault="006E5D46" w:rsidP="006E5D46">
      <w:pPr>
        <w:rPr>
          <w:rFonts w:ascii="Arial" w:hAnsi="Arial" w:cs="Arial"/>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lastRenderedPageBreak/>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6E5D46" w:rsidRPr="008F67AD" w:rsidRDefault="006E5D46" w:rsidP="006E5D46">
      <w:pPr>
        <w:rPr>
          <w:rFonts w:ascii="Arial" w:hAnsi="Arial" w:cs="Arial"/>
        </w:rPr>
      </w:pPr>
    </w:p>
    <w:p w:rsidR="006E5D46" w:rsidRDefault="006E5D46" w:rsidP="006E5D46">
      <w:pPr>
        <w:rPr>
          <w:rFonts w:ascii="Arial" w:hAnsi="Arial" w:cs="Arial"/>
        </w:rPr>
      </w:pP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Pr="00916F1D"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916F1D" w:rsidTr="006E5D46">
        <w:trPr>
          <w:gridAfter w:val="1"/>
          <w:wAfter w:w="39" w:type="dxa"/>
          <w:trHeight w:val="381"/>
          <w:jc w:val="center"/>
        </w:trPr>
        <w:tc>
          <w:tcPr>
            <w:tcW w:w="9726" w:type="dxa"/>
            <w:gridSpan w:val="3"/>
            <w:shd w:val="clear" w:color="auto" w:fill="E6E6E6"/>
            <w:vAlign w:val="center"/>
          </w:tcPr>
          <w:p w:rsidR="006E5D46" w:rsidRPr="006E5D46" w:rsidRDefault="006E5D46"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101B0C" w:rsidRPr="00916F1D" w:rsidRDefault="00101B0C"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6E5D46">
              <w:rPr>
                <w:rFonts w:ascii="Arial" w:hAnsi="Arial" w:cs="Arial"/>
                <w:szCs w:val="18"/>
              </w:rPr>
              <w:t>segnalazione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101B0C" w:rsidRPr="00916F1D" w:rsidRDefault="00101B0C"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gridSpan w:val="2"/>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01B0C" w:rsidRDefault="00102C31"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C20676" w:rsidRDefault="00102C31" w:rsidP="00050F60">
            <w:pPr>
              <w:jc w:val="left"/>
              <w:rPr>
                <w:rFonts w:ascii="Arial" w:hAnsi="Arial" w:cs="Arial"/>
                <w:szCs w:val="18"/>
              </w:rPr>
            </w:pPr>
            <w:r>
              <w:rPr>
                <w:rFonts w:ascii="Arial" w:hAnsi="Arial" w:cs="Arial"/>
                <w:szCs w:val="18"/>
              </w:rPr>
              <w:t>Sempre obbligatoria</w:t>
            </w:r>
            <w:r w:rsidR="00050F60">
              <w:rPr>
                <w:rFonts w:ascii="Arial" w:hAnsi="Arial" w:cs="Arial"/>
                <w:szCs w:val="18"/>
              </w:rPr>
              <w:t xml:space="preserve"> </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050F60"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050F60"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050F60" w:rsidRPr="008873DA" w:rsidRDefault="00050F60"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C609CB" w:rsidRPr="00916F1D" w:rsidRDefault="00C609CB" w:rsidP="00C609CB">
      <w:pPr>
        <w:rPr>
          <w:rFonts w:ascii="Arial" w:hAnsi="Arial" w:cs="Arial"/>
        </w:rPr>
      </w:pPr>
    </w:p>
    <w:p w:rsidR="00F845FD" w:rsidRDefault="00F845FD"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F845FD" w:rsidRPr="00933FE1"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933FE1" w:rsidTr="00F845FD">
        <w:trPr>
          <w:trHeight w:val="381"/>
          <w:jc w:val="center"/>
        </w:trPr>
        <w:tc>
          <w:tcPr>
            <w:tcW w:w="9765" w:type="dxa"/>
            <w:gridSpan w:val="3"/>
            <w:shd w:val="clear" w:color="auto" w:fill="E6E6E6"/>
            <w:vAlign w:val="center"/>
          </w:tcPr>
          <w:p w:rsidR="00F845FD" w:rsidRPr="00544714" w:rsidRDefault="00F845FD"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F845FD" w:rsidRPr="00037EF9" w:rsidRDefault="00F845FD"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C609CB" w:rsidRPr="00152D8C" w:rsidRDefault="00F845FD" w:rsidP="00F845FD">
            <w:pPr>
              <w:jc w:val="left"/>
              <w:rPr>
                <w:rFonts w:ascii="Arial" w:hAnsi="Arial" w:cs="Arial"/>
                <w:szCs w:val="18"/>
              </w:rPr>
            </w:pPr>
            <w:r w:rsidRPr="00037EF9">
              <w:rPr>
                <w:rFonts w:ascii="Arial" w:hAnsi="Arial" w:cs="Arial"/>
                <w:szCs w:val="18"/>
              </w:rPr>
              <w:t>(SCIA condizionata)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B7722D" w:rsidRDefault="00B7722D" w:rsidP="00B7722D">
      <w:pPr>
        <w:tabs>
          <w:tab w:val="left" w:pos="3060"/>
        </w:tabs>
        <w:spacing w:after="120"/>
        <w:rPr>
          <w:rFonts w:ascii="Arial" w:hAnsi="Arial" w:cs="Arial"/>
          <w:i/>
          <w:color w:val="808080"/>
        </w:rPr>
      </w:pPr>
    </w:p>
    <w:p w:rsidR="00551ED8" w:rsidRPr="001D12F5" w:rsidRDefault="00551ED8" w:rsidP="00B7722D">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 xml:space="preserve">I dati potranno essere comunicati a terzi nei casi previsti dalla Legge 7 agosto 1990, n. 241 (Nuove norme in materia di procedimento amministrativo e di diritto di accesso ai documenti amministrativi), ove applicabile, e in caso di controlli </w:t>
      </w:r>
      <w:r w:rsidRPr="00692B9D">
        <w:rPr>
          <w:rFonts w:ascii="Arial" w:eastAsia="Calibri" w:hAnsi="Arial" w:cs="Arial"/>
          <w:szCs w:val="18"/>
          <w:lang w:eastAsia="en-US"/>
        </w:rPr>
        <w:lastRenderedPageBreak/>
        <w:t>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B7722D" w:rsidRPr="00551ED8" w:rsidRDefault="00B7722D" w:rsidP="00B7722D">
      <w:pPr>
        <w:tabs>
          <w:tab w:val="left" w:pos="3060"/>
        </w:tabs>
        <w:spacing w:after="120"/>
        <w:rPr>
          <w:rFonts w:ascii="Arial" w:hAnsi="Arial" w:cs="Arial"/>
          <w:color w:val="808080"/>
        </w:rPr>
      </w:pPr>
    </w:p>
    <w:p w:rsidR="00B7722D" w:rsidRDefault="00B7722D" w:rsidP="00B7722D">
      <w:pPr>
        <w:tabs>
          <w:tab w:val="left" w:pos="3060"/>
        </w:tabs>
        <w:spacing w:after="120"/>
        <w:rPr>
          <w:rFonts w:ascii="Arial" w:hAnsi="Arial" w:cs="Arial"/>
          <w:i/>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551ED8" w:rsidRDefault="00551ED8" w:rsidP="001543C0">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lastRenderedPageBreak/>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551ED8" w:rsidSect="00F0796B">
      <w:footerReference w:type="defaul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91" w:rsidRDefault="00044F91" w:rsidP="00851191">
      <w:r>
        <w:separator/>
      </w:r>
    </w:p>
  </w:endnote>
  <w:endnote w:type="continuationSeparator" w:id="0">
    <w:p w:rsidR="00044F91" w:rsidRDefault="00044F9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20002A87" w:usb1="00000000" w:usb2="00000000" w:usb3="00000000" w:csb0="000001FF" w:csb1="00000000"/>
  </w:font>
  <w:font w:name="MS Mincho">
    <w:altName w:val="Yu Gothic UI"/>
    <w:panose1 w:val="02020609040205080304"/>
    <w:charset w:val="00"/>
    <w:family w:val="modern"/>
    <w:pitch w:val="fixed"/>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FC0CCE">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91" w:rsidRDefault="00044F91" w:rsidP="00851191">
      <w:r>
        <w:separator/>
      </w:r>
    </w:p>
  </w:footnote>
  <w:footnote w:type="continuationSeparator" w:id="0">
    <w:p w:rsidR="00044F91" w:rsidRDefault="00044F91" w:rsidP="00851191">
      <w:r>
        <w:continuationSeparator/>
      </w:r>
    </w:p>
  </w:footnote>
  <w:footnote w:id="1">
    <w:p w:rsidR="002F50E0" w:rsidRPr="008E0B76" w:rsidRDefault="002F50E0">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8E0B76">
        <w:rPr>
          <w:rFonts w:ascii="Arial" w:hAnsi="Arial" w:cs="Arial"/>
          <w:sz w:val="18"/>
          <w:szCs w:val="18"/>
          <w:lang w:val="it-IT"/>
        </w:rPr>
        <w:t>effettua</w:t>
      </w:r>
      <w:r w:rsidR="005B6C08" w:rsidRPr="008E0B76">
        <w:rPr>
          <w:rFonts w:ascii="Arial" w:hAnsi="Arial" w:cs="Arial"/>
          <w:sz w:val="18"/>
          <w:szCs w:val="18"/>
          <w:lang w:val="it-IT"/>
        </w:rPr>
        <w:t xml:space="preserve"> la somministrazione.</w:t>
      </w:r>
    </w:p>
  </w:footnote>
  <w:footnote w:id="2">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Come previsto dall’art. 2, comma 1, del D.P.R. n. 235</w:t>
      </w:r>
      <w:r w:rsidR="00B370B9" w:rsidRPr="008E0B76">
        <w:rPr>
          <w:rFonts w:ascii="Arial" w:hAnsi="Arial" w:cs="Arial"/>
          <w:sz w:val="18"/>
          <w:szCs w:val="18"/>
          <w:lang w:val="it-IT"/>
        </w:rPr>
        <w:t xml:space="preserve"> del 2001</w:t>
      </w:r>
      <w:r w:rsidRPr="008E0B76">
        <w:rPr>
          <w:rFonts w:ascii="Arial" w:hAnsi="Arial" w:cs="Arial"/>
          <w:sz w:val="18"/>
          <w:szCs w:val="18"/>
          <w:lang w:val="it-IT"/>
        </w:rPr>
        <w:t xml:space="preserve"> e dalle disposizioni regionali di settore.</w:t>
      </w:r>
    </w:p>
  </w:footnote>
  <w:footnote w:id="3">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Come previsto dall’art. 2, comma 4, del D.P.R. n. 235 </w:t>
      </w:r>
      <w:r w:rsidR="00B370B9" w:rsidRPr="008E0B76">
        <w:rPr>
          <w:rFonts w:ascii="Arial" w:hAnsi="Arial" w:cs="Arial"/>
          <w:sz w:val="18"/>
          <w:szCs w:val="18"/>
          <w:lang w:val="it-IT"/>
        </w:rPr>
        <w:t xml:space="preserve">del 2001 </w:t>
      </w:r>
      <w:r w:rsidRPr="008E0B76">
        <w:rPr>
          <w:rFonts w:ascii="Arial" w:hAnsi="Arial" w:cs="Arial"/>
          <w:sz w:val="18"/>
          <w:szCs w:val="18"/>
        </w:rPr>
        <w:t>e dalle disposizioni regionali di settore.</w:t>
      </w:r>
    </w:p>
  </w:footnote>
  <w:footnote w:id="4">
    <w:p w:rsidR="009A4B4C" w:rsidRPr="008E0B76" w:rsidRDefault="009A4B4C" w:rsidP="009A4B4C">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00AB33E3" w:rsidRPr="008E0B76">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8E0B76" w:rsidRDefault="00EE4517" w:rsidP="00EE4517">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val="it-IT"/>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6">
    <w:p w:rsidR="00EE4517" w:rsidRPr="008E0B76" w:rsidRDefault="00EE4517" w:rsidP="00EE4517">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9">
    <w:p w:rsidR="00551ED8" w:rsidRPr="00902C32"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902C32">
        <w:rPr>
          <w:rFonts w:ascii="Arial" w:hAnsi="Arial" w:cs="Arial"/>
          <w:sz w:val="18"/>
          <w:szCs w:val="18"/>
          <w:lang w:val="it-IT"/>
        </w:rPr>
        <w:t>.</w:t>
      </w:r>
    </w:p>
  </w:footnote>
  <w:footnote w:id="10">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2">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 w:id="13">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5">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D7AFB"/>
    <w:rsid w:val="006E5D46"/>
    <w:rsid w:val="006F05B8"/>
    <w:rsid w:val="006F175E"/>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792F"/>
    <w:rsid w:val="00781279"/>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C2DEEA-D2DB-4E26-B904-C139F5A2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EFFA-36D4-4FFC-83ED-31D1708B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3620</Words>
  <Characters>20639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PERA Guido</cp:lastModifiedBy>
  <cp:revision>2</cp:revision>
  <cp:lastPrinted>2018-05-10T09:18:00Z</cp:lastPrinted>
  <dcterms:created xsi:type="dcterms:W3CDTF">2019-05-02T14:01:00Z</dcterms:created>
  <dcterms:modified xsi:type="dcterms:W3CDTF">2019-05-02T14:01:00Z</dcterms:modified>
</cp:coreProperties>
</file>