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B1" w:rsidRPr="009411E0" w:rsidRDefault="00394EB1" w:rsidP="00557E40">
      <w:pPr>
        <w:jc w:val="center"/>
        <w:rPr>
          <w:b/>
          <w:color w:val="0070C0"/>
          <w:sz w:val="20"/>
        </w:rPr>
      </w:pPr>
      <w:r w:rsidRPr="009411E0">
        <w:rPr>
          <w:b/>
          <w:color w:val="0070C0"/>
        </w:rPr>
        <w:t>Parte I</w:t>
      </w:r>
      <w:r w:rsidRPr="009411E0">
        <w:rPr>
          <w:b/>
          <w:color w:val="0070C0"/>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shd w:val="clear" w:color="auto" w:fill="D9D9D9"/>
          </w:tcPr>
          <w:p w:rsidR="00394EB1" w:rsidRPr="003E626B" w:rsidRDefault="00394EB1" w:rsidP="003E626B">
            <w:pPr>
              <w:spacing w:before="240" w:after="0" w:line="240" w:lineRule="auto"/>
              <w:jc w:val="both"/>
              <w:rPr>
                <w:b/>
                <w:sz w:val="20"/>
              </w:rPr>
            </w:pPr>
            <w:r w:rsidRPr="00C710C8">
              <w:rPr>
                <w:b/>
                <w:sz w:val="20"/>
              </w:rPr>
              <w:t>Per le procedure di appalto per le quali non è stato pubblicato un avviso di indizione di gara nella Gazzetta Ufficiale dell’Unione europea le inform</w:t>
            </w:r>
            <w:r w:rsidR="00921050">
              <w:rPr>
                <w:b/>
                <w:sz w:val="20"/>
              </w:rPr>
              <w:t>azioni richieste dalla parte I s</w:t>
            </w:r>
            <w:r w:rsidRPr="00C710C8">
              <w:rPr>
                <w:b/>
                <w:sz w:val="20"/>
              </w:rPr>
              <w:t>aranno acquisit</w:t>
            </w:r>
            <w:r w:rsidR="00921050">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rsidR="00394EB1" w:rsidRPr="00C710C8" w:rsidRDefault="00394EB1" w:rsidP="003E626B">
            <w:pPr>
              <w:spacing w:before="240" w:after="0" w:line="240" w:lineRule="auto"/>
              <w:jc w:val="both"/>
              <w:rPr>
                <w:b/>
                <w:sz w:val="20"/>
              </w:rPr>
            </w:pPr>
            <w:r w:rsidRPr="00C710C8">
              <w:rPr>
                <w:b/>
                <w:sz w:val="20"/>
              </w:rPr>
              <w:t xml:space="preserve">GU UE S </w:t>
            </w:r>
            <w:r w:rsidRPr="006D29E5">
              <w:rPr>
                <w:b/>
                <w:sz w:val="20"/>
              </w:rPr>
              <w:t xml:space="preserve">numero </w:t>
            </w:r>
            <w:proofErr w:type="gramStart"/>
            <w:r w:rsidRPr="006D29E5">
              <w:rPr>
                <w:b/>
                <w:sz w:val="20"/>
              </w:rPr>
              <w:t>[  ]</w:t>
            </w:r>
            <w:proofErr w:type="gramEnd"/>
            <w:r w:rsidRPr="006D29E5">
              <w:rPr>
                <w:b/>
                <w:sz w:val="20"/>
              </w:rPr>
              <w:t>, data [  ], pag. [  ],</w:t>
            </w:r>
          </w:p>
          <w:p w:rsidR="00394EB1" w:rsidRPr="003E626B" w:rsidRDefault="00394EB1" w:rsidP="003E626B">
            <w:pPr>
              <w:spacing w:before="240" w:after="0" w:line="240" w:lineRule="auto"/>
              <w:jc w:val="both"/>
              <w:rPr>
                <w:b/>
                <w:sz w:val="20"/>
              </w:rPr>
            </w:pPr>
            <w:r w:rsidRPr="00C710C8">
              <w:rPr>
                <w:b/>
                <w:sz w:val="20"/>
              </w:rPr>
              <w:t xml:space="preserve">Numero dell’avviso nella </w:t>
            </w:r>
            <w:r w:rsidRPr="006D29E5">
              <w:rPr>
                <w:b/>
                <w:sz w:val="20"/>
              </w:rPr>
              <w:t xml:space="preserve">GU S: </w:t>
            </w:r>
            <w:proofErr w:type="gramStart"/>
            <w:r w:rsidRPr="006D29E5">
              <w:rPr>
                <w:b/>
                <w:sz w:val="20"/>
              </w:rPr>
              <w:t>[ ]</w:t>
            </w:r>
            <w:proofErr w:type="gramEnd"/>
            <w:r w:rsidRPr="006D29E5">
              <w:rPr>
                <w:b/>
                <w:sz w:val="20"/>
              </w:rPr>
              <w:t>[ ][ ][ ]/S[ ][ ][ ]- [ ][ ][ ] [ ][ ][ ] [ ]</w:t>
            </w:r>
          </w:p>
          <w:p w:rsidR="00394EB1" w:rsidRPr="00C710C8" w:rsidRDefault="00394EB1" w:rsidP="003E626B">
            <w:pPr>
              <w:spacing w:before="240" w:after="0" w:line="240" w:lineRule="auto"/>
              <w:jc w:val="both"/>
              <w:rPr>
                <w:b/>
                <w:sz w:val="20"/>
              </w:rPr>
            </w:pPr>
            <w:r w:rsidRPr="00C710C8">
              <w:rPr>
                <w:b/>
                <w:sz w:val="20"/>
              </w:rPr>
              <w:t>Se non è pubblicato un avviso di indizione di gara nella GU UE, l’amministrazione aggiudicatrice o l’ente aggiudicatore deve compilare le informazioni in modo da permettere l’individuazione univoca della procedura di appalto:</w:t>
            </w:r>
          </w:p>
          <w:p w:rsidR="00394EB1" w:rsidRPr="00C710C8" w:rsidRDefault="00394EB1" w:rsidP="003E626B">
            <w:pPr>
              <w:spacing w:before="240" w:after="0" w:line="240" w:lineRule="auto"/>
              <w:jc w:val="both"/>
              <w:rPr>
                <w:sz w:val="20"/>
              </w:rPr>
            </w:pPr>
            <w:r w:rsidRPr="00C710C8">
              <w:rPr>
                <w:b/>
                <w:sz w:val="20"/>
              </w:rPr>
              <w:t>Se non sussiste l’obbligo di pubblicazione di un avviso nella Gazzetta Ufficiale dell’Unione europea, fornire altre informazioni in modo da permettere l’individuazione univoca della procedura di appalto (ad esempio il rimando a</w:t>
            </w:r>
            <w:r w:rsidR="006D29E5">
              <w:rPr>
                <w:b/>
                <w:sz w:val="20"/>
              </w:rPr>
              <w:t>d una pubblicazione nazionale):</w:t>
            </w:r>
          </w:p>
        </w:tc>
      </w:tr>
    </w:tbl>
    <w:p w:rsidR="00394EB1" w:rsidRPr="00B5101B" w:rsidRDefault="00394EB1" w:rsidP="003E626B">
      <w:pPr>
        <w:spacing w:before="240" w:after="240"/>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c>
          <w:tcPr>
            <w:tcW w:w="9778" w:type="dxa"/>
          </w:tcPr>
          <w:p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6"/>
        <w:gridCol w:w="4812"/>
      </w:tblGrid>
      <w:tr w:rsidR="00394EB1" w:rsidRPr="00C710C8" w:rsidTr="00B97956">
        <w:trPr>
          <w:cantSplit/>
          <w:trHeight w:val="340"/>
        </w:trPr>
        <w:tc>
          <w:tcPr>
            <w:tcW w:w="4889" w:type="dxa"/>
            <w:shd w:val="clear" w:color="auto" w:fill="D9D9D9"/>
          </w:tcPr>
          <w:p w:rsidR="00394EB1" w:rsidRPr="00C710C8" w:rsidRDefault="008B2F6F" w:rsidP="00C710C8">
            <w:pPr>
              <w:spacing w:after="0" w:line="240" w:lineRule="auto"/>
              <w:jc w:val="both"/>
              <w:rPr>
                <w:b/>
                <w:sz w:val="18"/>
                <w:szCs w:val="18"/>
              </w:rPr>
            </w:pPr>
            <w:r w:rsidRPr="00C710C8">
              <w:rPr>
                <w:b/>
                <w:sz w:val="18"/>
                <w:szCs w:val="18"/>
              </w:rPr>
              <w:t>IDENTITÀ DEL COMMITTENTE (</w:t>
            </w:r>
            <w:r w:rsidR="00394EB1" w:rsidRPr="00C710C8">
              <w:rPr>
                <w:rStyle w:val="Rimandonotaapidipagina"/>
                <w:b/>
                <w:sz w:val="18"/>
                <w:szCs w:val="18"/>
              </w:rPr>
              <w:footnoteReference w:id="3"/>
            </w:r>
            <w:r w:rsidRPr="00C710C8">
              <w:rPr>
                <w:b/>
                <w:sz w:val="18"/>
                <w:szCs w:val="18"/>
              </w:rPr>
              <w:t>)</w:t>
            </w:r>
          </w:p>
        </w:tc>
        <w:tc>
          <w:tcPr>
            <w:tcW w:w="4889" w:type="dxa"/>
            <w:shd w:val="clear" w:color="auto" w:fill="D9D9D9"/>
          </w:tcPr>
          <w:p w:rsidR="00394EB1" w:rsidRPr="00C710C8" w:rsidRDefault="008B2F6F" w:rsidP="00C710C8">
            <w:pPr>
              <w:spacing w:after="0" w:line="240" w:lineRule="auto"/>
              <w:jc w:val="both"/>
              <w:rPr>
                <w:b/>
                <w:sz w:val="18"/>
                <w:szCs w:val="18"/>
              </w:rPr>
            </w:pPr>
            <w:r w:rsidRPr="00C710C8">
              <w:rPr>
                <w:b/>
                <w:sz w:val="18"/>
                <w:szCs w:val="18"/>
              </w:rPr>
              <w:t>RISPOSTA:</w:t>
            </w:r>
          </w:p>
        </w:tc>
      </w:tr>
      <w:tr w:rsidR="00394EB1" w:rsidRPr="009215FC" w:rsidTr="00B97956">
        <w:trPr>
          <w:cantSplit/>
          <w:trHeight w:val="340"/>
        </w:trPr>
        <w:tc>
          <w:tcPr>
            <w:tcW w:w="4889" w:type="dxa"/>
            <w:vAlign w:val="center"/>
          </w:tcPr>
          <w:p w:rsidR="00394EB1" w:rsidRPr="009215FC" w:rsidRDefault="00394EB1" w:rsidP="00C710C8">
            <w:pPr>
              <w:spacing w:after="0" w:line="240" w:lineRule="auto"/>
              <w:jc w:val="both"/>
              <w:rPr>
                <w:sz w:val="20"/>
                <w:szCs w:val="20"/>
              </w:rPr>
            </w:pPr>
            <w:r w:rsidRPr="009215FC">
              <w:rPr>
                <w:sz w:val="20"/>
                <w:szCs w:val="20"/>
              </w:rPr>
              <w:t>Nome:</w:t>
            </w:r>
          </w:p>
        </w:tc>
        <w:tc>
          <w:tcPr>
            <w:tcW w:w="4889" w:type="dxa"/>
            <w:vAlign w:val="center"/>
          </w:tcPr>
          <w:p w:rsidR="00394EB1" w:rsidRPr="009215FC" w:rsidRDefault="009215FC" w:rsidP="00C710C8">
            <w:pPr>
              <w:spacing w:after="0" w:line="240" w:lineRule="auto"/>
              <w:jc w:val="both"/>
              <w:rPr>
                <w:sz w:val="20"/>
                <w:szCs w:val="20"/>
              </w:rPr>
            </w:pPr>
            <w:r w:rsidRPr="009215FC">
              <w:rPr>
                <w:b/>
                <w:sz w:val="20"/>
                <w:szCs w:val="20"/>
              </w:rPr>
              <w:t>INVITALIA S.p.a.</w:t>
            </w:r>
          </w:p>
        </w:tc>
      </w:tr>
      <w:tr w:rsidR="00195196" w:rsidRPr="009215FC" w:rsidTr="00B97956">
        <w:trPr>
          <w:cantSplit/>
          <w:trHeight w:val="340"/>
        </w:trPr>
        <w:tc>
          <w:tcPr>
            <w:tcW w:w="4889" w:type="dxa"/>
            <w:vAlign w:val="center"/>
          </w:tcPr>
          <w:p w:rsidR="00195196" w:rsidRPr="009215FC" w:rsidRDefault="00195196" w:rsidP="00C710C8">
            <w:pPr>
              <w:spacing w:after="0" w:line="240" w:lineRule="auto"/>
              <w:jc w:val="both"/>
              <w:rPr>
                <w:sz w:val="20"/>
                <w:szCs w:val="20"/>
              </w:rPr>
            </w:pPr>
            <w:r w:rsidRPr="009215FC">
              <w:rPr>
                <w:sz w:val="20"/>
                <w:szCs w:val="20"/>
              </w:rPr>
              <w:t>CODICE FISCALE:</w:t>
            </w:r>
          </w:p>
        </w:tc>
        <w:tc>
          <w:tcPr>
            <w:tcW w:w="4889" w:type="dxa"/>
            <w:vAlign w:val="center"/>
          </w:tcPr>
          <w:p w:rsidR="00195196" w:rsidRPr="009215FC" w:rsidRDefault="00195196" w:rsidP="00C710C8">
            <w:pPr>
              <w:spacing w:after="0" w:line="240" w:lineRule="auto"/>
              <w:jc w:val="both"/>
              <w:rPr>
                <w:b/>
                <w:sz w:val="20"/>
                <w:szCs w:val="20"/>
              </w:rPr>
            </w:pPr>
            <w:r w:rsidRPr="009215FC">
              <w:rPr>
                <w:b/>
                <w:sz w:val="20"/>
                <w:szCs w:val="20"/>
              </w:rPr>
              <w:t>05678721001</w:t>
            </w:r>
          </w:p>
        </w:tc>
      </w:tr>
      <w:tr w:rsidR="00394EB1" w:rsidRPr="009215FC" w:rsidTr="00B97956">
        <w:trPr>
          <w:cantSplit/>
          <w:trHeight w:val="340"/>
        </w:trPr>
        <w:tc>
          <w:tcPr>
            <w:tcW w:w="4889" w:type="dxa"/>
            <w:vAlign w:val="center"/>
          </w:tcPr>
          <w:p w:rsidR="00394EB1" w:rsidRPr="009215FC" w:rsidRDefault="00394EB1" w:rsidP="00C710C8">
            <w:pPr>
              <w:spacing w:after="0" w:line="240" w:lineRule="auto"/>
              <w:jc w:val="both"/>
              <w:rPr>
                <w:sz w:val="20"/>
                <w:szCs w:val="20"/>
              </w:rPr>
            </w:pPr>
            <w:r w:rsidRPr="009215FC">
              <w:rPr>
                <w:sz w:val="20"/>
                <w:szCs w:val="20"/>
              </w:rPr>
              <w:t>Di quale appalto si tratta?</w:t>
            </w:r>
          </w:p>
        </w:tc>
        <w:tc>
          <w:tcPr>
            <w:tcW w:w="4889" w:type="dxa"/>
            <w:vAlign w:val="center"/>
          </w:tcPr>
          <w:p w:rsidR="00394EB1" w:rsidRPr="009215FC" w:rsidRDefault="005C5B67" w:rsidP="005C5B67">
            <w:pPr>
              <w:spacing w:after="0" w:line="240" w:lineRule="auto"/>
              <w:jc w:val="both"/>
              <w:rPr>
                <w:rFonts w:eastAsia="Times New Roman" w:cs="Tahoma"/>
                <w:b/>
                <w:sz w:val="20"/>
                <w:szCs w:val="20"/>
                <w:lang w:eastAsia="it-IT"/>
              </w:rPr>
            </w:pPr>
            <w:r w:rsidRPr="005C5B67">
              <w:rPr>
                <w:rFonts w:eastAsia="Times New Roman" w:cs="Tahoma"/>
                <w:b/>
                <w:sz w:val="20"/>
                <w:szCs w:val="20"/>
                <w:lang w:eastAsia="it-IT"/>
              </w:rPr>
              <w:t>PROCEDURA RISTRETTA</w:t>
            </w:r>
            <w:r>
              <w:rPr>
                <w:rFonts w:eastAsia="Times New Roman" w:cs="Tahoma"/>
                <w:b/>
                <w:sz w:val="20"/>
                <w:szCs w:val="20"/>
                <w:lang w:eastAsia="it-IT"/>
              </w:rPr>
              <w:t xml:space="preserve"> </w:t>
            </w:r>
            <w:r w:rsidRPr="005C5B67">
              <w:rPr>
                <w:rFonts w:eastAsia="Times New Roman" w:cs="Tahoma"/>
                <w:b/>
                <w:sz w:val="20"/>
                <w:szCs w:val="20"/>
                <w:lang w:eastAsia="it-IT"/>
              </w:rPr>
              <w:t>PER L’AFFIDAMENTO DELLE ATTIVITA’ DI RILIEVO, INDAGINE, PROGETTAZIONE, COORDINAMENTO DELLA SICUREZZA IN FASE DI PROGETTAZIONE ED ESECUZIONE, DIREZIONE LAVORI RELATIVE ALL’INTERVENTO “REALIZZAZIONE PARCO DELLA STORIA DELL’UOMO – CITTA’ DELLO SPAZIO”</w:t>
            </w:r>
          </w:p>
        </w:tc>
      </w:tr>
      <w:tr w:rsidR="00394EB1" w:rsidRPr="009215FC" w:rsidTr="00B97956">
        <w:trPr>
          <w:cantSplit/>
          <w:trHeight w:val="340"/>
        </w:trPr>
        <w:tc>
          <w:tcPr>
            <w:tcW w:w="4889" w:type="dxa"/>
            <w:vAlign w:val="center"/>
          </w:tcPr>
          <w:p w:rsidR="00394EB1" w:rsidRPr="009215FC" w:rsidRDefault="00394EB1" w:rsidP="00C710C8">
            <w:pPr>
              <w:spacing w:after="0" w:line="240" w:lineRule="auto"/>
              <w:jc w:val="both"/>
              <w:rPr>
                <w:sz w:val="20"/>
                <w:szCs w:val="20"/>
              </w:rPr>
            </w:pPr>
            <w:r w:rsidRPr="009215FC">
              <w:rPr>
                <w:sz w:val="20"/>
                <w:szCs w:val="20"/>
              </w:rPr>
              <w:t>Titolo o breve descrizione dell’appalto (</w:t>
            </w:r>
            <w:r w:rsidRPr="009215FC">
              <w:rPr>
                <w:rStyle w:val="Rimandonotaapidipagina"/>
                <w:sz w:val="20"/>
                <w:szCs w:val="20"/>
              </w:rPr>
              <w:footnoteReference w:id="4"/>
            </w:r>
            <w:r w:rsidRPr="009215FC">
              <w:rPr>
                <w:sz w:val="20"/>
                <w:szCs w:val="20"/>
              </w:rPr>
              <w:t xml:space="preserve">) </w:t>
            </w:r>
          </w:p>
        </w:tc>
        <w:tc>
          <w:tcPr>
            <w:tcW w:w="4889" w:type="dxa"/>
            <w:vAlign w:val="center"/>
          </w:tcPr>
          <w:p w:rsidR="00394EB1" w:rsidRPr="009215FC" w:rsidRDefault="009411E0" w:rsidP="00C710C8">
            <w:pPr>
              <w:spacing w:after="0" w:line="240" w:lineRule="auto"/>
              <w:jc w:val="both"/>
              <w:rPr>
                <w:b/>
                <w:sz w:val="20"/>
                <w:szCs w:val="20"/>
              </w:rPr>
            </w:pPr>
            <w:r w:rsidRPr="00C710C8">
              <w:rPr>
                <w:b/>
                <w:sz w:val="18"/>
                <w:szCs w:val="18"/>
              </w:rPr>
              <w:t>SERVIZI</w:t>
            </w:r>
            <w:r>
              <w:rPr>
                <w:b/>
                <w:sz w:val="18"/>
                <w:szCs w:val="18"/>
              </w:rPr>
              <w:t xml:space="preserve"> ATTINENTI ALL’ARCHITETTURA E ALL’INGEGNERIA</w:t>
            </w:r>
          </w:p>
        </w:tc>
      </w:tr>
      <w:tr w:rsidR="00394EB1" w:rsidRPr="009215FC" w:rsidTr="00B97956">
        <w:trPr>
          <w:cantSplit/>
          <w:trHeight w:val="705"/>
        </w:trPr>
        <w:tc>
          <w:tcPr>
            <w:tcW w:w="4889" w:type="dxa"/>
            <w:vAlign w:val="center"/>
          </w:tcPr>
          <w:p w:rsidR="00394EB1" w:rsidRPr="009215FC" w:rsidRDefault="00394EB1" w:rsidP="00C710C8">
            <w:pPr>
              <w:spacing w:after="0" w:line="240" w:lineRule="auto"/>
              <w:jc w:val="both"/>
              <w:rPr>
                <w:sz w:val="20"/>
                <w:szCs w:val="20"/>
              </w:rPr>
            </w:pPr>
            <w:r w:rsidRPr="009215FC">
              <w:rPr>
                <w:sz w:val="20"/>
                <w:szCs w:val="20"/>
              </w:rPr>
              <w:t>Numero di riferimento attribuito al fascicolo dell’amministrazione aggiudicatrice o ente aggiudicatore (</w:t>
            </w:r>
            <w:r w:rsidRPr="009215FC">
              <w:rPr>
                <w:i/>
                <w:sz w:val="20"/>
                <w:szCs w:val="20"/>
              </w:rPr>
              <w:t>ove esistente</w:t>
            </w:r>
            <w:r w:rsidRPr="009215FC">
              <w:rPr>
                <w:sz w:val="20"/>
                <w:szCs w:val="20"/>
              </w:rPr>
              <w:t>) (</w:t>
            </w:r>
            <w:r w:rsidRPr="009215FC">
              <w:rPr>
                <w:rStyle w:val="Rimandonotaapidipagina"/>
                <w:sz w:val="20"/>
                <w:szCs w:val="20"/>
              </w:rPr>
              <w:footnoteReference w:id="5"/>
            </w:r>
            <w:r w:rsidRPr="009215FC">
              <w:rPr>
                <w:sz w:val="20"/>
                <w:szCs w:val="20"/>
              </w:rPr>
              <w:t>)</w:t>
            </w:r>
          </w:p>
        </w:tc>
        <w:tc>
          <w:tcPr>
            <w:tcW w:w="4889" w:type="dxa"/>
            <w:vAlign w:val="center"/>
          </w:tcPr>
          <w:p w:rsidR="00394EB1" w:rsidRPr="009215FC" w:rsidRDefault="00394EB1" w:rsidP="00864D7C">
            <w:pPr>
              <w:spacing w:after="0" w:line="240" w:lineRule="auto"/>
              <w:rPr>
                <w:b/>
                <w:sz w:val="20"/>
                <w:szCs w:val="20"/>
              </w:rPr>
            </w:pPr>
          </w:p>
        </w:tc>
      </w:tr>
      <w:tr w:rsidR="00195196" w:rsidRPr="009215FC" w:rsidTr="00B97956">
        <w:trPr>
          <w:cantSplit/>
          <w:trHeight w:val="360"/>
        </w:trPr>
        <w:tc>
          <w:tcPr>
            <w:tcW w:w="4889" w:type="dxa"/>
            <w:vAlign w:val="center"/>
          </w:tcPr>
          <w:p w:rsidR="00195196" w:rsidRPr="00C4767C" w:rsidRDefault="00195196" w:rsidP="007A1424">
            <w:pPr>
              <w:spacing w:after="0" w:line="240" w:lineRule="auto"/>
              <w:jc w:val="right"/>
              <w:rPr>
                <w:rFonts w:cs="Tahoma"/>
                <w:b/>
                <w:sz w:val="20"/>
                <w:szCs w:val="20"/>
              </w:rPr>
            </w:pPr>
            <w:r w:rsidRPr="00C4767C">
              <w:rPr>
                <w:rFonts w:cs="Tahoma"/>
                <w:b/>
                <w:sz w:val="20"/>
                <w:szCs w:val="20"/>
              </w:rPr>
              <w:t>CIG:</w:t>
            </w:r>
          </w:p>
        </w:tc>
        <w:tc>
          <w:tcPr>
            <w:tcW w:w="4889" w:type="dxa"/>
            <w:vAlign w:val="center"/>
          </w:tcPr>
          <w:p w:rsidR="00195196" w:rsidRPr="00C4767C" w:rsidRDefault="005C5B67" w:rsidP="007A1424">
            <w:pPr>
              <w:spacing w:after="0" w:line="240" w:lineRule="auto"/>
              <w:rPr>
                <w:rFonts w:cs="Tahoma"/>
                <w:b/>
                <w:sz w:val="20"/>
                <w:szCs w:val="20"/>
              </w:rPr>
            </w:pPr>
            <w:r w:rsidRPr="005C5B67">
              <w:rPr>
                <w:rFonts w:eastAsia="Times New Roman" w:cs="Tahoma"/>
                <w:b/>
                <w:sz w:val="20"/>
                <w:szCs w:val="20"/>
                <w:lang w:eastAsia="it-IT"/>
              </w:rPr>
              <w:t>73329437FD</w:t>
            </w:r>
          </w:p>
        </w:tc>
      </w:tr>
      <w:tr w:rsidR="007A1424" w:rsidRPr="009215FC" w:rsidTr="00B97956">
        <w:trPr>
          <w:cantSplit/>
          <w:trHeight w:val="408"/>
        </w:trPr>
        <w:tc>
          <w:tcPr>
            <w:tcW w:w="4889" w:type="dxa"/>
            <w:vAlign w:val="center"/>
          </w:tcPr>
          <w:p w:rsidR="007A1424" w:rsidRPr="00BE0208" w:rsidRDefault="007A1424" w:rsidP="007A1424">
            <w:pPr>
              <w:spacing w:after="0" w:line="240" w:lineRule="auto"/>
              <w:jc w:val="right"/>
              <w:rPr>
                <w:rFonts w:cs="Tahoma"/>
                <w:b/>
                <w:sz w:val="20"/>
                <w:szCs w:val="20"/>
              </w:rPr>
            </w:pPr>
            <w:r w:rsidRPr="00BE0208">
              <w:rPr>
                <w:rFonts w:cs="Tahoma"/>
                <w:b/>
                <w:sz w:val="20"/>
                <w:szCs w:val="20"/>
              </w:rPr>
              <w:t>CUP:</w:t>
            </w:r>
            <w:r w:rsidRPr="00BE0208">
              <w:rPr>
                <w:sz w:val="20"/>
                <w:szCs w:val="20"/>
              </w:rPr>
              <w:t xml:space="preserve"> </w:t>
            </w:r>
          </w:p>
        </w:tc>
        <w:tc>
          <w:tcPr>
            <w:tcW w:w="4889" w:type="dxa"/>
            <w:vAlign w:val="center"/>
          </w:tcPr>
          <w:p w:rsidR="007A1424" w:rsidRPr="00BE0208" w:rsidRDefault="001D5D72" w:rsidP="007A1424">
            <w:pPr>
              <w:spacing w:after="0" w:line="240" w:lineRule="auto"/>
              <w:rPr>
                <w:rFonts w:cs="Tahoma"/>
                <w:b/>
                <w:sz w:val="20"/>
                <w:szCs w:val="20"/>
              </w:rPr>
            </w:pPr>
            <w:r w:rsidRPr="001D5D72">
              <w:rPr>
                <w:rFonts w:eastAsia="Times New Roman" w:cs="Tahoma"/>
                <w:b/>
                <w:sz w:val="20"/>
                <w:szCs w:val="20"/>
                <w:lang w:eastAsia="it-IT"/>
              </w:rPr>
              <w:t>C19D17000560001</w:t>
            </w:r>
          </w:p>
        </w:tc>
      </w:tr>
      <w:tr w:rsidR="007A1424" w:rsidRPr="009215FC" w:rsidTr="00B97956">
        <w:trPr>
          <w:cantSplit/>
          <w:trHeight w:val="428"/>
        </w:trPr>
        <w:tc>
          <w:tcPr>
            <w:tcW w:w="4889" w:type="dxa"/>
            <w:vAlign w:val="center"/>
          </w:tcPr>
          <w:p w:rsidR="007A1424" w:rsidRPr="00BE0208" w:rsidRDefault="007A1424" w:rsidP="000C6C29">
            <w:pPr>
              <w:spacing w:after="0" w:line="240" w:lineRule="auto"/>
              <w:jc w:val="right"/>
              <w:rPr>
                <w:rFonts w:cs="Tahoma"/>
                <w:b/>
                <w:sz w:val="20"/>
                <w:szCs w:val="20"/>
              </w:rPr>
            </w:pPr>
            <w:r w:rsidRPr="00BE0208">
              <w:rPr>
                <w:rFonts w:cs="Tahoma"/>
                <w:b/>
                <w:sz w:val="20"/>
                <w:szCs w:val="20"/>
              </w:rPr>
              <w:t>Codice progetto</w:t>
            </w:r>
            <w:r w:rsidRPr="00BE0208">
              <w:rPr>
                <w:rStyle w:val="Rimandonotaapidipagina"/>
                <w:b/>
                <w:sz w:val="20"/>
                <w:szCs w:val="20"/>
              </w:rPr>
              <w:footnoteReference w:id="6"/>
            </w:r>
            <w:r w:rsidRPr="00BE0208">
              <w:rPr>
                <w:rFonts w:cs="Tahoma"/>
                <w:b/>
                <w:sz w:val="20"/>
                <w:szCs w:val="20"/>
              </w:rPr>
              <w:t>:</w:t>
            </w:r>
          </w:p>
        </w:tc>
        <w:tc>
          <w:tcPr>
            <w:tcW w:w="4889" w:type="dxa"/>
            <w:vAlign w:val="center"/>
          </w:tcPr>
          <w:p w:rsidR="007A1424" w:rsidRPr="00BE0208" w:rsidRDefault="00BE0208" w:rsidP="007A1424">
            <w:pPr>
              <w:spacing w:after="0" w:line="240" w:lineRule="auto"/>
              <w:rPr>
                <w:rFonts w:cs="Tahoma"/>
                <w:b/>
                <w:sz w:val="20"/>
                <w:szCs w:val="20"/>
              </w:rPr>
            </w:pPr>
            <w:r>
              <w:rPr>
                <w:rFonts w:cs="Tahoma"/>
                <w:b/>
                <w:sz w:val="20"/>
                <w:szCs w:val="20"/>
              </w:rPr>
              <w:t>-</w:t>
            </w:r>
          </w:p>
        </w:tc>
      </w:tr>
    </w:tbl>
    <w:p w:rsidR="00394EB1" w:rsidRDefault="00394EB1">
      <w:pPr>
        <w:rPr>
          <w:sz w:val="20"/>
        </w:rPr>
      </w:pPr>
      <w:r>
        <w:rPr>
          <w:sz w:val="20"/>
        </w:rPr>
        <w:br w:type="page"/>
      </w:r>
    </w:p>
    <w:p w:rsidR="00394EB1" w:rsidRPr="001344E2" w:rsidRDefault="00394EB1" w:rsidP="003C1BC4">
      <w:pPr>
        <w:spacing w:after="0" w:line="240" w:lineRule="auto"/>
        <w:jc w:val="center"/>
        <w:rPr>
          <w:b/>
          <w:color w:val="FF0000"/>
          <w:sz w:val="24"/>
        </w:rPr>
      </w:pPr>
      <w:r w:rsidRPr="001344E2">
        <w:rPr>
          <w:b/>
          <w:color w:val="FF0000"/>
          <w:sz w:val="24"/>
        </w:rPr>
        <w:lastRenderedPageBreak/>
        <w:t>TUTTE LE DICHIARAZIONE CHE SEGUONO SONO RESE AI SENSI DEGLI ARTICOLI 38, 46 E 47 DEL D.P.R. N. 445/2000</w:t>
      </w:r>
    </w:p>
    <w:p w:rsidR="00394EB1" w:rsidRPr="005E1A1F" w:rsidRDefault="00394EB1" w:rsidP="006065DC">
      <w:pPr>
        <w:jc w:val="center"/>
        <w:rPr>
          <w:b/>
          <w:color w:val="0070C0"/>
        </w:rPr>
      </w:pPr>
      <w:r w:rsidRPr="005E1A1F">
        <w:rPr>
          <w:b/>
          <w:color w:val="0070C0"/>
          <w:sz w:val="24"/>
        </w:rPr>
        <w:t>Parte II</w:t>
      </w:r>
      <w:r w:rsidRPr="005E1A1F">
        <w:rPr>
          <w:b/>
          <w:color w:val="0070C0"/>
        </w:rPr>
        <w:t>: Informazioni sull’operatore economico</w:t>
      </w:r>
    </w:p>
    <w:p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A: INFORMAZIONI SULL’OPERATORE ECONOMICO</w:t>
      </w:r>
    </w:p>
    <w:tbl>
      <w:tblPr>
        <w:tblW w:w="98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90"/>
        <w:gridCol w:w="5004"/>
        <w:gridCol w:w="449"/>
        <w:gridCol w:w="449"/>
        <w:gridCol w:w="220"/>
        <w:gridCol w:w="229"/>
        <w:gridCol w:w="148"/>
        <w:gridCol w:w="185"/>
        <w:gridCol w:w="116"/>
        <w:gridCol w:w="450"/>
        <w:gridCol w:w="449"/>
        <w:gridCol w:w="113"/>
        <w:gridCol w:w="182"/>
        <w:gridCol w:w="154"/>
        <w:gridCol w:w="226"/>
        <w:gridCol w:w="223"/>
        <w:gridCol w:w="339"/>
        <w:gridCol w:w="110"/>
        <w:gridCol w:w="453"/>
      </w:tblGrid>
      <w:tr w:rsidR="00394EB1" w:rsidRPr="00C710C8" w:rsidTr="006E6102">
        <w:trPr>
          <w:cantSplit/>
          <w:trHeight w:val="340"/>
        </w:trPr>
        <w:tc>
          <w:tcPr>
            <w:tcW w:w="5394" w:type="dxa"/>
            <w:gridSpan w:val="2"/>
            <w:shd w:val="clear" w:color="auto" w:fill="D9D9D9"/>
          </w:tcPr>
          <w:p w:rsidR="00394EB1" w:rsidRPr="00C710C8" w:rsidRDefault="00BD4027" w:rsidP="00C710C8">
            <w:pPr>
              <w:spacing w:after="0" w:line="240" w:lineRule="auto"/>
              <w:jc w:val="both"/>
              <w:rPr>
                <w:b/>
                <w:sz w:val="18"/>
                <w:szCs w:val="18"/>
              </w:rPr>
            </w:pPr>
            <w:r w:rsidRPr="00C710C8">
              <w:rPr>
                <w:b/>
                <w:sz w:val="18"/>
                <w:szCs w:val="18"/>
              </w:rPr>
              <w:t>DATI IDENTIFICATIVI</w:t>
            </w:r>
          </w:p>
        </w:tc>
        <w:tc>
          <w:tcPr>
            <w:tcW w:w="4495" w:type="dxa"/>
            <w:gridSpan w:val="17"/>
            <w:shd w:val="clear" w:color="auto" w:fill="D9D9D9"/>
          </w:tcPr>
          <w:p w:rsidR="00394EB1" w:rsidRPr="00C710C8" w:rsidRDefault="00BD4027" w:rsidP="00C710C8">
            <w:pPr>
              <w:spacing w:after="0" w:line="240" w:lineRule="auto"/>
              <w:jc w:val="both"/>
              <w:rPr>
                <w:b/>
                <w:sz w:val="18"/>
                <w:szCs w:val="18"/>
              </w:rPr>
            </w:pPr>
            <w:r w:rsidRPr="00C710C8">
              <w:rPr>
                <w:b/>
                <w:sz w:val="18"/>
                <w:szCs w:val="18"/>
              </w:rPr>
              <w:t>RISPOSTA</w:t>
            </w:r>
          </w:p>
        </w:tc>
      </w:tr>
      <w:tr w:rsidR="00F815BD" w:rsidRPr="00C710C8" w:rsidTr="006E6102">
        <w:trPr>
          <w:cantSplit/>
          <w:trHeight w:val="340"/>
        </w:trPr>
        <w:tc>
          <w:tcPr>
            <w:tcW w:w="5394" w:type="dxa"/>
            <w:gridSpan w:val="2"/>
          </w:tcPr>
          <w:p w:rsidR="00F815BD" w:rsidRPr="00C710C8" w:rsidRDefault="00F815BD" w:rsidP="00F815BD">
            <w:pPr>
              <w:spacing w:after="0" w:line="240" w:lineRule="auto"/>
              <w:jc w:val="both"/>
              <w:rPr>
                <w:sz w:val="18"/>
                <w:szCs w:val="18"/>
              </w:rPr>
            </w:pPr>
            <w:r w:rsidRPr="00C710C8">
              <w:rPr>
                <w:sz w:val="18"/>
                <w:szCs w:val="18"/>
              </w:rPr>
              <w:t>Nome:</w:t>
            </w:r>
          </w:p>
        </w:tc>
        <w:tc>
          <w:tcPr>
            <w:tcW w:w="4495" w:type="dxa"/>
            <w:gridSpan w:val="17"/>
          </w:tcPr>
          <w:p w:rsidR="00F815BD" w:rsidRPr="00C710C8" w:rsidRDefault="00F815BD" w:rsidP="00F815BD">
            <w:pPr>
              <w:spacing w:after="0" w:line="240" w:lineRule="auto"/>
              <w:jc w:val="both"/>
              <w:rPr>
                <w:sz w:val="18"/>
                <w:szCs w:val="18"/>
              </w:rPr>
            </w:pPr>
            <w:r w:rsidRPr="00E72ACC">
              <w:rPr>
                <w:sz w:val="18"/>
                <w:szCs w:val="18"/>
              </w:rPr>
              <w:t>[ …………………………………………………………………….. ]</w:t>
            </w:r>
          </w:p>
        </w:tc>
      </w:tr>
      <w:tr w:rsidR="00F815BD" w:rsidRPr="00C710C8" w:rsidTr="006E6102">
        <w:trPr>
          <w:cantSplit/>
          <w:trHeight w:val="340"/>
        </w:trPr>
        <w:tc>
          <w:tcPr>
            <w:tcW w:w="5394" w:type="dxa"/>
            <w:gridSpan w:val="2"/>
          </w:tcPr>
          <w:p w:rsidR="00F815BD" w:rsidRPr="00C710C8" w:rsidRDefault="00F815BD" w:rsidP="00F815BD">
            <w:pPr>
              <w:spacing w:after="0" w:line="240" w:lineRule="auto"/>
              <w:jc w:val="both"/>
              <w:rPr>
                <w:b/>
                <w:sz w:val="18"/>
                <w:szCs w:val="18"/>
              </w:rPr>
            </w:pPr>
            <w:r w:rsidRPr="00C710C8">
              <w:rPr>
                <w:b/>
                <w:sz w:val="18"/>
                <w:szCs w:val="18"/>
              </w:rPr>
              <w:t>Partita IVA, se applicabile:</w:t>
            </w:r>
          </w:p>
          <w:p w:rsidR="00F815BD" w:rsidRPr="00C710C8" w:rsidRDefault="00F815BD" w:rsidP="00F815BD">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495" w:type="dxa"/>
            <w:gridSpan w:val="17"/>
          </w:tcPr>
          <w:p w:rsidR="00F815BD" w:rsidRPr="00C710C8" w:rsidRDefault="00F815BD" w:rsidP="00F815BD">
            <w:pPr>
              <w:spacing w:after="0" w:line="240" w:lineRule="auto"/>
              <w:jc w:val="both"/>
              <w:rPr>
                <w:sz w:val="18"/>
                <w:szCs w:val="18"/>
              </w:rPr>
            </w:pPr>
            <w:r w:rsidRPr="00E72ACC">
              <w:rPr>
                <w:sz w:val="18"/>
                <w:szCs w:val="18"/>
              </w:rPr>
              <w:t>[ …………………………………………………………………….. ]</w:t>
            </w:r>
          </w:p>
        </w:tc>
      </w:tr>
      <w:tr w:rsidR="00394EB1" w:rsidRPr="00C710C8" w:rsidTr="006E6102">
        <w:trPr>
          <w:cantSplit/>
          <w:trHeight w:val="340"/>
        </w:trPr>
        <w:tc>
          <w:tcPr>
            <w:tcW w:w="5394" w:type="dxa"/>
            <w:gridSpan w:val="2"/>
          </w:tcPr>
          <w:p w:rsidR="00394EB1" w:rsidRPr="00C710C8" w:rsidRDefault="00394EB1" w:rsidP="00C710C8">
            <w:pPr>
              <w:spacing w:after="0" w:line="240" w:lineRule="auto"/>
              <w:jc w:val="both"/>
              <w:rPr>
                <w:sz w:val="18"/>
                <w:szCs w:val="18"/>
              </w:rPr>
            </w:pPr>
            <w:r w:rsidRPr="00C710C8">
              <w:rPr>
                <w:sz w:val="18"/>
                <w:szCs w:val="18"/>
              </w:rPr>
              <w:t>Indirizzo postale:</w:t>
            </w:r>
          </w:p>
        </w:tc>
        <w:tc>
          <w:tcPr>
            <w:tcW w:w="4495" w:type="dxa"/>
            <w:gridSpan w:val="17"/>
          </w:tcPr>
          <w:p w:rsidR="00394EB1" w:rsidRPr="00C710C8" w:rsidRDefault="00F815BD" w:rsidP="00C710C8">
            <w:pPr>
              <w:spacing w:after="0" w:line="240" w:lineRule="auto"/>
              <w:jc w:val="both"/>
              <w:rPr>
                <w:sz w:val="18"/>
                <w:szCs w:val="18"/>
              </w:rPr>
            </w:pPr>
            <w:r w:rsidRPr="00C710C8">
              <w:rPr>
                <w:sz w:val="18"/>
                <w:szCs w:val="18"/>
              </w:rPr>
              <w:t>[ …</w:t>
            </w:r>
            <w:r>
              <w:rPr>
                <w:sz w:val="18"/>
                <w:szCs w:val="18"/>
              </w:rPr>
              <w:t>………………………………………………………………….</w:t>
            </w:r>
            <w:r w:rsidRPr="00C710C8">
              <w:rPr>
                <w:sz w:val="18"/>
                <w:szCs w:val="18"/>
              </w:rPr>
              <w:t>. ]</w:t>
            </w:r>
          </w:p>
        </w:tc>
      </w:tr>
      <w:tr w:rsidR="00394EB1" w:rsidRPr="00C710C8" w:rsidTr="006E6102">
        <w:trPr>
          <w:cantSplit/>
          <w:trHeight w:val="340"/>
        </w:trPr>
        <w:tc>
          <w:tcPr>
            <w:tcW w:w="5394" w:type="dxa"/>
            <w:gridSpan w:val="2"/>
          </w:tcPr>
          <w:p w:rsidR="00394EB1" w:rsidRPr="00C710C8" w:rsidRDefault="00394EB1" w:rsidP="00C710C8">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7"/>
            </w:r>
            <w:r w:rsidRPr="00C710C8">
              <w:rPr>
                <w:sz w:val="18"/>
                <w:szCs w:val="18"/>
              </w:rPr>
              <w:t>)</w:t>
            </w:r>
          </w:p>
        </w:tc>
        <w:tc>
          <w:tcPr>
            <w:tcW w:w="4495" w:type="dxa"/>
            <w:gridSpan w:val="17"/>
          </w:tcPr>
          <w:p w:rsidR="00394EB1" w:rsidRPr="00C710C8" w:rsidRDefault="00394EB1" w:rsidP="00C710C8">
            <w:pPr>
              <w:spacing w:after="0" w:line="360" w:lineRule="auto"/>
              <w:jc w:val="both"/>
              <w:rPr>
                <w:sz w:val="18"/>
                <w:szCs w:val="18"/>
              </w:rPr>
            </w:pPr>
            <w:r w:rsidRPr="00C710C8">
              <w:rPr>
                <w:sz w:val="18"/>
                <w:szCs w:val="18"/>
              </w:rPr>
              <w:t>[ …</w:t>
            </w:r>
            <w:r w:rsidR="00F815BD">
              <w:rPr>
                <w:sz w:val="18"/>
                <w:szCs w:val="18"/>
              </w:rPr>
              <w:t>………………………………………………………………….</w:t>
            </w:r>
            <w:r w:rsidRPr="00C710C8">
              <w:rPr>
                <w:sz w:val="18"/>
                <w:szCs w:val="18"/>
              </w:rPr>
              <w:t>. ]</w:t>
            </w:r>
          </w:p>
        </w:tc>
      </w:tr>
      <w:tr w:rsidR="00F815BD" w:rsidRPr="00C710C8" w:rsidTr="006E6102">
        <w:trPr>
          <w:cantSplit/>
          <w:trHeight w:val="340"/>
        </w:trPr>
        <w:tc>
          <w:tcPr>
            <w:tcW w:w="5394" w:type="dxa"/>
            <w:gridSpan w:val="2"/>
          </w:tcPr>
          <w:p w:rsidR="00F815BD" w:rsidRPr="00C710C8" w:rsidRDefault="00F815BD" w:rsidP="00F815BD">
            <w:pPr>
              <w:spacing w:after="0" w:line="360" w:lineRule="auto"/>
              <w:jc w:val="both"/>
              <w:rPr>
                <w:sz w:val="18"/>
                <w:szCs w:val="18"/>
              </w:rPr>
            </w:pPr>
            <w:r w:rsidRPr="00C710C8">
              <w:rPr>
                <w:sz w:val="18"/>
                <w:szCs w:val="18"/>
              </w:rPr>
              <w:t xml:space="preserve">Telefono: </w:t>
            </w:r>
          </w:p>
        </w:tc>
        <w:tc>
          <w:tcPr>
            <w:tcW w:w="4495" w:type="dxa"/>
            <w:gridSpan w:val="17"/>
          </w:tcPr>
          <w:p w:rsidR="00F815BD" w:rsidRPr="00C710C8" w:rsidRDefault="00F815BD" w:rsidP="00F815BD">
            <w:pPr>
              <w:spacing w:after="0" w:line="360" w:lineRule="auto"/>
              <w:jc w:val="both"/>
              <w:rPr>
                <w:sz w:val="18"/>
                <w:szCs w:val="18"/>
              </w:rPr>
            </w:pPr>
            <w:r w:rsidRPr="004D5BEE">
              <w:rPr>
                <w:sz w:val="18"/>
                <w:szCs w:val="18"/>
              </w:rPr>
              <w:t>[ …………………………………………………………………….. ]</w:t>
            </w:r>
          </w:p>
        </w:tc>
      </w:tr>
      <w:tr w:rsidR="00F815BD" w:rsidRPr="00C710C8" w:rsidTr="006E6102">
        <w:trPr>
          <w:cantSplit/>
          <w:trHeight w:val="340"/>
        </w:trPr>
        <w:tc>
          <w:tcPr>
            <w:tcW w:w="5394" w:type="dxa"/>
            <w:gridSpan w:val="2"/>
          </w:tcPr>
          <w:p w:rsidR="00F815BD" w:rsidRPr="00C710C8" w:rsidRDefault="00F815BD" w:rsidP="00F815BD">
            <w:pPr>
              <w:spacing w:after="0" w:line="360" w:lineRule="auto"/>
              <w:jc w:val="both"/>
              <w:rPr>
                <w:sz w:val="18"/>
                <w:szCs w:val="18"/>
              </w:rPr>
            </w:pPr>
            <w:r w:rsidRPr="00C710C8">
              <w:rPr>
                <w:sz w:val="18"/>
                <w:szCs w:val="18"/>
              </w:rPr>
              <w:t>E-mail:</w:t>
            </w:r>
          </w:p>
        </w:tc>
        <w:tc>
          <w:tcPr>
            <w:tcW w:w="4495" w:type="dxa"/>
            <w:gridSpan w:val="17"/>
          </w:tcPr>
          <w:p w:rsidR="00F815BD" w:rsidRPr="00C710C8" w:rsidRDefault="00F815BD" w:rsidP="00F815BD">
            <w:pPr>
              <w:spacing w:after="0" w:line="360" w:lineRule="auto"/>
              <w:jc w:val="both"/>
              <w:rPr>
                <w:sz w:val="18"/>
                <w:szCs w:val="18"/>
              </w:rPr>
            </w:pPr>
            <w:r w:rsidRPr="004D5BEE">
              <w:rPr>
                <w:sz w:val="18"/>
                <w:szCs w:val="18"/>
              </w:rPr>
              <w:t>[ …………………………………………………………………….. ]</w:t>
            </w:r>
          </w:p>
        </w:tc>
      </w:tr>
      <w:tr w:rsidR="00F815BD" w:rsidRPr="00C710C8" w:rsidTr="006E6102">
        <w:trPr>
          <w:cantSplit/>
          <w:trHeight w:val="340"/>
        </w:trPr>
        <w:tc>
          <w:tcPr>
            <w:tcW w:w="5394" w:type="dxa"/>
            <w:gridSpan w:val="2"/>
          </w:tcPr>
          <w:p w:rsidR="00F815BD" w:rsidRPr="00C710C8" w:rsidRDefault="00F815BD" w:rsidP="00F815BD">
            <w:pPr>
              <w:spacing w:after="0" w:line="360" w:lineRule="auto"/>
              <w:jc w:val="both"/>
              <w:rPr>
                <w:sz w:val="18"/>
                <w:szCs w:val="18"/>
              </w:rPr>
            </w:pPr>
            <w:r w:rsidRPr="00C710C8">
              <w:rPr>
                <w:sz w:val="18"/>
                <w:szCs w:val="18"/>
              </w:rPr>
              <w:t>(</w:t>
            </w:r>
            <w:proofErr w:type="gramStart"/>
            <w:r w:rsidRPr="00C710C8">
              <w:rPr>
                <w:sz w:val="18"/>
                <w:szCs w:val="18"/>
              </w:rPr>
              <w:t>indirizzo</w:t>
            </w:r>
            <w:proofErr w:type="gramEnd"/>
            <w:r w:rsidRPr="00C710C8">
              <w:rPr>
                <w:sz w:val="18"/>
                <w:szCs w:val="18"/>
              </w:rPr>
              <w:t xml:space="preserve"> internet o sito web) (ove esistente)</w:t>
            </w:r>
          </w:p>
        </w:tc>
        <w:tc>
          <w:tcPr>
            <w:tcW w:w="4495" w:type="dxa"/>
            <w:gridSpan w:val="17"/>
          </w:tcPr>
          <w:p w:rsidR="00F815BD" w:rsidRPr="00C710C8" w:rsidRDefault="00F815BD" w:rsidP="00F815BD">
            <w:pPr>
              <w:spacing w:after="0" w:line="360" w:lineRule="auto"/>
              <w:jc w:val="both"/>
              <w:rPr>
                <w:sz w:val="18"/>
                <w:szCs w:val="18"/>
              </w:rPr>
            </w:pPr>
            <w:r w:rsidRPr="004D5BEE">
              <w:rPr>
                <w:sz w:val="18"/>
                <w:szCs w:val="18"/>
              </w:rPr>
              <w:t>[ …………………………………………………………………….. ]</w:t>
            </w:r>
          </w:p>
        </w:tc>
      </w:tr>
      <w:tr w:rsidR="00394EB1" w:rsidRPr="00C710C8" w:rsidTr="006E6102">
        <w:trPr>
          <w:cantSplit/>
          <w:trHeight w:val="340"/>
        </w:trPr>
        <w:tc>
          <w:tcPr>
            <w:tcW w:w="5394" w:type="dxa"/>
            <w:gridSpan w:val="2"/>
            <w:shd w:val="clear" w:color="auto" w:fill="D9D9D9"/>
          </w:tcPr>
          <w:p w:rsidR="00394EB1" w:rsidRPr="00C710C8" w:rsidRDefault="005827C0" w:rsidP="00C710C8">
            <w:pPr>
              <w:spacing w:after="0" w:line="240" w:lineRule="auto"/>
              <w:jc w:val="both"/>
              <w:rPr>
                <w:b/>
                <w:sz w:val="18"/>
                <w:szCs w:val="18"/>
              </w:rPr>
            </w:pPr>
            <w:r>
              <w:rPr>
                <w:b/>
                <w:sz w:val="18"/>
                <w:szCs w:val="18"/>
              </w:rPr>
              <w:t>INFORMAZIONI GENERALI</w:t>
            </w:r>
          </w:p>
        </w:tc>
        <w:tc>
          <w:tcPr>
            <w:tcW w:w="4495" w:type="dxa"/>
            <w:gridSpan w:val="17"/>
            <w:shd w:val="clear" w:color="auto" w:fill="D9D9D9"/>
          </w:tcPr>
          <w:p w:rsidR="00394EB1" w:rsidRPr="00C710C8" w:rsidRDefault="00BD4027" w:rsidP="00C710C8">
            <w:pPr>
              <w:spacing w:after="0" w:line="240" w:lineRule="auto"/>
              <w:jc w:val="both"/>
              <w:rPr>
                <w:b/>
                <w:sz w:val="18"/>
                <w:szCs w:val="18"/>
              </w:rPr>
            </w:pPr>
            <w:r w:rsidRPr="00C710C8">
              <w:rPr>
                <w:b/>
                <w:sz w:val="18"/>
                <w:szCs w:val="18"/>
              </w:rPr>
              <w:t>RISPOSTA</w:t>
            </w:r>
          </w:p>
        </w:tc>
      </w:tr>
      <w:tr w:rsidR="00664280" w:rsidRPr="00C710C8" w:rsidTr="006E6102">
        <w:trPr>
          <w:cantSplit/>
          <w:trHeight w:val="340"/>
        </w:trPr>
        <w:tc>
          <w:tcPr>
            <w:tcW w:w="5394" w:type="dxa"/>
            <w:gridSpan w:val="2"/>
            <w:shd w:val="clear" w:color="auto" w:fill="FFFFFF"/>
          </w:tcPr>
          <w:p w:rsidR="00664280" w:rsidRPr="00C710C8" w:rsidRDefault="00664280" w:rsidP="00664280">
            <w:pPr>
              <w:spacing w:after="0" w:line="240" w:lineRule="auto"/>
              <w:jc w:val="both"/>
              <w:rPr>
                <w:sz w:val="18"/>
                <w:szCs w:val="18"/>
              </w:rPr>
            </w:pPr>
            <w:r w:rsidRPr="00C710C8">
              <w:rPr>
                <w:sz w:val="18"/>
                <w:szCs w:val="18"/>
              </w:rPr>
              <w:t xml:space="preserve">L’operatore economico è una </w:t>
            </w:r>
            <w:proofErr w:type="spellStart"/>
            <w:r w:rsidRPr="00C710C8">
              <w:rPr>
                <w:sz w:val="18"/>
                <w:szCs w:val="18"/>
              </w:rPr>
              <w:t>microimpresa</w:t>
            </w:r>
            <w:proofErr w:type="spellEnd"/>
            <w:r w:rsidRPr="00C710C8">
              <w:rPr>
                <w:sz w:val="18"/>
                <w:szCs w:val="18"/>
              </w:rPr>
              <w:t>, oppure un’impresa piccola o media (</w:t>
            </w:r>
            <w:r w:rsidRPr="00C710C8">
              <w:rPr>
                <w:rStyle w:val="Rimandonotaapidipagina"/>
                <w:sz w:val="18"/>
                <w:szCs w:val="18"/>
              </w:rPr>
              <w:footnoteReference w:id="8"/>
            </w:r>
            <w:r w:rsidRPr="00C710C8">
              <w:rPr>
                <w:sz w:val="18"/>
                <w:szCs w:val="18"/>
              </w:rPr>
              <w:t>)?</w:t>
            </w:r>
          </w:p>
          <w:p w:rsidR="00664280" w:rsidRPr="00C710C8" w:rsidRDefault="00664280" w:rsidP="00664280">
            <w:pPr>
              <w:spacing w:after="0" w:line="240" w:lineRule="auto"/>
              <w:jc w:val="both"/>
              <w:rPr>
                <w:sz w:val="18"/>
                <w:szCs w:val="18"/>
              </w:rPr>
            </w:pPr>
          </w:p>
        </w:tc>
        <w:tc>
          <w:tcPr>
            <w:tcW w:w="2246" w:type="dxa"/>
            <w:gridSpan w:val="8"/>
            <w:shd w:val="clear" w:color="auto" w:fill="FFFFFF"/>
            <w:vAlign w:val="center"/>
          </w:tcPr>
          <w:p w:rsidR="00664280" w:rsidRPr="00C710C8" w:rsidRDefault="00664280" w:rsidP="00664280">
            <w:pPr>
              <w:spacing w:after="0" w:line="240" w:lineRule="auto"/>
              <w:jc w:val="center"/>
              <w:rPr>
                <w:sz w:val="18"/>
                <w:szCs w:val="18"/>
              </w:rPr>
            </w:pPr>
            <w:r w:rsidRPr="00A61979">
              <w:rPr>
                <w:sz w:val="24"/>
                <w:szCs w:val="24"/>
              </w:rPr>
              <w:t>SI</w:t>
            </w:r>
          </w:p>
        </w:tc>
        <w:tc>
          <w:tcPr>
            <w:tcW w:w="2249" w:type="dxa"/>
            <w:gridSpan w:val="9"/>
            <w:shd w:val="clear" w:color="auto" w:fill="FFFFFF"/>
            <w:vAlign w:val="center"/>
          </w:tcPr>
          <w:p w:rsidR="00664280" w:rsidRPr="00AB1BF4" w:rsidRDefault="00664280" w:rsidP="00664280">
            <w:pPr>
              <w:spacing w:after="0" w:line="240" w:lineRule="auto"/>
              <w:jc w:val="center"/>
              <w:rPr>
                <w:b/>
                <w:color w:val="FF0000"/>
                <w:sz w:val="18"/>
                <w:szCs w:val="18"/>
              </w:rPr>
            </w:pPr>
            <w:r w:rsidRPr="00AB1BF4">
              <w:rPr>
                <w:b/>
                <w:color w:val="FF0000"/>
                <w:sz w:val="24"/>
                <w:szCs w:val="24"/>
              </w:rPr>
              <w:t>NO</w:t>
            </w:r>
          </w:p>
        </w:tc>
      </w:tr>
      <w:tr w:rsidR="00E72DC0" w:rsidRPr="00C710C8" w:rsidTr="005E1A1F">
        <w:trPr>
          <w:cantSplit/>
          <w:trHeight w:val="340"/>
        </w:trPr>
        <w:tc>
          <w:tcPr>
            <w:tcW w:w="5394" w:type="dxa"/>
            <w:gridSpan w:val="2"/>
            <w:shd w:val="clear" w:color="auto" w:fill="BFBFBF" w:themeFill="background1" w:themeFillShade="BF"/>
          </w:tcPr>
          <w:p w:rsidR="00E72DC0" w:rsidRPr="005E1A1F" w:rsidRDefault="00E72DC0" w:rsidP="00E72DC0">
            <w:pPr>
              <w:spacing w:after="0" w:line="240" w:lineRule="auto"/>
              <w:jc w:val="both"/>
              <w:rPr>
                <w:strike/>
                <w:sz w:val="18"/>
                <w:szCs w:val="18"/>
              </w:rPr>
            </w:pPr>
            <w:r w:rsidRPr="005E1A1F">
              <w:rPr>
                <w:b/>
                <w:strike/>
                <w:sz w:val="18"/>
                <w:szCs w:val="18"/>
              </w:rPr>
              <w:t>Solo se l’appalto è riservato</w:t>
            </w:r>
            <w:r w:rsidRPr="005E1A1F">
              <w:rPr>
                <w:strike/>
                <w:sz w:val="18"/>
                <w:szCs w:val="18"/>
              </w:rPr>
              <w:t xml:space="preserve"> (</w:t>
            </w:r>
            <w:r w:rsidRPr="005E1A1F">
              <w:rPr>
                <w:rStyle w:val="Rimandonotaapidipagina"/>
                <w:strike/>
                <w:sz w:val="18"/>
                <w:szCs w:val="18"/>
              </w:rPr>
              <w:footnoteReference w:id="9"/>
            </w:r>
            <w:r w:rsidRPr="005E1A1F">
              <w:rPr>
                <w:strike/>
                <w:sz w:val="18"/>
                <w:szCs w:val="18"/>
              </w:rPr>
              <w:t>): l’operatore economico è un laboratorio protetto, un</w:t>
            </w:r>
            <w:proofErr w:type="gramStart"/>
            <w:r w:rsidRPr="005E1A1F">
              <w:rPr>
                <w:strike/>
                <w:sz w:val="18"/>
                <w:szCs w:val="18"/>
              </w:rPr>
              <w:t>’«</w:t>
            </w:r>
            <w:proofErr w:type="gramEnd"/>
            <w:r w:rsidRPr="005E1A1F">
              <w:rPr>
                <w:strike/>
                <w:sz w:val="18"/>
                <w:szCs w:val="18"/>
              </w:rPr>
              <w:t>impresa sociale» (</w:t>
            </w:r>
            <w:r w:rsidRPr="005E1A1F">
              <w:rPr>
                <w:rStyle w:val="Rimandonotaapidipagina"/>
                <w:strike/>
                <w:sz w:val="18"/>
                <w:szCs w:val="18"/>
              </w:rPr>
              <w:footnoteReference w:id="10"/>
            </w:r>
            <w:r w:rsidRPr="005E1A1F">
              <w:rPr>
                <w:strike/>
                <w:sz w:val="18"/>
                <w:szCs w:val="18"/>
              </w:rPr>
              <w:t xml:space="preserve">) o provvede all’esecuzione del contratto nel contesto di programmi di lavoro protetti?. </w:t>
            </w:r>
            <w:r w:rsidRPr="005E1A1F">
              <w:rPr>
                <w:b/>
                <w:strike/>
                <w:sz w:val="18"/>
                <w:szCs w:val="18"/>
              </w:rPr>
              <w:t>In caso affermativo</w:t>
            </w:r>
            <w:r w:rsidRPr="005E1A1F">
              <w:rPr>
                <w:strike/>
                <w:sz w:val="18"/>
                <w:szCs w:val="18"/>
              </w:rPr>
              <w:t>,</w:t>
            </w:r>
          </w:p>
        </w:tc>
        <w:tc>
          <w:tcPr>
            <w:tcW w:w="2246" w:type="dxa"/>
            <w:gridSpan w:val="8"/>
            <w:shd w:val="clear" w:color="auto" w:fill="BFBFBF" w:themeFill="background1" w:themeFillShade="BF"/>
            <w:vAlign w:val="center"/>
          </w:tcPr>
          <w:p w:rsidR="00E72DC0" w:rsidRPr="005E1A1F" w:rsidRDefault="00E72DC0" w:rsidP="00E72DC0">
            <w:pPr>
              <w:spacing w:after="0" w:line="240" w:lineRule="auto"/>
              <w:jc w:val="center"/>
              <w:rPr>
                <w:strike/>
                <w:sz w:val="18"/>
                <w:szCs w:val="18"/>
              </w:rPr>
            </w:pPr>
            <w:r w:rsidRPr="005E1A1F">
              <w:rPr>
                <w:strike/>
                <w:sz w:val="24"/>
                <w:szCs w:val="24"/>
              </w:rPr>
              <w:t>SI</w:t>
            </w:r>
          </w:p>
        </w:tc>
        <w:tc>
          <w:tcPr>
            <w:tcW w:w="2249" w:type="dxa"/>
            <w:gridSpan w:val="9"/>
            <w:shd w:val="clear" w:color="auto" w:fill="BFBFBF" w:themeFill="background1" w:themeFillShade="BF"/>
            <w:vAlign w:val="center"/>
          </w:tcPr>
          <w:p w:rsidR="00E72DC0" w:rsidRPr="005E1A1F" w:rsidRDefault="00E72DC0" w:rsidP="00E72DC0">
            <w:pPr>
              <w:spacing w:after="0" w:line="240" w:lineRule="auto"/>
              <w:jc w:val="center"/>
              <w:rPr>
                <w:b/>
                <w:strike/>
                <w:sz w:val="18"/>
                <w:szCs w:val="18"/>
              </w:rPr>
            </w:pPr>
            <w:r w:rsidRPr="005E1A1F">
              <w:rPr>
                <w:b/>
                <w:strike/>
                <w:sz w:val="24"/>
                <w:szCs w:val="24"/>
              </w:rPr>
              <w:t>NO</w:t>
            </w:r>
          </w:p>
        </w:tc>
      </w:tr>
      <w:tr w:rsidR="00E72DC0" w:rsidRPr="00C710C8" w:rsidTr="005E1A1F">
        <w:trPr>
          <w:cantSplit/>
          <w:trHeight w:val="340"/>
        </w:trPr>
        <w:tc>
          <w:tcPr>
            <w:tcW w:w="5394" w:type="dxa"/>
            <w:gridSpan w:val="2"/>
            <w:shd w:val="clear" w:color="auto" w:fill="BFBFBF" w:themeFill="background1" w:themeFillShade="BF"/>
          </w:tcPr>
          <w:p w:rsidR="00E72DC0" w:rsidRPr="005E1A1F" w:rsidRDefault="00E72DC0" w:rsidP="00E72DC0">
            <w:pPr>
              <w:spacing w:after="0" w:line="240" w:lineRule="auto"/>
              <w:ind w:left="142"/>
              <w:jc w:val="both"/>
              <w:rPr>
                <w:i/>
                <w:strike/>
                <w:sz w:val="18"/>
                <w:szCs w:val="18"/>
              </w:rPr>
            </w:pPr>
            <w:proofErr w:type="gramStart"/>
            <w:r w:rsidRPr="005E1A1F">
              <w:rPr>
                <w:i/>
                <w:strike/>
                <w:sz w:val="18"/>
                <w:szCs w:val="18"/>
              </w:rPr>
              <w:t>qual</w:t>
            </w:r>
            <w:proofErr w:type="gramEnd"/>
            <w:r w:rsidRPr="005E1A1F">
              <w:rPr>
                <w:i/>
                <w:strike/>
                <w:sz w:val="18"/>
                <w:szCs w:val="18"/>
              </w:rPr>
              <w:t xml:space="preserve"> è la percentuale corrispondente di lavoratori con disabilità o svantaggiati?</w:t>
            </w:r>
          </w:p>
        </w:tc>
        <w:tc>
          <w:tcPr>
            <w:tcW w:w="4495" w:type="dxa"/>
            <w:gridSpan w:val="17"/>
            <w:shd w:val="clear" w:color="auto" w:fill="BFBFBF" w:themeFill="background1" w:themeFillShade="BF"/>
          </w:tcPr>
          <w:p w:rsidR="00E72DC0" w:rsidRPr="005E1A1F" w:rsidRDefault="00E72DC0" w:rsidP="00E72DC0">
            <w:pPr>
              <w:spacing w:after="0" w:line="240" w:lineRule="auto"/>
              <w:jc w:val="both"/>
              <w:rPr>
                <w:strike/>
                <w:sz w:val="18"/>
                <w:szCs w:val="18"/>
              </w:rPr>
            </w:pPr>
            <w:r w:rsidRPr="005E1A1F">
              <w:rPr>
                <w:strike/>
                <w:sz w:val="18"/>
                <w:szCs w:val="18"/>
              </w:rPr>
              <w:t>[ …………………………………………………………………….. ]</w:t>
            </w:r>
          </w:p>
        </w:tc>
      </w:tr>
      <w:tr w:rsidR="00E72DC0" w:rsidRPr="00C710C8" w:rsidTr="005E1A1F">
        <w:trPr>
          <w:cantSplit/>
          <w:trHeight w:val="340"/>
        </w:trPr>
        <w:tc>
          <w:tcPr>
            <w:tcW w:w="5394" w:type="dxa"/>
            <w:gridSpan w:val="2"/>
            <w:shd w:val="clear" w:color="auto" w:fill="BFBFBF" w:themeFill="background1" w:themeFillShade="BF"/>
          </w:tcPr>
          <w:p w:rsidR="00E72DC0" w:rsidRPr="005E1A1F" w:rsidRDefault="00E72DC0" w:rsidP="00E72DC0">
            <w:pPr>
              <w:spacing w:after="0" w:line="240" w:lineRule="auto"/>
              <w:ind w:left="142"/>
              <w:jc w:val="both"/>
              <w:rPr>
                <w:i/>
                <w:strike/>
                <w:sz w:val="18"/>
                <w:szCs w:val="18"/>
              </w:rPr>
            </w:pPr>
            <w:r w:rsidRPr="005E1A1F">
              <w:rPr>
                <w:i/>
                <w:strike/>
                <w:sz w:val="18"/>
                <w:szCs w:val="18"/>
              </w:rPr>
              <w:t>Se richiesto, specificare a quale o quali categorie di lavoratori con disabilità o svantaggiati appartengono i dipendenti interessati:</w:t>
            </w:r>
          </w:p>
        </w:tc>
        <w:tc>
          <w:tcPr>
            <w:tcW w:w="4495" w:type="dxa"/>
            <w:gridSpan w:val="17"/>
            <w:shd w:val="clear" w:color="auto" w:fill="BFBFBF" w:themeFill="background1" w:themeFillShade="BF"/>
          </w:tcPr>
          <w:p w:rsidR="00E72DC0" w:rsidRPr="005E1A1F" w:rsidRDefault="00E72DC0" w:rsidP="00E72DC0">
            <w:pPr>
              <w:spacing w:after="0" w:line="240" w:lineRule="auto"/>
              <w:jc w:val="both"/>
              <w:rPr>
                <w:strike/>
                <w:sz w:val="18"/>
                <w:szCs w:val="18"/>
              </w:rPr>
            </w:pPr>
            <w:r w:rsidRPr="005E1A1F">
              <w:rPr>
                <w:strike/>
                <w:sz w:val="18"/>
                <w:szCs w:val="18"/>
              </w:rPr>
              <w:t>[ …………………………………………………………………….. ]</w:t>
            </w:r>
          </w:p>
        </w:tc>
      </w:tr>
      <w:tr w:rsidR="00E72DC0" w:rsidRPr="00C710C8" w:rsidTr="005E1A1F">
        <w:trPr>
          <w:cantSplit/>
          <w:trHeight w:val="340"/>
        </w:trPr>
        <w:tc>
          <w:tcPr>
            <w:tcW w:w="5394" w:type="dxa"/>
            <w:gridSpan w:val="2"/>
            <w:shd w:val="clear" w:color="auto" w:fill="BFBFBF" w:themeFill="background1" w:themeFillShade="BF"/>
          </w:tcPr>
          <w:p w:rsidR="00E72DC0" w:rsidRPr="005E1A1F" w:rsidRDefault="00E72DC0" w:rsidP="00E72DC0">
            <w:pPr>
              <w:spacing w:after="0" w:line="240" w:lineRule="auto"/>
              <w:jc w:val="both"/>
              <w:rPr>
                <w:b/>
                <w:strike/>
                <w:sz w:val="18"/>
                <w:szCs w:val="18"/>
              </w:rPr>
            </w:pPr>
            <w:r w:rsidRPr="005E1A1F">
              <w:rPr>
                <w:b/>
                <w:strike/>
                <w:sz w:val="18"/>
                <w:szCs w:val="18"/>
              </w:rPr>
              <w:t xml:space="preserve">Se pertinente: </w:t>
            </w:r>
            <w:r w:rsidRPr="005E1A1F">
              <w:rPr>
                <w:strike/>
                <w:sz w:val="18"/>
                <w:szCs w:val="18"/>
              </w:rPr>
              <w:t xml:space="preserve">l’operatore economico è iscritto in un elenco ufficiale degli operatori economico riconosciuti, oppure possiede un certificato equivalente (ad esempio rilasciato nell’ambito di un sistema nazionale di qualificazione o </w:t>
            </w:r>
            <w:proofErr w:type="spellStart"/>
            <w:r w:rsidRPr="005E1A1F">
              <w:rPr>
                <w:strike/>
                <w:sz w:val="18"/>
                <w:szCs w:val="18"/>
              </w:rPr>
              <w:t>prequalificazione</w:t>
            </w:r>
            <w:proofErr w:type="spellEnd"/>
            <w:r w:rsidRPr="005E1A1F">
              <w:rPr>
                <w:strike/>
                <w:sz w:val="18"/>
                <w:szCs w:val="18"/>
              </w:rPr>
              <w:t>)?</w:t>
            </w:r>
          </w:p>
        </w:tc>
        <w:tc>
          <w:tcPr>
            <w:tcW w:w="1495" w:type="dxa"/>
            <w:gridSpan w:val="5"/>
            <w:shd w:val="clear" w:color="auto" w:fill="BFBFBF" w:themeFill="background1" w:themeFillShade="BF"/>
            <w:vAlign w:val="center"/>
          </w:tcPr>
          <w:p w:rsidR="00E72DC0" w:rsidRPr="005E1A1F" w:rsidRDefault="00E72DC0" w:rsidP="00E72DC0">
            <w:pPr>
              <w:spacing w:after="0" w:line="240" w:lineRule="auto"/>
              <w:jc w:val="center"/>
              <w:rPr>
                <w:strike/>
                <w:sz w:val="18"/>
                <w:szCs w:val="18"/>
              </w:rPr>
            </w:pPr>
            <w:r w:rsidRPr="005E1A1F">
              <w:rPr>
                <w:strike/>
                <w:sz w:val="24"/>
                <w:szCs w:val="24"/>
              </w:rPr>
              <w:t>SI</w:t>
            </w:r>
          </w:p>
        </w:tc>
        <w:tc>
          <w:tcPr>
            <w:tcW w:w="1495" w:type="dxa"/>
            <w:gridSpan w:val="6"/>
            <w:shd w:val="clear" w:color="auto" w:fill="BFBFBF" w:themeFill="background1" w:themeFillShade="BF"/>
            <w:vAlign w:val="center"/>
          </w:tcPr>
          <w:p w:rsidR="00E72DC0" w:rsidRPr="005E1A1F" w:rsidRDefault="00E72DC0" w:rsidP="00E72DC0">
            <w:pPr>
              <w:spacing w:after="0" w:line="240" w:lineRule="auto"/>
              <w:jc w:val="center"/>
              <w:rPr>
                <w:b/>
                <w:strike/>
                <w:sz w:val="18"/>
                <w:szCs w:val="18"/>
              </w:rPr>
            </w:pPr>
            <w:r w:rsidRPr="005E1A1F">
              <w:rPr>
                <w:b/>
                <w:strike/>
                <w:sz w:val="24"/>
                <w:szCs w:val="24"/>
              </w:rPr>
              <w:t>NO</w:t>
            </w:r>
          </w:p>
        </w:tc>
        <w:tc>
          <w:tcPr>
            <w:tcW w:w="1505" w:type="dxa"/>
            <w:gridSpan w:val="6"/>
            <w:shd w:val="clear" w:color="auto" w:fill="BFBFBF" w:themeFill="background1" w:themeFillShade="BF"/>
            <w:vAlign w:val="center"/>
          </w:tcPr>
          <w:p w:rsidR="00E72DC0" w:rsidRPr="005E1A1F" w:rsidRDefault="00E72DC0" w:rsidP="00E72DC0">
            <w:pPr>
              <w:spacing w:after="0" w:line="240" w:lineRule="auto"/>
              <w:jc w:val="center"/>
              <w:rPr>
                <w:strike/>
                <w:sz w:val="18"/>
                <w:szCs w:val="18"/>
              </w:rPr>
            </w:pPr>
            <w:r w:rsidRPr="005E1A1F">
              <w:rPr>
                <w:strike/>
                <w:sz w:val="18"/>
                <w:szCs w:val="18"/>
              </w:rPr>
              <w:t>NON APPLICABILE</w:t>
            </w:r>
          </w:p>
        </w:tc>
      </w:tr>
      <w:tr w:rsidR="0047598B" w:rsidRPr="00C710C8" w:rsidTr="005E1A1F">
        <w:trPr>
          <w:cantSplit/>
          <w:trHeight w:val="340"/>
        </w:trPr>
        <w:tc>
          <w:tcPr>
            <w:tcW w:w="5394" w:type="dxa"/>
            <w:gridSpan w:val="2"/>
            <w:tcBorders>
              <w:bottom w:val="single" w:sz="4" w:space="0" w:color="A6A6A6"/>
            </w:tcBorders>
            <w:shd w:val="clear" w:color="auto" w:fill="BFBFBF" w:themeFill="background1" w:themeFillShade="BF"/>
          </w:tcPr>
          <w:p w:rsidR="0047598B" w:rsidRPr="005E1A1F" w:rsidRDefault="0047598B" w:rsidP="0047598B">
            <w:pPr>
              <w:spacing w:after="0" w:line="240" w:lineRule="auto"/>
              <w:ind w:left="284" w:hanging="142"/>
              <w:jc w:val="both"/>
              <w:rPr>
                <w:b/>
                <w:strike/>
                <w:sz w:val="18"/>
                <w:szCs w:val="18"/>
              </w:rPr>
            </w:pPr>
            <w:r w:rsidRPr="005E1A1F">
              <w:rPr>
                <w:b/>
                <w:strike/>
                <w:sz w:val="18"/>
                <w:szCs w:val="18"/>
              </w:rPr>
              <w:t>In caso affermativo:</w:t>
            </w:r>
          </w:p>
          <w:p w:rsidR="0047598B" w:rsidRPr="005E1A1F" w:rsidRDefault="0047598B" w:rsidP="0047598B">
            <w:pPr>
              <w:spacing w:after="0" w:line="240" w:lineRule="auto"/>
              <w:ind w:left="284" w:hanging="142"/>
              <w:jc w:val="both"/>
              <w:rPr>
                <w:b/>
                <w:strike/>
                <w:sz w:val="18"/>
                <w:szCs w:val="18"/>
              </w:rPr>
            </w:pPr>
            <w:r w:rsidRPr="005E1A1F">
              <w:rPr>
                <w:b/>
                <w:strike/>
                <w:sz w:val="18"/>
                <w:szCs w:val="18"/>
              </w:rPr>
              <w:t>Rispondere compilando le altre parti di questa sezione, la Sezione B e, ove pertinente, la sezione C della presente parte, compilare la parte V se applicabile, e in ogni caso compilare e firmare la parte VI.</w:t>
            </w:r>
          </w:p>
        </w:tc>
        <w:tc>
          <w:tcPr>
            <w:tcW w:w="4495" w:type="dxa"/>
            <w:gridSpan w:val="17"/>
            <w:tcBorders>
              <w:bottom w:val="single" w:sz="4" w:space="0" w:color="A6A6A6"/>
            </w:tcBorders>
            <w:shd w:val="clear" w:color="auto" w:fill="BFBFBF" w:themeFill="background1" w:themeFillShade="BF"/>
          </w:tcPr>
          <w:p w:rsidR="0047598B" w:rsidRPr="005E1A1F" w:rsidRDefault="0047598B" w:rsidP="005F10AE">
            <w:pPr>
              <w:spacing w:after="0" w:line="240" w:lineRule="auto"/>
              <w:ind w:left="284" w:hanging="142"/>
              <w:jc w:val="both"/>
              <w:rPr>
                <w:strike/>
                <w:sz w:val="18"/>
                <w:szCs w:val="18"/>
              </w:rPr>
            </w:pPr>
          </w:p>
        </w:tc>
      </w:tr>
      <w:tr w:rsidR="0047598B" w:rsidRPr="00C710C8" w:rsidTr="005E1A1F">
        <w:trPr>
          <w:cantSplit/>
          <w:trHeight w:val="340"/>
        </w:trPr>
        <w:tc>
          <w:tcPr>
            <w:tcW w:w="5394" w:type="dxa"/>
            <w:gridSpan w:val="2"/>
            <w:tcBorders>
              <w:bottom w:val="single" w:sz="4" w:space="0" w:color="A6A6A6"/>
            </w:tcBorders>
            <w:shd w:val="clear" w:color="auto" w:fill="BFBFBF" w:themeFill="background1" w:themeFillShade="BF"/>
          </w:tcPr>
          <w:p w:rsidR="0047598B" w:rsidRPr="005E1A1F" w:rsidRDefault="0047598B" w:rsidP="002F38F2">
            <w:pPr>
              <w:pStyle w:val="Paragrafoelenco"/>
              <w:numPr>
                <w:ilvl w:val="0"/>
                <w:numId w:val="17"/>
              </w:numPr>
              <w:spacing w:after="0" w:line="240" w:lineRule="auto"/>
              <w:jc w:val="both"/>
              <w:rPr>
                <w:strike/>
                <w:sz w:val="18"/>
                <w:szCs w:val="18"/>
              </w:rPr>
            </w:pPr>
            <w:r w:rsidRPr="005E1A1F">
              <w:rPr>
                <w:strike/>
                <w:sz w:val="18"/>
                <w:szCs w:val="18"/>
              </w:rPr>
              <w:t>Indicare la denominazione dell’elenco o del certificato e se applicabile, il pertinente numero di iscrizione o della certificazione:</w:t>
            </w:r>
          </w:p>
        </w:tc>
        <w:tc>
          <w:tcPr>
            <w:tcW w:w="4495" w:type="dxa"/>
            <w:gridSpan w:val="17"/>
            <w:tcBorders>
              <w:bottom w:val="single" w:sz="4" w:space="0" w:color="A6A6A6"/>
            </w:tcBorders>
            <w:shd w:val="clear" w:color="auto" w:fill="BFBFBF" w:themeFill="background1" w:themeFillShade="BF"/>
          </w:tcPr>
          <w:p w:rsidR="0047598B" w:rsidRPr="005E1A1F" w:rsidRDefault="0047598B" w:rsidP="0047598B">
            <w:pPr>
              <w:spacing w:after="0" w:line="240" w:lineRule="auto"/>
              <w:ind w:left="284" w:hanging="142"/>
              <w:jc w:val="both"/>
              <w:rPr>
                <w:strike/>
                <w:sz w:val="18"/>
                <w:szCs w:val="18"/>
              </w:rPr>
            </w:pPr>
            <w:r w:rsidRPr="005E1A1F">
              <w:rPr>
                <w:strike/>
                <w:sz w:val="18"/>
                <w:szCs w:val="18"/>
              </w:rPr>
              <w:t>[ …………………………………………………………………….. ]</w:t>
            </w:r>
          </w:p>
        </w:tc>
      </w:tr>
      <w:tr w:rsidR="0047598B" w:rsidRPr="00C710C8" w:rsidTr="005E1A1F">
        <w:trPr>
          <w:cantSplit/>
          <w:trHeight w:val="340"/>
        </w:trPr>
        <w:tc>
          <w:tcPr>
            <w:tcW w:w="5394" w:type="dxa"/>
            <w:gridSpan w:val="2"/>
            <w:tcBorders>
              <w:bottom w:val="single" w:sz="4" w:space="0" w:color="A6A6A6"/>
            </w:tcBorders>
            <w:shd w:val="clear" w:color="auto" w:fill="BFBFBF" w:themeFill="background1" w:themeFillShade="BF"/>
          </w:tcPr>
          <w:p w:rsidR="0047598B" w:rsidRPr="005E1A1F" w:rsidRDefault="0047598B" w:rsidP="002F38F2">
            <w:pPr>
              <w:pStyle w:val="Paragrafoelenco"/>
              <w:numPr>
                <w:ilvl w:val="0"/>
                <w:numId w:val="17"/>
              </w:numPr>
              <w:spacing w:after="0" w:line="240" w:lineRule="auto"/>
              <w:jc w:val="both"/>
              <w:rPr>
                <w:strike/>
                <w:sz w:val="18"/>
                <w:szCs w:val="18"/>
              </w:rPr>
            </w:pPr>
            <w:r w:rsidRPr="005E1A1F">
              <w:rPr>
                <w:strike/>
                <w:sz w:val="18"/>
                <w:szCs w:val="18"/>
              </w:rPr>
              <w:t>Se il certificato di iscrizione o la certificazione è disponibile elettronicamente, indicare:</w:t>
            </w:r>
          </w:p>
        </w:tc>
        <w:tc>
          <w:tcPr>
            <w:tcW w:w="4495" w:type="dxa"/>
            <w:gridSpan w:val="17"/>
            <w:tcBorders>
              <w:bottom w:val="single" w:sz="4" w:space="0" w:color="A6A6A6"/>
            </w:tcBorders>
            <w:shd w:val="clear" w:color="auto" w:fill="BFBFBF" w:themeFill="background1" w:themeFillShade="BF"/>
          </w:tcPr>
          <w:p w:rsidR="005827C0" w:rsidRPr="005E1A1F" w:rsidRDefault="0047598B" w:rsidP="005827C0">
            <w:pPr>
              <w:spacing w:after="0" w:line="240" w:lineRule="auto"/>
              <w:jc w:val="both"/>
              <w:rPr>
                <w:strike/>
                <w:sz w:val="18"/>
                <w:szCs w:val="18"/>
              </w:rPr>
            </w:pPr>
            <w:r w:rsidRPr="005E1A1F">
              <w:rPr>
                <w:strike/>
                <w:sz w:val="18"/>
                <w:szCs w:val="18"/>
              </w:rPr>
              <w:t>(</w:t>
            </w:r>
            <w:proofErr w:type="gramStart"/>
            <w:r w:rsidRPr="005E1A1F">
              <w:rPr>
                <w:strike/>
                <w:sz w:val="18"/>
                <w:szCs w:val="18"/>
              </w:rPr>
              <w:t>indirizzo</w:t>
            </w:r>
            <w:proofErr w:type="gramEnd"/>
            <w:r w:rsidRPr="005E1A1F">
              <w:rPr>
                <w:strike/>
                <w:sz w:val="18"/>
                <w:szCs w:val="18"/>
              </w:rPr>
              <w:t xml:space="preserve"> web, autorità o organismo di emanazione,  riferimento preciso della documentazione) </w:t>
            </w:r>
            <w:r w:rsidR="005827C0" w:rsidRPr="005E1A1F">
              <w:rPr>
                <w:strike/>
                <w:sz w:val="18"/>
                <w:szCs w:val="18"/>
              </w:rPr>
              <w:t xml:space="preserve">    </w:t>
            </w:r>
          </w:p>
          <w:p w:rsidR="0047598B" w:rsidRPr="005E1A1F" w:rsidRDefault="0047598B" w:rsidP="005827C0">
            <w:pPr>
              <w:spacing w:after="0" w:line="240" w:lineRule="auto"/>
              <w:jc w:val="both"/>
              <w:rPr>
                <w:strike/>
                <w:sz w:val="18"/>
                <w:szCs w:val="18"/>
              </w:rPr>
            </w:pPr>
            <w:r w:rsidRPr="005E1A1F">
              <w:rPr>
                <w:strike/>
                <w:sz w:val="18"/>
                <w:szCs w:val="18"/>
              </w:rPr>
              <w:t>[ …………………………………………………………………….. ]</w:t>
            </w:r>
          </w:p>
        </w:tc>
      </w:tr>
      <w:tr w:rsidR="0047598B" w:rsidRPr="00C710C8" w:rsidTr="005E1A1F">
        <w:trPr>
          <w:cantSplit/>
          <w:trHeight w:val="340"/>
        </w:trPr>
        <w:tc>
          <w:tcPr>
            <w:tcW w:w="5394" w:type="dxa"/>
            <w:gridSpan w:val="2"/>
            <w:tcBorders>
              <w:bottom w:val="single" w:sz="4" w:space="0" w:color="A6A6A6"/>
            </w:tcBorders>
            <w:shd w:val="clear" w:color="auto" w:fill="BFBFBF" w:themeFill="background1" w:themeFillShade="BF"/>
          </w:tcPr>
          <w:p w:rsidR="0047598B" w:rsidRPr="005E1A1F" w:rsidRDefault="0047598B" w:rsidP="002F38F2">
            <w:pPr>
              <w:pStyle w:val="Paragrafoelenco"/>
              <w:numPr>
                <w:ilvl w:val="0"/>
                <w:numId w:val="17"/>
              </w:numPr>
              <w:spacing w:after="0" w:line="240" w:lineRule="auto"/>
              <w:jc w:val="both"/>
              <w:rPr>
                <w:strike/>
                <w:sz w:val="18"/>
                <w:szCs w:val="18"/>
              </w:rPr>
            </w:pPr>
            <w:r w:rsidRPr="005E1A1F">
              <w:rPr>
                <w:strike/>
                <w:sz w:val="18"/>
                <w:szCs w:val="18"/>
              </w:rPr>
              <w:t xml:space="preserve">Indicare i riferimenti in base ai quali è stata ottenuta l’iscrizione o la certificazione e, ove esistente, la classificazione ricevuta nell’elenco ufficiale </w:t>
            </w:r>
            <w:proofErr w:type="gramStart"/>
            <w:r w:rsidRPr="005E1A1F">
              <w:rPr>
                <w:strike/>
                <w:sz w:val="18"/>
                <w:szCs w:val="18"/>
              </w:rPr>
              <w:t>( )</w:t>
            </w:r>
            <w:proofErr w:type="gramEnd"/>
          </w:p>
        </w:tc>
        <w:tc>
          <w:tcPr>
            <w:tcW w:w="4495" w:type="dxa"/>
            <w:gridSpan w:val="17"/>
            <w:tcBorders>
              <w:bottom w:val="single" w:sz="4" w:space="0" w:color="A6A6A6"/>
            </w:tcBorders>
            <w:shd w:val="clear" w:color="auto" w:fill="BFBFBF" w:themeFill="background1" w:themeFillShade="BF"/>
          </w:tcPr>
          <w:p w:rsidR="0047598B" w:rsidRPr="005E1A1F" w:rsidRDefault="0047598B" w:rsidP="0047598B">
            <w:pPr>
              <w:spacing w:after="0" w:line="240" w:lineRule="auto"/>
              <w:ind w:left="284" w:hanging="142"/>
              <w:jc w:val="both"/>
              <w:rPr>
                <w:strike/>
                <w:sz w:val="18"/>
                <w:szCs w:val="18"/>
              </w:rPr>
            </w:pPr>
            <w:r w:rsidRPr="005E1A1F">
              <w:rPr>
                <w:strike/>
                <w:sz w:val="18"/>
                <w:szCs w:val="18"/>
              </w:rPr>
              <w:t>[ …………………………………………………………………….. ]</w:t>
            </w:r>
          </w:p>
        </w:tc>
      </w:tr>
      <w:tr w:rsidR="0047598B" w:rsidRPr="00C710C8" w:rsidTr="005E1A1F">
        <w:trPr>
          <w:cantSplit/>
          <w:trHeight w:val="340"/>
        </w:trPr>
        <w:tc>
          <w:tcPr>
            <w:tcW w:w="5394" w:type="dxa"/>
            <w:gridSpan w:val="2"/>
            <w:tcBorders>
              <w:bottom w:val="single" w:sz="4" w:space="0" w:color="A6A6A6"/>
            </w:tcBorders>
            <w:shd w:val="clear" w:color="auto" w:fill="BFBFBF" w:themeFill="background1" w:themeFillShade="BF"/>
          </w:tcPr>
          <w:p w:rsidR="0047598B" w:rsidRPr="005E1A1F" w:rsidRDefault="0047598B" w:rsidP="002F38F2">
            <w:pPr>
              <w:pStyle w:val="Paragrafoelenco"/>
              <w:numPr>
                <w:ilvl w:val="0"/>
                <w:numId w:val="17"/>
              </w:numPr>
              <w:spacing w:after="0" w:line="240" w:lineRule="auto"/>
              <w:jc w:val="both"/>
              <w:rPr>
                <w:strike/>
                <w:sz w:val="18"/>
                <w:szCs w:val="18"/>
              </w:rPr>
            </w:pPr>
            <w:r w:rsidRPr="005E1A1F">
              <w:rPr>
                <w:strike/>
                <w:sz w:val="18"/>
                <w:szCs w:val="18"/>
              </w:rPr>
              <w:lastRenderedPageBreak/>
              <w:t>L’iscrizione o la certificazione comprende tutti i criteri di selezione richiesti?</w:t>
            </w:r>
          </w:p>
        </w:tc>
        <w:tc>
          <w:tcPr>
            <w:tcW w:w="2246" w:type="dxa"/>
            <w:gridSpan w:val="8"/>
            <w:tcBorders>
              <w:bottom w:val="single" w:sz="4" w:space="0" w:color="A6A6A6"/>
            </w:tcBorders>
            <w:shd w:val="clear" w:color="auto" w:fill="BFBFBF" w:themeFill="background1" w:themeFillShade="BF"/>
            <w:vAlign w:val="center"/>
          </w:tcPr>
          <w:p w:rsidR="0047598B" w:rsidRPr="005E1A1F" w:rsidRDefault="0047598B" w:rsidP="0047598B">
            <w:pPr>
              <w:spacing w:after="0" w:line="240" w:lineRule="auto"/>
              <w:ind w:left="284" w:hanging="142"/>
              <w:jc w:val="center"/>
              <w:rPr>
                <w:strike/>
                <w:sz w:val="18"/>
                <w:szCs w:val="18"/>
              </w:rPr>
            </w:pPr>
            <w:r w:rsidRPr="005E1A1F">
              <w:rPr>
                <w:strike/>
                <w:sz w:val="24"/>
                <w:szCs w:val="24"/>
              </w:rPr>
              <w:t>SI</w:t>
            </w:r>
          </w:p>
        </w:tc>
        <w:tc>
          <w:tcPr>
            <w:tcW w:w="2249" w:type="dxa"/>
            <w:gridSpan w:val="9"/>
            <w:tcBorders>
              <w:bottom w:val="single" w:sz="4" w:space="0" w:color="A6A6A6"/>
            </w:tcBorders>
            <w:shd w:val="clear" w:color="auto" w:fill="BFBFBF" w:themeFill="background1" w:themeFillShade="BF"/>
            <w:vAlign w:val="center"/>
          </w:tcPr>
          <w:p w:rsidR="0047598B" w:rsidRPr="005E1A1F" w:rsidRDefault="0047598B" w:rsidP="0047598B">
            <w:pPr>
              <w:spacing w:after="0" w:line="240" w:lineRule="auto"/>
              <w:ind w:left="284" w:hanging="142"/>
              <w:jc w:val="center"/>
              <w:rPr>
                <w:b/>
                <w:strike/>
                <w:sz w:val="18"/>
                <w:szCs w:val="18"/>
              </w:rPr>
            </w:pPr>
            <w:r w:rsidRPr="005E1A1F">
              <w:rPr>
                <w:b/>
                <w:strike/>
                <w:sz w:val="24"/>
                <w:szCs w:val="24"/>
              </w:rPr>
              <w:t>NO</w:t>
            </w:r>
          </w:p>
        </w:tc>
      </w:tr>
      <w:tr w:rsidR="00394EB1" w:rsidRPr="00C710C8" w:rsidTr="005E1A1F">
        <w:trPr>
          <w:cantSplit/>
          <w:trHeight w:val="340"/>
        </w:trPr>
        <w:tc>
          <w:tcPr>
            <w:tcW w:w="5394" w:type="dxa"/>
            <w:gridSpan w:val="2"/>
            <w:tcBorders>
              <w:bottom w:val="single" w:sz="4" w:space="0" w:color="A6A6A6"/>
            </w:tcBorders>
            <w:shd w:val="clear" w:color="auto" w:fill="BFBFBF" w:themeFill="background1" w:themeFillShade="BF"/>
          </w:tcPr>
          <w:p w:rsidR="00394EB1" w:rsidRPr="005E1A1F" w:rsidRDefault="00394EB1" w:rsidP="0047598B">
            <w:pPr>
              <w:spacing w:after="0" w:line="240" w:lineRule="auto"/>
              <w:ind w:left="142"/>
              <w:jc w:val="both"/>
              <w:rPr>
                <w:b/>
                <w:strike/>
                <w:sz w:val="18"/>
                <w:szCs w:val="18"/>
              </w:rPr>
            </w:pPr>
            <w:r w:rsidRPr="005E1A1F">
              <w:rPr>
                <w:b/>
                <w:strike/>
                <w:sz w:val="18"/>
                <w:szCs w:val="18"/>
              </w:rPr>
              <w:t>In caso di risposta negativa:</w:t>
            </w:r>
          </w:p>
          <w:p w:rsidR="00394EB1" w:rsidRPr="005E1A1F" w:rsidRDefault="00394EB1" w:rsidP="0047598B">
            <w:pPr>
              <w:spacing w:after="0" w:line="240" w:lineRule="auto"/>
              <w:ind w:left="284" w:hanging="142"/>
              <w:jc w:val="both"/>
              <w:rPr>
                <w:b/>
                <w:strike/>
                <w:sz w:val="18"/>
                <w:szCs w:val="18"/>
              </w:rPr>
            </w:pPr>
            <w:r w:rsidRPr="005E1A1F">
              <w:rPr>
                <w:b/>
                <w:strike/>
                <w:sz w:val="18"/>
                <w:szCs w:val="18"/>
              </w:rPr>
              <w:t>Inserire inoltre tutte le informazioni mancanti nella parte IV, sezione A, B, C o D secondo il caso</w:t>
            </w:r>
          </w:p>
          <w:p w:rsidR="00394EB1" w:rsidRPr="005E1A1F" w:rsidRDefault="00394EB1" w:rsidP="00B85811">
            <w:pPr>
              <w:spacing w:after="0" w:line="240" w:lineRule="auto"/>
              <w:ind w:left="284" w:hanging="142"/>
              <w:jc w:val="both"/>
              <w:rPr>
                <w:b/>
                <w:i/>
                <w:strike/>
                <w:sz w:val="18"/>
                <w:szCs w:val="18"/>
              </w:rPr>
            </w:pPr>
            <w:r w:rsidRPr="005E1A1F">
              <w:rPr>
                <w:b/>
                <w:i/>
                <w:strike/>
                <w:sz w:val="18"/>
                <w:szCs w:val="18"/>
              </w:rPr>
              <w:t>SOLO se richiesto dal pertinente avviso o bando o dai documenti di gara: (non applicabile per il presente Avviso)</w:t>
            </w:r>
          </w:p>
        </w:tc>
        <w:tc>
          <w:tcPr>
            <w:tcW w:w="4495" w:type="dxa"/>
            <w:gridSpan w:val="17"/>
            <w:tcBorders>
              <w:bottom w:val="single" w:sz="4" w:space="0" w:color="A6A6A6"/>
            </w:tcBorders>
            <w:shd w:val="clear" w:color="auto" w:fill="BFBFBF" w:themeFill="background1" w:themeFillShade="BF"/>
          </w:tcPr>
          <w:p w:rsidR="00394EB1" w:rsidRPr="005E1A1F" w:rsidRDefault="00394EB1" w:rsidP="00B85811">
            <w:pPr>
              <w:spacing w:after="0" w:line="240" w:lineRule="auto"/>
              <w:ind w:left="284" w:hanging="142"/>
              <w:jc w:val="both"/>
              <w:rPr>
                <w:b/>
                <w:strike/>
                <w:sz w:val="18"/>
                <w:szCs w:val="18"/>
              </w:rPr>
            </w:pPr>
          </w:p>
        </w:tc>
      </w:tr>
      <w:tr w:rsidR="00B85811" w:rsidRPr="00C710C8" w:rsidTr="005E1A1F">
        <w:trPr>
          <w:cantSplit/>
          <w:trHeight w:val="340"/>
        </w:trPr>
        <w:tc>
          <w:tcPr>
            <w:tcW w:w="5394" w:type="dxa"/>
            <w:gridSpan w:val="2"/>
            <w:tcBorders>
              <w:bottom w:val="single" w:sz="4" w:space="0" w:color="A6A6A6"/>
            </w:tcBorders>
            <w:shd w:val="clear" w:color="auto" w:fill="BFBFBF" w:themeFill="background1" w:themeFillShade="BF"/>
          </w:tcPr>
          <w:p w:rsidR="00B85811" w:rsidRPr="005E1A1F" w:rsidRDefault="00B85811" w:rsidP="002F38F2">
            <w:pPr>
              <w:pStyle w:val="Paragrafoelenco"/>
              <w:numPr>
                <w:ilvl w:val="0"/>
                <w:numId w:val="17"/>
              </w:numPr>
              <w:spacing w:after="0" w:line="240" w:lineRule="auto"/>
              <w:jc w:val="both"/>
              <w:rPr>
                <w:strike/>
                <w:sz w:val="18"/>
                <w:szCs w:val="18"/>
              </w:rPr>
            </w:pPr>
            <w:r w:rsidRPr="005E1A1F">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46" w:type="dxa"/>
            <w:gridSpan w:val="8"/>
            <w:tcBorders>
              <w:bottom w:val="single" w:sz="4" w:space="0" w:color="A6A6A6"/>
            </w:tcBorders>
            <w:shd w:val="clear" w:color="auto" w:fill="BFBFBF" w:themeFill="background1" w:themeFillShade="BF"/>
            <w:vAlign w:val="center"/>
          </w:tcPr>
          <w:p w:rsidR="00B85811" w:rsidRPr="005E1A1F" w:rsidRDefault="00B85811" w:rsidP="00B85811">
            <w:pPr>
              <w:spacing w:after="0" w:line="240" w:lineRule="auto"/>
              <w:ind w:left="284" w:hanging="142"/>
              <w:jc w:val="center"/>
              <w:rPr>
                <w:strike/>
                <w:sz w:val="18"/>
                <w:szCs w:val="18"/>
              </w:rPr>
            </w:pPr>
            <w:r w:rsidRPr="005E1A1F">
              <w:rPr>
                <w:strike/>
                <w:sz w:val="24"/>
                <w:szCs w:val="24"/>
              </w:rPr>
              <w:t>SI</w:t>
            </w:r>
          </w:p>
        </w:tc>
        <w:tc>
          <w:tcPr>
            <w:tcW w:w="2249" w:type="dxa"/>
            <w:gridSpan w:val="9"/>
            <w:tcBorders>
              <w:bottom w:val="single" w:sz="4" w:space="0" w:color="A6A6A6"/>
            </w:tcBorders>
            <w:shd w:val="clear" w:color="auto" w:fill="BFBFBF" w:themeFill="background1" w:themeFillShade="BF"/>
            <w:vAlign w:val="center"/>
          </w:tcPr>
          <w:p w:rsidR="00B85811" w:rsidRPr="005E1A1F" w:rsidRDefault="00B85811" w:rsidP="00B85811">
            <w:pPr>
              <w:spacing w:after="0" w:line="240" w:lineRule="auto"/>
              <w:ind w:left="284" w:hanging="142"/>
              <w:jc w:val="center"/>
              <w:rPr>
                <w:b/>
                <w:strike/>
                <w:sz w:val="18"/>
                <w:szCs w:val="18"/>
              </w:rPr>
            </w:pPr>
            <w:r w:rsidRPr="005E1A1F">
              <w:rPr>
                <w:b/>
                <w:strike/>
                <w:sz w:val="24"/>
                <w:szCs w:val="24"/>
              </w:rPr>
              <w:t>NO</w:t>
            </w:r>
          </w:p>
        </w:tc>
      </w:tr>
      <w:tr w:rsidR="00B85811" w:rsidRPr="00C710C8" w:rsidTr="005E1A1F">
        <w:trPr>
          <w:cantSplit/>
          <w:trHeight w:val="340"/>
        </w:trPr>
        <w:tc>
          <w:tcPr>
            <w:tcW w:w="5394" w:type="dxa"/>
            <w:gridSpan w:val="2"/>
            <w:tcBorders>
              <w:bottom w:val="single" w:sz="4" w:space="0" w:color="A6A6A6"/>
            </w:tcBorders>
            <w:shd w:val="clear" w:color="auto" w:fill="BFBFBF" w:themeFill="background1" w:themeFillShade="BF"/>
          </w:tcPr>
          <w:p w:rsidR="00B85811" w:rsidRPr="005E1A1F" w:rsidRDefault="00B85811" w:rsidP="002F38F2">
            <w:pPr>
              <w:pStyle w:val="Paragrafoelenco"/>
              <w:numPr>
                <w:ilvl w:val="0"/>
                <w:numId w:val="17"/>
              </w:numPr>
              <w:spacing w:after="0" w:line="240" w:lineRule="auto"/>
              <w:jc w:val="both"/>
              <w:rPr>
                <w:strike/>
                <w:sz w:val="18"/>
                <w:szCs w:val="18"/>
              </w:rPr>
            </w:pPr>
            <w:r w:rsidRPr="005E1A1F">
              <w:rPr>
                <w:strike/>
                <w:sz w:val="18"/>
                <w:szCs w:val="18"/>
              </w:rPr>
              <w:t>Se la documentazione pertinente è disponibile elettronicamente indicare:</w:t>
            </w:r>
          </w:p>
        </w:tc>
        <w:tc>
          <w:tcPr>
            <w:tcW w:w="4495" w:type="dxa"/>
            <w:gridSpan w:val="17"/>
            <w:tcBorders>
              <w:bottom w:val="single" w:sz="4" w:space="0" w:color="A6A6A6"/>
            </w:tcBorders>
            <w:shd w:val="clear" w:color="auto" w:fill="BFBFBF" w:themeFill="background1" w:themeFillShade="BF"/>
          </w:tcPr>
          <w:p w:rsidR="005827C0" w:rsidRPr="005E1A1F" w:rsidRDefault="00B85811" w:rsidP="00B85811">
            <w:pPr>
              <w:spacing w:after="0" w:line="240" w:lineRule="auto"/>
              <w:ind w:hanging="16"/>
              <w:rPr>
                <w:strike/>
                <w:sz w:val="18"/>
                <w:szCs w:val="18"/>
              </w:rPr>
            </w:pPr>
            <w:r w:rsidRPr="005E1A1F">
              <w:rPr>
                <w:strike/>
                <w:sz w:val="18"/>
                <w:szCs w:val="18"/>
              </w:rPr>
              <w:t xml:space="preserve">(Indirizzo web, autorità o organismo di </w:t>
            </w:r>
            <w:proofErr w:type="gramStart"/>
            <w:r w:rsidRPr="005E1A1F">
              <w:rPr>
                <w:strike/>
                <w:sz w:val="18"/>
                <w:szCs w:val="18"/>
              </w:rPr>
              <w:t>emanazione,  riferimento</w:t>
            </w:r>
            <w:proofErr w:type="gramEnd"/>
            <w:r w:rsidRPr="005E1A1F">
              <w:rPr>
                <w:strike/>
                <w:sz w:val="18"/>
                <w:szCs w:val="18"/>
              </w:rPr>
              <w:t xml:space="preserve"> preciso della documentazione)</w:t>
            </w:r>
          </w:p>
          <w:p w:rsidR="00B85811" w:rsidRPr="005E1A1F" w:rsidRDefault="00B85811" w:rsidP="00B85811">
            <w:pPr>
              <w:spacing w:after="0" w:line="240" w:lineRule="auto"/>
              <w:ind w:hanging="16"/>
              <w:rPr>
                <w:strike/>
                <w:sz w:val="18"/>
                <w:szCs w:val="18"/>
              </w:rPr>
            </w:pPr>
            <w:r w:rsidRPr="005E1A1F">
              <w:rPr>
                <w:strike/>
                <w:sz w:val="18"/>
                <w:szCs w:val="18"/>
              </w:rPr>
              <w:t xml:space="preserve"> [ …………………………………………………………………….. ]</w:t>
            </w:r>
          </w:p>
        </w:tc>
      </w:tr>
      <w:tr w:rsidR="00195196" w:rsidRPr="00C710C8" w:rsidTr="005E1A1F">
        <w:trPr>
          <w:cantSplit/>
          <w:trHeight w:val="340"/>
        </w:trPr>
        <w:tc>
          <w:tcPr>
            <w:tcW w:w="9889" w:type="dxa"/>
            <w:gridSpan w:val="19"/>
            <w:shd w:val="clear" w:color="auto" w:fill="BFBFBF" w:themeFill="background1" w:themeFillShade="BF"/>
          </w:tcPr>
          <w:p w:rsidR="00195196" w:rsidRPr="005E1A1F" w:rsidRDefault="0038724A" w:rsidP="00C710C8">
            <w:pPr>
              <w:spacing w:after="0" w:line="240" w:lineRule="auto"/>
              <w:jc w:val="both"/>
              <w:rPr>
                <w:b/>
                <w:strike/>
                <w:sz w:val="18"/>
                <w:szCs w:val="18"/>
              </w:rPr>
            </w:pPr>
            <w:r w:rsidRPr="005E1A1F">
              <w:rPr>
                <w:b/>
                <w:strike/>
                <w:sz w:val="18"/>
                <w:szCs w:val="18"/>
              </w:rPr>
              <w:t>ATTESTAZIONE RILASCIATA DA SOCIETÀ ORGANISMI DI ATTESTAZIONE</w:t>
            </w:r>
          </w:p>
        </w:tc>
      </w:tr>
      <w:tr w:rsidR="009C6894" w:rsidRPr="00C710C8" w:rsidTr="005E1A1F">
        <w:trPr>
          <w:cantSplit/>
          <w:trHeight w:val="340"/>
        </w:trPr>
        <w:tc>
          <w:tcPr>
            <w:tcW w:w="5394" w:type="dxa"/>
            <w:gridSpan w:val="2"/>
            <w:shd w:val="clear" w:color="auto" w:fill="BFBFBF" w:themeFill="background1" w:themeFillShade="BF"/>
          </w:tcPr>
          <w:p w:rsidR="009C6894" w:rsidRPr="005E1A1F" w:rsidRDefault="009C6894" w:rsidP="009C6894">
            <w:pPr>
              <w:spacing w:after="0" w:line="240" w:lineRule="auto"/>
              <w:jc w:val="both"/>
              <w:rPr>
                <w:strike/>
                <w:sz w:val="18"/>
                <w:szCs w:val="18"/>
              </w:rPr>
            </w:pPr>
            <w:r w:rsidRPr="005E1A1F">
              <w:rPr>
                <w:strike/>
                <w:sz w:val="18"/>
                <w:szCs w:val="18"/>
              </w:rPr>
              <w:t>Se pertinente: l'operatore economico, in caso di contratti di lavori pubblici di importo superiore a 150.000 euro, è in possesso di attestazione rilasciata da Società Organismi di Attestazione (</w:t>
            </w:r>
            <w:r w:rsidRPr="005E1A1F">
              <w:rPr>
                <w:b/>
                <w:strike/>
                <w:sz w:val="18"/>
                <w:szCs w:val="18"/>
              </w:rPr>
              <w:t>SOA</w:t>
            </w:r>
            <w:r w:rsidRPr="005E1A1F">
              <w:rPr>
                <w:strike/>
                <w:sz w:val="18"/>
                <w:szCs w:val="18"/>
              </w:rPr>
              <w:t xml:space="preserve">), ai sensi dell’articolo 84 del Codice (settori ordinari)? </w:t>
            </w:r>
          </w:p>
        </w:tc>
        <w:tc>
          <w:tcPr>
            <w:tcW w:w="2246" w:type="dxa"/>
            <w:gridSpan w:val="8"/>
            <w:shd w:val="clear" w:color="auto" w:fill="BFBFBF" w:themeFill="background1" w:themeFillShade="BF"/>
            <w:vAlign w:val="center"/>
          </w:tcPr>
          <w:p w:rsidR="009C6894" w:rsidRPr="005E1A1F" w:rsidRDefault="009C6894" w:rsidP="009C6894">
            <w:pPr>
              <w:spacing w:after="0" w:line="240" w:lineRule="auto"/>
              <w:jc w:val="center"/>
              <w:rPr>
                <w:b/>
                <w:strike/>
                <w:sz w:val="18"/>
                <w:szCs w:val="18"/>
              </w:rPr>
            </w:pPr>
            <w:r w:rsidRPr="005E1A1F">
              <w:rPr>
                <w:strike/>
                <w:sz w:val="24"/>
                <w:szCs w:val="24"/>
              </w:rPr>
              <w:t>SI</w:t>
            </w:r>
          </w:p>
        </w:tc>
        <w:tc>
          <w:tcPr>
            <w:tcW w:w="2249" w:type="dxa"/>
            <w:gridSpan w:val="9"/>
            <w:shd w:val="clear" w:color="auto" w:fill="BFBFBF" w:themeFill="background1" w:themeFillShade="BF"/>
            <w:vAlign w:val="center"/>
          </w:tcPr>
          <w:p w:rsidR="009C6894" w:rsidRPr="005E1A1F" w:rsidRDefault="009C6894" w:rsidP="009C6894">
            <w:pPr>
              <w:spacing w:after="0" w:line="240" w:lineRule="auto"/>
              <w:jc w:val="center"/>
              <w:rPr>
                <w:b/>
                <w:strike/>
                <w:sz w:val="18"/>
                <w:szCs w:val="18"/>
              </w:rPr>
            </w:pPr>
            <w:r w:rsidRPr="005E1A1F">
              <w:rPr>
                <w:b/>
                <w:strike/>
                <w:sz w:val="24"/>
                <w:szCs w:val="24"/>
              </w:rPr>
              <w:t>NO</w:t>
            </w:r>
          </w:p>
        </w:tc>
      </w:tr>
      <w:tr w:rsidR="005F10AE" w:rsidRPr="00C710C8" w:rsidTr="005E1A1F">
        <w:trPr>
          <w:cantSplit/>
          <w:trHeight w:val="340"/>
        </w:trPr>
        <w:tc>
          <w:tcPr>
            <w:tcW w:w="5394" w:type="dxa"/>
            <w:gridSpan w:val="2"/>
            <w:shd w:val="clear" w:color="auto" w:fill="BFBFBF" w:themeFill="background1" w:themeFillShade="BF"/>
          </w:tcPr>
          <w:p w:rsidR="005F10AE" w:rsidRPr="005E1A1F" w:rsidRDefault="005F10AE" w:rsidP="005F10AE">
            <w:pPr>
              <w:spacing w:after="0" w:line="240" w:lineRule="auto"/>
              <w:jc w:val="center"/>
              <w:rPr>
                <w:strike/>
                <w:sz w:val="18"/>
                <w:szCs w:val="18"/>
              </w:rPr>
            </w:pPr>
            <w:proofErr w:type="gramStart"/>
            <w:r w:rsidRPr="005E1A1F">
              <w:rPr>
                <w:strike/>
                <w:sz w:val="18"/>
                <w:szCs w:val="18"/>
              </w:rPr>
              <w:t>ovvero</w:t>
            </w:r>
            <w:proofErr w:type="gramEnd"/>
            <w:r w:rsidRPr="005E1A1F">
              <w:rPr>
                <w:strike/>
                <w:sz w:val="18"/>
                <w:szCs w:val="18"/>
              </w:rPr>
              <w:t>,</w:t>
            </w:r>
          </w:p>
        </w:tc>
        <w:tc>
          <w:tcPr>
            <w:tcW w:w="4495" w:type="dxa"/>
            <w:gridSpan w:val="17"/>
            <w:shd w:val="clear" w:color="auto" w:fill="BFBFBF" w:themeFill="background1" w:themeFillShade="BF"/>
          </w:tcPr>
          <w:p w:rsidR="005F10AE" w:rsidRPr="005E1A1F" w:rsidRDefault="005F10AE" w:rsidP="00C710C8">
            <w:pPr>
              <w:spacing w:after="0" w:line="240" w:lineRule="auto"/>
              <w:jc w:val="both"/>
              <w:rPr>
                <w:b/>
                <w:strike/>
                <w:sz w:val="18"/>
                <w:szCs w:val="18"/>
              </w:rPr>
            </w:pPr>
          </w:p>
        </w:tc>
      </w:tr>
      <w:tr w:rsidR="004524DA" w:rsidRPr="00C710C8" w:rsidTr="005E1A1F">
        <w:trPr>
          <w:cantSplit/>
          <w:trHeight w:val="340"/>
        </w:trPr>
        <w:tc>
          <w:tcPr>
            <w:tcW w:w="5394" w:type="dxa"/>
            <w:gridSpan w:val="2"/>
            <w:shd w:val="clear" w:color="auto" w:fill="BFBFBF" w:themeFill="background1" w:themeFillShade="BF"/>
          </w:tcPr>
          <w:p w:rsidR="004524DA" w:rsidRPr="005E1A1F" w:rsidRDefault="004524DA" w:rsidP="004524DA">
            <w:pPr>
              <w:spacing w:after="0" w:line="240" w:lineRule="auto"/>
              <w:jc w:val="both"/>
              <w:rPr>
                <w:strike/>
                <w:sz w:val="18"/>
                <w:szCs w:val="18"/>
              </w:rPr>
            </w:pPr>
            <w:proofErr w:type="gramStart"/>
            <w:r w:rsidRPr="005E1A1F">
              <w:rPr>
                <w:strike/>
                <w:sz w:val="18"/>
                <w:szCs w:val="18"/>
              </w:rPr>
              <w:t>è</w:t>
            </w:r>
            <w:proofErr w:type="gramEnd"/>
            <w:r w:rsidRPr="005E1A1F">
              <w:rPr>
                <w:strike/>
                <w:sz w:val="18"/>
                <w:szCs w:val="18"/>
              </w:rPr>
              <w:t xml:space="preserve"> in possesso di attestazione rilasciata nell’ambito dei Sistemi di qualificazione di cui all’articolo 134 del Codice, previsti per i settori speciali:</w:t>
            </w:r>
          </w:p>
        </w:tc>
        <w:tc>
          <w:tcPr>
            <w:tcW w:w="2246" w:type="dxa"/>
            <w:gridSpan w:val="8"/>
            <w:shd w:val="clear" w:color="auto" w:fill="BFBFBF" w:themeFill="background1" w:themeFillShade="BF"/>
            <w:vAlign w:val="center"/>
          </w:tcPr>
          <w:p w:rsidR="004524DA" w:rsidRPr="005E1A1F" w:rsidRDefault="004524DA" w:rsidP="004524DA">
            <w:pPr>
              <w:spacing w:after="0" w:line="240" w:lineRule="auto"/>
              <w:jc w:val="center"/>
              <w:rPr>
                <w:strike/>
                <w:sz w:val="18"/>
                <w:szCs w:val="18"/>
              </w:rPr>
            </w:pPr>
            <w:r w:rsidRPr="005E1A1F">
              <w:rPr>
                <w:strike/>
                <w:sz w:val="24"/>
                <w:szCs w:val="24"/>
              </w:rPr>
              <w:t>SI</w:t>
            </w:r>
          </w:p>
        </w:tc>
        <w:tc>
          <w:tcPr>
            <w:tcW w:w="2249" w:type="dxa"/>
            <w:gridSpan w:val="9"/>
            <w:shd w:val="clear" w:color="auto" w:fill="BFBFBF" w:themeFill="background1" w:themeFillShade="BF"/>
            <w:vAlign w:val="center"/>
          </w:tcPr>
          <w:p w:rsidR="004524DA" w:rsidRPr="005E1A1F" w:rsidRDefault="004524DA" w:rsidP="004524DA">
            <w:pPr>
              <w:spacing w:after="0" w:line="240" w:lineRule="auto"/>
              <w:jc w:val="center"/>
              <w:rPr>
                <w:b/>
                <w:strike/>
                <w:sz w:val="18"/>
                <w:szCs w:val="18"/>
              </w:rPr>
            </w:pPr>
            <w:r w:rsidRPr="005E1A1F">
              <w:rPr>
                <w:b/>
                <w:strike/>
                <w:sz w:val="24"/>
                <w:szCs w:val="24"/>
              </w:rPr>
              <w:t>NO</w:t>
            </w:r>
          </w:p>
        </w:tc>
      </w:tr>
      <w:tr w:rsidR="0038724A" w:rsidRPr="00C710C8" w:rsidTr="005E1A1F">
        <w:trPr>
          <w:cantSplit/>
          <w:trHeight w:val="340"/>
        </w:trPr>
        <w:tc>
          <w:tcPr>
            <w:tcW w:w="5394" w:type="dxa"/>
            <w:gridSpan w:val="2"/>
            <w:shd w:val="clear" w:color="auto" w:fill="BFBFBF" w:themeFill="background1" w:themeFillShade="BF"/>
          </w:tcPr>
          <w:p w:rsidR="0038724A" w:rsidRPr="005E1A1F" w:rsidRDefault="0038724A" w:rsidP="00A61979">
            <w:pPr>
              <w:spacing w:after="0" w:line="240" w:lineRule="auto"/>
              <w:jc w:val="both"/>
              <w:rPr>
                <w:strike/>
                <w:sz w:val="18"/>
                <w:szCs w:val="18"/>
              </w:rPr>
            </w:pPr>
            <w:r w:rsidRPr="005E1A1F">
              <w:rPr>
                <w:strike/>
                <w:sz w:val="18"/>
                <w:szCs w:val="18"/>
              </w:rPr>
              <w:t>In caso affermativo:</w:t>
            </w:r>
          </w:p>
        </w:tc>
        <w:tc>
          <w:tcPr>
            <w:tcW w:w="4495" w:type="dxa"/>
            <w:gridSpan w:val="17"/>
            <w:shd w:val="clear" w:color="auto" w:fill="BFBFBF" w:themeFill="background1" w:themeFillShade="BF"/>
          </w:tcPr>
          <w:p w:rsidR="0038724A" w:rsidRPr="005E1A1F" w:rsidRDefault="0038724A" w:rsidP="00A61979">
            <w:pPr>
              <w:spacing w:after="0" w:line="240" w:lineRule="auto"/>
              <w:jc w:val="both"/>
              <w:rPr>
                <w:strike/>
                <w:sz w:val="18"/>
                <w:szCs w:val="18"/>
              </w:rPr>
            </w:pPr>
          </w:p>
        </w:tc>
      </w:tr>
      <w:tr w:rsidR="00A61979" w:rsidRPr="00C710C8" w:rsidTr="005E1A1F">
        <w:trPr>
          <w:cantSplit/>
          <w:trHeight w:val="340"/>
        </w:trPr>
        <w:tc>
          <w:tcPr>
            <w:tcW w:w="5394" w:type="dxa"/>
            <w:gridSpan w:val="2"/>
            <w:shd w:val="clear" w:color="auto" w:fill="BFBFBF" w:themeFill="background1" w:themeFillShade="BF"/>
          </w:tcPr>
          <w:p w:rsidR="00A61979" w:rsidRPr="005E1A1F" w:rsidRDefault="00A61979" w:rsidP="002F38F2">
            <w:pPr>
              <w:pStyle w:val="Paragrafoelenco"/>
              <w:numPr>
                <w:ilvl w:val="0"/>
                <w:numId w:val="12"/>
              </w:numPr>
              <w:spacing w:after="0" w:line="240" w:lineRule="auto"/>
              <w:ind w:left="284" w:hanging="284"/>
              <w:jc w:val="both"/>
              <w:rPr>
                <w:strike/>
                <w:sz w:val="18"/>
                <w:szCs w:val="18"/>
              </w:rPr>
            </w:pPr>
            <w:r w:rsidRPr="005E1A1F">
              <w:rPr>
                <w:strike/>
                <w:sz w:val="18"/>
                <w:szCs w:val="18"/>
              </w:rPr>
              <w:t>Indicare gli estremi dell’attestazione (denominazione dell’Organismo di attestazione; ovvero Sistema di qualificazione, numero e data dell’attestazione);</w:t>
            </w:r>
          </w:p>
        </w:tc>
        <w:tc>
          <w:tcPr>
            <w:tcW w:w="4495" w:type="dxa"/>
            <w:gridSpan w:val="17"/>
            <w:shd w:val="clear" w:color="auto" w:fill="BFBFBF" w:themeFill="background1" w:themeFillShade="BF"/>
          </w:tcPr>
          <w:p w:rsidR="00A61979" w:rsidRPr="005E1A1F" w:rsidRDefault="00A61979" w:rsidP="00C710C8">
            <w:pPr>
              <w:spacing w:after="0" w:line="240" w:lineRule="auto"/>
              <w:jc w:val="both"/>
              <w:rPr>
                <w:strike/>
                <w:sz w:val="18"/>
                <w:szCs w:val="18"/>
              </w:rPr>
            </w:pPr>
            <w:r w:rsidRPr="005E1A1F">
              <w:rPr>
                <w:strike/>
                <w:sz w:val="18"/>
                <w:szCs w:val="18"/>
              </w:rPr>
              <w:t>[ …………………………………………………………………….. ]</w:t>
            </w:r>
          </w:p>
        </w:tc>
      </w:tr>
      <w:tr w:rsidR="00A61979" w:rsidRPr="00C710C8" w:rsidTr="005E1A1F">
        <w:trPr>
          <w:cantSplit/>
          <w:trHeight w:val="340"/>
        </w:trPr>
        <w:tc>
          <w:tcPr>
            <w:tcW w:w="5394" w:type="dxa"/>
            <w:gridSpan w:val="2"/>
            <w:shd w:val="clear" w:color="auto" w:fill="BFBFBF" w:themeFill="background1" w:themeFillShade="BF"/>
          </w:tcPr>
          <w:p w:rsidR="00A61979" w:rsidRPr="005E1A1F" w:rsidRDefault="00A61979" w:rsidP="002F38F2">
            <w:pPr>
              <w:pStyle w:val="Paragrafoelenco"/>
              <w:numPr>
                <w:ilvl w:val="0"/>
                <w:numId w:val="12"/>
              </w:numPr>
              <w:spacing w:after="0" w:line="240" w:lineRule="auto"/>
              <w:ind w:left="284" w:hanging="284"/>
              <w:jc w:val="both"/>
              <w:rPr>
                <w:strike/>
                <w:sz w:val="18"/>
                <w:szCs w:val="18"/>
              </w:rPr>
            </w:pPr>
            <w:r w:rsidRPr="005E1A1F">
              <w:rPr>
                <w:strike/>
                <w:sz w:val="18"/>
                <w:szCs w:val="18"/>
              </w:rPr>
              <w:t>Se l’attestazione di qualificazione è disponibile elettronicamente, indicare:</w:t>
            </w:r>
          </w:p>
        </w:tc>
        <w:tc>
          <w:tcPr>
            <w:tcW w:w="4495" w:type="dxa"/>
            <w:gridSpan w:val="17"/>
            <w:shd w:val="clear" w:color="auto" w:fill="BFBFBF" w:themeFill="background1" w:themeFillShade="BF"/>
          </w:tcPr>
          <w:p w:rsidR="00A61979" w:rsidRPr="005E1A1F" w:rsidRDefault="00A61979" w:rsidP="00A61979">
            <w:pPr>
              <w:spacing w:after="0"/>
              <w:rPr>
                <w:strike/>
                <w:sz w:val="18"/>
                <w:szCs w:val="18"/>
              </w:rPr>
            </w:pPr>
            <w:r w:rsidRPr="005E1A1F">
              <w:rPr>
                <w:strike/>
                <w:sz w:val="18"/>
                <w:szCs w:val="18"/>
              </w:rPr>
              <w:t>(Indirizzo web, autorità o organismo di emanazione, riferimento preciso della documentazione):</w:t>
            </w:r>
          </w:p>
          <w:p w:rsidR="00A61979" w:rsidRPr="005E1A1F" w:rsidRDefault="00A61979" w:rsidP="00A61979">
            <w:pPr>
              <w:spacing w:after="0"/>
              <w:rPr>
                <w:strike/>
                <w:sz w:val="18"/>
                <w:szCs w:val="18"/>
              </w:rPr>
            </w:pPr>
            <w:r w:rsidRPr="005E1A1F">
              <w:rPr>
                <w:strike/>
                <w:sz w:val="18"/>
                <w:szCs w:val="18"/>
              </w:rPr>
              <w:t>[ …………………………………………………………………….. ]</w:t>
            </w:r>
          </w:p>
        </w:tc>
      </w:tr>
      <w:tr w:rsidR="00A61979" w:rsidRPr="00C710C8" w:rsidTr="005E1A1F">
        <w:trPr>
          <w:cantSplit/>
          <w:trHeight w:val="340"/>
        </w:trPr>
        <w:tc>
          <w:tcPr>
            <w:tcW w:w="5394" w:type="dxa"/>
            <w:gridSpan w:val="2"/>
            <w:shd w:val="clear" w:color="auto" w:fill="BFBFBF" w:themeFill="background1" w:themeFillShade="BF"/>
          </w:tcPr>
          <w:p w:rsidR="00A61979" w:rsidRPr="005E1A1F" w:rsidRDefault="00A61979" w:rsidP="002F38F2">
            <w:pPr>
              <w:pStyle w:val="Paragrafoelenco"/>
              <w:numPr>
                <w:ilvl w:val="0"/>
                <w:numId w:val="12"/>
              </w:numPr>
              <w:spacing w:after="0" w:line="240" w:lineRule="auto"/>
              <w:ind w:left="284" w:hanging="284"/>
              <w:jc w:val="both"/>
              <w:rPr>
                <w:strike/>
                <w:sz w:val="18"/>
                <w:szCs w:val="18"/>
              </w:rPr>
            </w:pPr>
            <w:r w:rsidRPr="005E1A1F">
              <w:rPr>
                <w:strike/>
                <w:sz w:val="18"/>
                <w:szCs w:val="18"/>
              </w:rPr>
              <w:t>Indicare, se pertinente, le categorie di qualificazione alla quale si riferisce l’attestazione:</w:t>
            </w:r>
          </w:p>
        </w:tc>
        <w:tc>
          <w:tcPr>
            <w:tcW w:w="4495" w:type="dxa"/>
            <w:gridSpan w:val="17"/>
            <w:shd w:val="clear" w:color="auto" w:fill="BFBFBF" w:themeFill="background1" w:themeFillShade="BF"/>
          </w:tcPr>
          <w:p w:rsidR="00A61979" w:rsidRPr="005E1A1F" w:rsidRDefault="00A61979" w:rsidP="00C710C8">
            <w:pPr>
              <w:spacing w:after="0" w:line="240" w:lineRule="auto"/>
              <w:jc w:val="both"/>
              <w:rPr>
                <w:strike/>
                <w:sz w:val="18"/>
                <w:szCs w:val="18"/>
              </w:rPr>
            </w:pPr>
            <w:r w:rsidRPr="005E1A1F">
              <w:rPr>
                <w:strike/>
                <w:sz w:val="18"/>
                <w:szCs w:val="18"/>
              </w:rPr>
              <w:t>[ …………………………………………………………………….. ]</w:t>
            </w:r>
          </w:p>
        </w:tc>
      </w:tr>
      <w:tr w:rsidR="00A61979" w:rsidRPr="00C710C8" w:rsidTr="005E1A1F">
        <w:trPr>
          <w:cantSplit/>
          <w:trHeight w:val="340"/>
        </w:trPr>
        <w:tc>
          <w:tcPr>
            <w:tcW w:w="5394" w:type="dxa"/>
            <w:gridSpan w:val="2"/>
            <w:shd w:val="clear" w:color="auto" w:fill="BFBFBF" w:themeFill="background1" w:themeFillShade="BF"/>
          </w:tcPr>
          <w:p w:rsidR="00A61979" w:rsidRPr="005E1A1F" w:rsidRDefault="00A61979" w:rsidP="002F38F2">
            <w:pPr>
              <w:pStyle w:val="Paragrafoelenco"/>
              <w:numPr>
                <w:ilvl w:val="0"/>
                <w:numId w:val="12"/>
              </w:numPr>
              <w:spacing w:after="0" w:line="240" w:lineRule="auto"/>
              <w:ind w:left="284" w:hanging="284"/>
              <w:jc w:val="both"/>
              <w:rPr>
                <w:strike/>
                <w:sz w:val="18"/>
                <w:szCs w:val="18"/>
              </w:rPr>
            </w:pPr>
            <w:r w:rsidRPr="005E1A1F">
              <w:rPr>
                <w:strike/>
                <w:sz w:val="18"/>
                <w:szCs w:val="18"/>
              </w:rPr>
              <w:t>L'attestazione di qualificazione comprende tutti i criteri di selezione richiesti?</w:t>
            </w:r>
          </w:p>
        </w:tc>
        <w:tc>
          <w:tcPr>
            <w:tcW w:w="2246" w:type="dxa"/>
            <w:gridSpan w:val="8"/>
            <w:shd w:val="clear" w:color="auto" w:fill="BFBFBF" w:themeFill="background1" w:themeFillShade="BF"/>
            <w:vAlign w:val="center"/>
          </w:tcPr>
          <w:p w:rsidR="00A61979" w:rsidRPr="005E1A1F" w:rsidRDefault="00A61979" w:rsidP="00A61979">
            <w:pPr>
              <w:spacing w:after="0" w:line="240" w:lineRule="auto"/>
              <w:jc w:val="center"/>
              <w:rPr>
                <w:strike/>
                <w:sz w:val="24"/>
                <w:szCs w:val="24"/>
              </w:rPr>
            </w:pPr>
            <w:r w:rsidRPr="005E1A1F">
              <w:rPr>
                <w:strike/>
                <w:sz w:val="24"/>
                <w:szCs w:val="24"/>
              </w:rPr>
              <w:t>SI</w:t>
            </w:r>
          </w:p>
        </w:tc>
        <w:tc>
          <w:tcPr>
            <w:tcW w:w="2249" w:type="dxa"/>
            <w:gridSpan w:val="9"/>
            <w:shd w:val="clear" w:color="auto" w:fill="BFBFBF" w:themeFill="background1" w:themeFillShade="BF"/>
            <w:vAlign w:val="center"/>
          </w:tcPr>
          <w:p w:rsidR="00A61979" w:rsidRPr="005E1A1F" w:rsidRDefault="00A61979" w:rsidP="00A61979">
            <w:pPr>
              <w:spacing w:after="0" w:line="240" w:lineRule="auto"/>
              <w:jc w:val="center"/>
              <w:rPr>
                <w:b/>
                <w:strike/>
                <w:sz w:val="24"/>
                <w:szCs w:val="24"/>
              </w:rPr>
            </w:pPr>
            <w:r w:rsidRPr="005E1A1F">
              <w:rPr>
                <w:b/>
                <w:strike/>
                <w:sz w:val="24"/>
                <w:szCs w:val="24"/>
              </w:rPr>
              <w:t>NO</w:t>
            </w:r>
          </w:p>
        </w:tc>
      </w:tr>
      <w:tr w:rsidR="00E64E68" w:rsidRPr="00C710C8" w:rsidTr="005E1A1F">
        <w:trPr>
          <w:cantSplit/>
          <w:trHeight w:val="340"/>
        </w:trPr>
        <w:tc>
          <w:tcPr>
            <w:tcW w:w="5394" w:type="dxa"/>
            <w:gridSpan w:val="2"/>
            <w:shd w:val="clear" w:color="auto" w:fill="BFBFBF" w:themeFill="background1" w:themeFillShade="BF"/>
          </w:tcPr>
          <w:p w:rsidR="00E64E68" w:rsidRPr="005E1A1F" w:rsidRDefault="00E64E68" w:rsidP="002B0ED0">
            <w:pPr>
              <w:spacing w:after="0" w:line="240" w:lineRule="auto"/>
              <w:jc w:val="both"/>
              <w:rPr>
                <w:strike/>
                <w:sz w:val="18"/>
                <w:szCs w:val="18"/>
              </w:rPr>
            </w:pPr>
            <w:r w:rsidRPr="005E1A1F">
              <w:rPr>
                <w:strike/>
                <w:sz w:val="18"/>
                <w:szCs w:val="18"/>
              </w:rPr>
              <w:t xml:space="preserve">Indicare la Validità </w:t>
            </w:r>
            <w:r w:rsidR="00BE0208" w:rsidRPr="005E1A1F">
              <w:rPr>
                <w:strike/>
                <w:sz w:val="18"/>
                <w:szCs w:val="18"/>
              </w:rPr>
              <w:t>del certificato S.O.A. triennale</w:t>
            </w:r>
          </w:p>
        </w:tc>
        <w:tc>
          <w:tcPr>
            <w:tcW w:w="4495" w:type="dxa"/>
            <w:gridSpan w:val="17"/>
            <w:shd w:val="clear" w:color="auto" w:fill="BFBFBF" w:themeFill="background1" w:themeFillShade="BF"/>
          </w:tcPr>
          <w:p w:rsidR="00E64E68" w:rsidRPr="005E1A1F" w:rsidRDefault="00BC739B" w:rsidP="002B0ED0">
            <w:pPr>
              <w:spacing w:after="0" w:line="240" w:lineRule="auto"/>
              <w:jc w:val="both"/>
              <w:rPr>
                <w:strike/>
                <w:sz w:val="18"/>
                <w:szCs w:val="18"/>
              </w:rPr>
            </w:pPr>
            <w:r w:rsidRPr="005E1A1F">
              <w:rPr>
                <w:strike/>
                <w:sz w:val="18"/>
                <w:szCs w:val="18"/>
              </w:rPr>
              <w:t>[ …………………………………………………………………….. ]</w:t>
            </w:r>
          </w:p>
        </w:tc>
      </w:tr>
      <w:tr w:rsidR="00BC739B" w:rsidRPr="00C710C8" w:rsidTr="005E1A1F">
        <w:trPr>
          <w:cantSplit/>
          <w:trHeight w:val="340"/>
        </w:trPr>
        <w:tc>
          <w:tcPr>
            <w:tcW w:w="5394" w:type="dxa"/>
            <w:gridSpan w:val="2"/>
            <w:tcBorders>
              <w:bottom w:val="double" w:sz="4" w:space="0" w:color="auto"/>
            </w:tcBorders>
            <w:shd w:val="clear" w:color="auto" w:fill="BFBFBF" w:themeFill="background1" w:themeFillShade="BF"/>
          </w:tcPr>
          <w:p w:rsidR="00BC739B" w:rsidRPr="005E1A1F" w:rsidRDefault="00BC739B" w:rsidP="002B0ED0">
            <w:pPr>
              <w:spacing w:after="0" w:line="240" w:lineRule="auto"/>
              <w:jc w:val="both"/>
              <w:rPr>
                <w:strike/>
                <w:sz w:val="18"/>
                <w:szCs w:val="18"/>
              </w:rPr>
            </w:pPr>
            <w:r w:rsidRPr="005E1A1F">
              <w:rPr>
                <w:strike/>
                <w:sz w:val="18"/>
                <w:szCs w:val="18"/>
              </w:rPr>
              <w:t>Indicare la Validità del certificato S.O.A. quinquennale</w:t>
            </w:r>
          </w:p>
        </w:tc>
        <w:tc>
          <w:tcPr>
            <w:tcW w:w="4495" w:type="dxa"/>
            <w:gridSpan w:val="17"/>
            <w:shd w:val="clear" w:color="auto" w:fill="BFBFBF" w:themeFill="background1" w:themeFillShade="BF"/>
          </w:tcPr>
          <w:p w:rsidR="00BC739B" w:rsidRPr="005E1A1F" w:rsidRDefault="00BC739B" w:rsidP="002B0ED0">
            <w:pPr>
              <w:spacing w:after="0" w:line="240" w:lineRule="auto"/>
              <w:jc w:val="both"/>
              <w:rPr>
                <w:strike/>
                <w:sz w:val="18"/>
                <w:szCs w:val="18"/>
              </w:rPr>
            </w:pPr>
            <w:r w:rsidRPr="005E1A1F">
              <w:rPr>
                <w:strike/>
                <w:sz w:val="18"/>
                <w:szCs w:val="18"/>
              </w:rPr>
              <w:t>[ …………………………………………………………………….. ]</w:t>
            </w:r>
          </w:p>
        </w:tc>
      </w:tr>
      <w:tr w:rsidR="00BC739B" w:rsidRPr="00C710C8" w:rsidTr="005E1A1F">
        <w:trPr>
          <w:cantSplit/>
          <w:trHeight w:val="505"/>
        </w:trPr>
        <w:tc>
          <w:tcPr>
            <w:tcW w:w="5394" w:type="dxa"/>
            <w:gridSpan w:val="2"/>
            <w:tcBorders>
              <w:top w:val="double" w:sz="4" w:space="0" w:color="auto"/>
              <w:left w:val="double" w:sz="4" w:space="0" w:color="auto"/>
            </w:tcBorders>
            <w:shd w:val="clear" w:color="auto" w:fill="BFBFBF" w:themeFill="background1" w:themeFillShade="BF"/>
          </w:tcPr>
          <w:p w:rsidR="00BC739B" w:rsidRPr="005E1A1F" w:rsidRDefault="00BC739B" w:rsidP="00E451AC">
            <w:pPr>
              <w:jc w:val="both"/>
              <w:rPr>
                <w:b/>
                <w:strike/>
                <w:sz w:val="18"/>
                <w:szCs w:val="18"/>
              </w:rPr>
            </w:pPr>
            <w:r w:rsidRPr="005E1A1F">
              <w:rPr>
                <w:b/>
                <w:strike/>
                <w:sz w:val="18"/>
                <w:szCs w:val="18"/>
              </w:rPr>
              <w:t xml:space="preserve">CATEGORIA </w:t>
            </w:r>
            <w:r w:rsidR="00583BE9" w:rsidRPr="005E1A1F">
              <w:rPr>
                <w:b/>
                <w:strike/>
                <w:sz w:val="18"/>
                <w:szCs w:val="18"/>
              </w:rPr>
              <w:t>OG2</w:t>
            </w:r>
          </w:p>
        </w:tc>
        <w:tc>
          <w:tcPr>
            <w:tcW w:w="2246" w:type="dxa"/>
            <w:gridSpan w:val="8"/>
            <w:tcBorders>
              <w:top w:val="double" w:sz="4" w:space="0" w:color="auto"/>
            </w:tcBorders>
            <w:shd w:val="clear" w:color="auto" w:fill="BFBFBF" w:themeFill="background1" w:themeFillShade="BF"/>
            <w:vAlign w:val="center"/>
          </w:tcPr>
          <w:p w:rsidR="00BC739B" w:rsidRPr="005E1A1F" w:rsidRDefault="00BC739B" w:rsidP="006A673B">
            <w:pPr>
              <w:spacing w:after="0"/>
              <w:jc w:val="center"/>
              <w:rPr>
                <w:strike/>
                <w:sz w:val="18"/>
                <w:szCs w:val="18"/>
              </w:rPr>
            </w:pPr>
            <w:r w:rsidRPr="005E1A1F">
              <w:rPr>
                <w:strike/>
                <w:sz w:val="24"/>
                <w:szCs w:val="24"/>
              </w:rPr>
              <w:t>SI</w:t>
            </w:r>
          </w:p>
        </w:tc>
        <w:tc>
          <w:tcPr>
            <w:tcW w:w="2249" w:type="dxa"/>
            <w:gridSpan w:val="9"/>
            <w:tcBorders>
              <w:top w:val="double" w:sz="4" w:space="0" w:color="auto"/>
              <w:right w:val="double" w:sz="4" w:space="0" w:color="auto"/>
            </w:tcBorders>
            <w:shd w:val="clear" w:color="auto" w:fill="BFBFBF" w:themeFill="background1" w:themeFillShade="BF"/>
            <w:vAlign w:val="center"/>
          </w:tcPr>
          <w:p w:rsidR="00BC739B" w:rsidRPr="005E1A1F" w:rsidRDefault="00BC739B" w:rsidP="006A673B">
            <w:pPr>
              <w:spacing w:after="0"/>
              <w:jc w:val="center"/>
              <w:rPr>
                <w:b/>
                <w:strike/>
                <w:sz w:val="18"/>
                <w:szCs w:val="18"/>
              </w:rPr>
            </w:pPr>
            <w:r w:rsidRPr="005E1A1F">
              <w:rPr>
                <w:b/>
                <w:strike/>
                <w:sz w:val="24"/>
                <w:szCs w:val="24"/>
              </w:rPr>
              <w:t>NO</w:t>
            </w:r>
          </w:p>
        </w:tc>
      </w:tr>
      <w:tr w:rsidR="00B97956" w:rsidRPr="00C710C8" w:rsidTr="005E1A1F">
        <w:trPr>
          <w:cantSplit/>
          <w:trHeight w:val="505"/>
        </w:trPr>
        <w:tc>
          <w:tcPr>
            <w:tcW w:w="5394" w:type="dxa"/>
            <w:gridSpan w:val="2"/>
            <w:tcBorders>
              <w:left w:val="double" w:sz="4" w:space="0" w:color="auto"/>
              <w:bottom w:val="double" w:sz="4" w:space="0" w:color="auto"/>
            </w:tcBorders>
            <w:shd w:val="clear" w:color="auto" w:fill="BFBFBF" w:themeFill="background1" w:themeFillShade="BF"/>
            <w:vAlign w:val="center"/>
          </w:tcPr>
          <w:p w:rsidR="00B97956" w:rsidRPr="005E1A1F" w:rsidRDefault="00B97956" w:rsidP="00E451AC">
            <w:pPr>
              <w:spacing w:after="0" w:line="240" w:lineRule="auto"/>
              <w:jc w:val="both"/>
              <w:rPr>
                <w:b/>
                <w:strike/>
                <w:sz w:val="16"/>
                <w:szCs w:val="18"/>
              </w:rPr>
            </w:pPr>
            <w:r w:rsidRPr="005E1A1F">
              <w:rPr>
                <w:b/>
                <w:strike/>
                <w:sz w:val="16"/>
                <w:szCs w:val="18"/>
              </w:rPr>
              <w:t>In caso affermativo: INDICARE LA CLASSIFICA POSSEDUTA</w:t>
            </w:r>
          </w:p>
        </w:tc>
        <w:tc>
          <w:tcPr>
            <w:tcW w:w="449" w:type="dxa"/>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I</w:t>
            </w:r>
          </w:p>
        </w:tc>
        <w:tc>
          <w:tcPr>
            <w:tcW w:w="449" w:type="dxa"/>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II</w:t>
            </w:r>
          </w:p>
        </w:tc>
        <w:tc>
          <w:tcPr>
            <w:tcW w:w="449" w:type="dxa"/>
            <w:gridSpan w:val="2"/>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III</w:t>
            </w:r>
          </w:p>
        </w:tc>
        <w:tc>
          <w:tcPr>
            <w:tcW w:w="449" w:type="dxa"/>
            <w:gridSpan w:val="3"/>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III Bis</w:t>
            </w:r>
          </w:p>
        </w:tc>
        <w:tc>
          <w:tcPr>
            <w:tcW w:w="450" w:type="dxa"/>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IV</w:t>
            </w:r>
          </w:p>
        </w:tc>
        <w:tc>
          <w:tcPr>
            <w:tcW w:w="449" w:type="dxa"/>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IV Bis</w:t>
            </w:r>
          </w:p>
        </w:tc>
        <w:tc>
          <w:tcPr>
            <w:tcW w:w="449" w:type="dxa"/>
            <w:gridSpan w:val="3"/>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V</w:t>
            </w:r>
          </w:p>
        </w:tc>
        <w:tc>
          <w:tcPr>
            <w:tcW w:w="449" w:type="dxa"/>
            <w:gridSpan w:val="2"/>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VI</w:t>
            </w:r>
          </w:p>
        </w:tc>
        <w:tc>
          <w:tcPr>
            <w:tcW w:w="449" w:type="dxa"/>
            <w:gridSpan w:val="2"/>
            <w:tcBorders>
              <w:bottom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VII</w:t>
            </w:r>
          </w:p>
        </w:tc>
        <w:tc>
          <w:tcPr>
            <w:tcW w:w="453" w:type="dxa"/>
            <w:tcBorders>
              <w:bottom w:val="double" w:sz="4" w:space="0" w:color="auto"/>
              <w:right w:val="double" w:sz="4" w:space="0" w:color="auto"/>
            </w:tcBorders>
            <w:shd w:val="clear" w:color="auto" w:fill="BFBFBF" w:themeFill="background1" w:themeFillShade="BF"/>
            <w:vAlign w:val="center"/>
          </w:tcPr>
          <w:p w:rsidR="00B97956" w:rsidRPr="005E1A1F" w:rsidRDefault="00B97956" w:rsidP="00B97956">
            <w:pPr>
              <w:spacing w:after="0"/>
              <w:jc w:val="center"/>
              <w:rPr>
                <w:strike/>
                <w:sz w:val="18"/>
                <w:szCs w:val="18"/>
              </w:rPr>
            </w:pPr>
            <w:r w:rsidRPr="005E1A1F">
              <w:rPr>
                <w:strike/>
                <w:sz w:val="18"/>
                <w:szCs w:val="18"/>
              </w:rPr>
              <w:t>VIII</w:t>
            </w:r>
          </w:p>
        </w:tc>
      </w:tr>
      <w:tr w:rsidR="00640CD5" w:rsidRPr="00C710C8" w:rsidTr="005E1A1F">
        <w:trPr>
          <w:cantSplit/>
          <w:trHeight w:val="505"/>
        </w:trPr>
        <w:tc>
          <w:tcPr>
            <w:tcW w:w="5394" w:type="dxa"/>
            <w:gridSpan w:val="2"/>
            <w:tcBorders>
              <w:top w:val="double" w:sz="4" w:space="0" w:color="auto"/>
              <w:left w:val="double" w:sz="4" w:space="0" w:color="auto"/>
            </w:tcBorders>
            <w:shd w:val="clear" w:color="auto" w:fill="BFBFBF" w:themeFill="background1" w:themeFillShade="BF"/>
          </w:tcPr>
          <w:p w:rsidR="00640CD5" w:rsidRPr="005E1A1F" w:rsidRDefault="00640CD5" w:rsidP="00EF0866">
            <w:pPr>
              <w:spacing w:after="0" w:line="240" w:lineRule="auto"/>
              <w:jc w:val="both"/>
              <w:rPr>
                <w:b/>
                <w:strike/>
                <w:sz w:val="16"/>
                <w:szCs w:val="18"/>
              </w:rPr>
            </w:pPr>
            <w:r w:rsidRPr="005E1A1F">
              <w:rPr>
                <w:b/>
                <w:strike/>
                <w:sz w:val="18"/>
                <w:szCs w:val="18"/>
              </w:rPr>
              <w:t xml:space="preserve">CATEGORIA </w:t>
            </w:r>
            <w:r w:rsidR="00583BE9" w:rsidRPr="005E1A1F">
              <w:rPr>
                <w:b/>
                <w:strike/>
                <w:sz w:val="18"/>
                <w:szCs w:val="18"/>
              </w:rPr>
              <w:t>O</w:t>
            </w:r>
            <w:r w:rsidR="00EF0866" w:rsidRPr="005E1A1F">
              <w:rPr>
                <w:b/>
                <w:strike/>
                <w:sz w:val="18"/>
                <w:szCs w:val="18"/>
              </w:rPr>
              <w:t>S2-A</w:t>
            </w:r>
          </w:p>
        </w:tc>
        <w:tc>
          <w:tcPr>
            <w:tcW w:w="2246" w:type="dxa"/>
            <w:gridSpan w:val="8"/>
            <w:tcBorders>
              <w:top w:val="double" w:sz="4" w:space="0" w:color="auto"/>
            </w:tcBorders>
            <w:shd w:val="clear" w:color="auto" w:fill="BFBFBF" w:themeFill="background1" w:themeFillShade="BF"/>
          </w:tcPr>
          <w:p w:rsidR="00640CD5" w:rsidRPr="005E1A1F" w:rsidRDefault="00640CD5" w:rsidP="00BC739B">
            <w:pPr>
              <w:spacing w:after="0" w:line="240" w:lineRule="auto"/>
              <w:jc w:val="center"/>
              <w:rPr>
                <w:strike/>
                <w:sz w:val="18"/>
                <w:szCs w:val="18"/>
              </w:rPr>
            </w:pPr>
            <w:r w:rsidRPr="005E1A1F">
              <w:rPr>
                <w:strike/>
                <w:sz w:val="24"/>
                <w:szCs w:val="24"/>
              </w:rPr>
              <w:t>SI</w:t>
            </w:r>
          </w:p>
        </w:tc>
        <w:tc>
          <w:tcPr>
            <w:tcW w:w="2249" w:type="dxa"/>
            <w:gridSpan w:val="9"/>
            <w:tcBorders>
              <w:top w:val="double" w:sz="4" w:space="0" w:color="auto"/>
              <w:right w:val="double" w:sz="4" w:space="0" w:color="auto"/>
            </w:tcBorders>
            <w:shd w:val="clear" w:color="auto" w:fill="BFBFBF" w:themeFill="background1" w:themeFillShade="BF"/>
          </w:tcPr>
          <w:p w:rsidR="00640CD5" w:rsidRPr="005E1A1F" w:rsidRDefault="00640CD5" w:rsidP="00BC739B">
            <w:pPr>
              <w:spacing w:after="0" w:line="240" w:lineRule="auto"/>
              <w:jc w:val="center"/>
              <w:rPr>
                <w:b/>
                <w:strike/>
                <w:sz w:val="18"/>
                <w:szCs w:val="18"/>
              </w:rPr>
            </w:pPr>
            <w:r w:rsidRPr="005E1A1F">
              <w:rPr>
                <w:b/>
                <w:strike/>
                <w:sz w:val="24"/>
                <w:szCs w:val="24"/>
              </w:rPr>
              <w:t>NO</w:t>
            </w:r>
          </w:p>
        </w:tc>
      </w:tr>
      <w:tr w:rsidR="00005D8C" w:rsidRPr="00C710C8" w:rsidTr="005E1A1F">
        <w:trPr>
          <w:cantSplit/>
          <w:trHeight w:val="505"/>
        </w:trPr>
        <w:tc>
          <w:tcPr>
            <w:tcW w:w="5394" w:type="dxa"/>
            <w:gridSpan w:val="2"/>
            <w:tcBorders>
              <w:left w:val="double" w:sz="4" w:space="0" w:color="auto"/>
              <w:bottom w:val="double" w:sz="4" w:space="0" w:color="auto"/>
            </w:tcBorders>
            <w:shd w:val="clear" w:color="auto" w:fill="BFBFBF" w:themeFill="background1" w:themeFillShade="BF"/>
          </w:tcPr>
          <w:p w:rsidR="00005D8C" w:rsidRPr="005E1A1F" w:rsidRDefault="00005D8C" w:rsidP="00005D8C">
            <w:pPr>
              <w:spacing w:after="0" w:line="240" w:lineRule="auto"/>
              <w:jc w:val="both"/>
              <w:rPr>
                <w:b/>
                <w:strike/>
                <w:sz w:val="16"/>
                <w:szCs w:val="18"/>
              </w:rPr>
            </w:pPr>
            <w:r w:rsidRPr="005E1A1F">
              <w:rPr>
                <w:b/>
                <w:strike/>
                <w:sz w:val="16"/>
                <w:szCs w:val="18"/>
              </w:rPr>
              <w:t>In caso affermativo: INDICARE LA CLASSIFICA POSSEDUTA</w:t>
            </w:r>
          </w:p>
        </w:tc>
        <w:tc>
          <w:tcPr>
            <w:tcW w:w="449" w:type="dxa"/>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I</w:t>
            </w:r>
          </w:p>
        </w:tc>
        <w:tc>
          <w:tcPr>
            <w:tcW w:w="449" w:type="dxa"/>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II</w:t>
            </w:r>
          </w:p>
        </w:tc>
        <w:tc>
          <w:tcPr>
            <w:tcW w:w="449" w:type="dxa"/>
            <w:gridSpan w:val="2"/>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III</w:t>
            </w:r>
          </w:p>
        </w:tc>
        <w:tc>
          <w:tcPr>
            <w:tcW w:w="449" w:type="dxa"/>
            <w:gridSpan w:val="3"/>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III Bis</w:t>
            </w:r>
          </w:p>
        </w:tc>
        <w:tc>
          <w:tcPr>
            <w:tcW w:w="450" w:type="dxa"/>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IV</w:t>
            </w:r>
          </w:p>
        </w:tc>
        <w:tc>
          <w:tcPr>
            <w:tcW w:w="449" w:type="dxa"/>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IV Bis</w:t>
            </w:r>
          </w:p>
        </w:tc>
        <w:tc>
          <w:tcPr>
            <w:tcW w:w="449" w:type="dxa"/>
            <w:gridSpan w:val="3"/>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V</w:t>
            </w:r>
          </w:p>
        </w:tc>
        <w:tc>
          <w:tcPr>
            <w:tcW w:w="449" w:type="dxa"/>
            <w:gridSpan w:val="2"/>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VI</w:t>
            </w:r>
          </w:p>
        </w:tc>
        <w:tc>
          <w:tcPr>
            <w:tcW w:w="449" w:type="dxa"/>
            <w:gridSpan w:val="2"/>
            <w:tcBorders>
              <w:bottom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VII</w:t>
            </w:r>
          </w:p>
        </w:tc>
        <w:tc>
          <w:tcPr>
            <w:tcW w:w="453" w:type="dxa"/>
            <w:tcBorders>
              <w:bottom w:val="double" w:sz="4" w:space="0" w:color="auto"/>
              <w:right w:val="double" w:sz="4" w:space="0" w:color="auto"/>
            </w:tcBorders>
            <w:shd w:val="clear" w:color="auto" w:fill="BFBFBF" w:themeFill="background1" w:themeFillShade="BF"/>
            <w:vAlign w:val="center"/>
          </w:tcPr>
          <w:p w:rsidR="00005D8C" w:rsidRPr="005E1A1F" w:rsidRDefault="00005D8C" w:rsidP="00005D8C">
            <w:pPr>
              <w:spacing w:after="0" w:line="240" w:lineRule="auto"/>
              <w:jc w:val="center"/>
              <w:rPr>
                <w:strike/>
                <w:sz w:val="24"/>
                <w:szCs w:val="24"/>
              </w:rPr>
            </w:pPr>
            <w:r w:rsidRPr="005E1A1F">
              <w:rPr>
                <w:strike/>
                <w:sz w:val="18"/>
                <w:szCs w:val="18"/>
              </w:rPr>
              <w:t>VIII</w:t>
            </w:r>
          </w:p>
        </w:tc>
      </w:tr>
      <w:tr w:rsidR="00583BE9" w:rsidRPr="00C710C8" w:rsidTr="005E1A1F">
        <w:trPr>
          <w:cantSplit/>
          <w:trHeight w:val="505"/>
        </w:trPr>
        <w:tc>
          <w:tcPr>
            <w:tcW w:w="5394" w:type="dxa"/>
            <w:gridSpan w:val="2"/>
            <w:tcBorders>
              <w:top w:val="double" w:sz="4" w:space="0" w:color="auto"/>
              <w:left w:val="double" w:sz="4" w:space="0" w:color="auto"/>
              <w:bottom w:val="single" w:sz="4" w:space="0" w:color="A6A6A6" w:themeColor="background1" w:themeShade="A6"/>
            </w:tcBorders>
            <w:shd w:val="clear" w:color="auto" w:fill="BFBFBF" w:themeFill="background1" w:themeFillShade="BF"/>
          </w:tcPr>
          <w:p w:rsidR="00583BE9" w:rsidRPr="005E1A1F" w:rsidRDefault="00583BE9" w:rsidP="00EF0866">
            <w:pPr>
              <w:spacing w:after="0" w:line="240" w:lineRule="auto"/>
              <w:jc w:val="both"/>
              <w:rPr>
                <w:b/>
                <w:strike/>
                <w:sz w:val="16"/>
                <w:szCs w:val="18"/>
              </w:rPr>
            </w:pPr>
            <w:r w:rsidRPr="005E1A1F">
              <w:rPr>
                <w:b/>
                <w:strike/>
                <w:sz w:val="18"/>
                <w:szCs w:val="18"/>
              </w:rPr>
              <w:t>CATEGORIA O</w:t>
            </w:r>
            <w:r w:rsidR="00EF0866" w:rsidRPr="005E1A1F">
              <w:rPr>
                <w:b/>
                <w:strike/>
                <w:sz w:val="18"/>
                <w:szCs w:val="18"/>
              </w:rPr>
              <w:t>S30</w:t>
            </w:r>
          </w:p>
        </w:tc>
        <w:tc>
          <w:tcPr>
            <w:tcW w:w="2246" w:type="dxa"/>
            <w:gridSpan w:val="8"/>
            <w:tcBorders>
              <w:top w:val="double" w:sz="4" w:space="0" w:color="auto"/>
              <w:bottom w:val="single" w:sz="4" w:space="0" w:color="A6A6A6" w:themeColor="background1" w:themeShade="A6"/>
            </w:tcBorders>
            <w:shd w:val="clear" w:color="auto" w:fill="BFBFBF" w:themeFill="background1" w:themeFillShade="BF"/>
          </w:tcPr>
          <w:p w:rsidR="00583BE9" w:rsidRPr="005E1A1F" w:rsidRDefault="00583BE9" w:rsidP="00583BE9">
            <w:pPr>
              <w:spacing w:after="0" w:line="240" w:lineRule="auto"/>
              <w:jc w:val="center"/>
              <w:rPr>
                <w:strike/>
                <w:sz w:val="18"/>
                <w:szCs w:val="18"/>
              </w:rPr>
            </w:pPr>
            <w:r w:rsidRPr="005E1A1F">
              <w:rPr>
                <w:strike/>
                <w:sz w:val="24"/>
                <w:szCs w:val="24"/>
              </w:rPr>
              <w:t>SI</w:t>
            </w:r>
          </w:p>
        </w:tc>
        <w:tc>
          <w:tcPr>
            <w:tcW w:w="2249" w:type="dxa"/>
            <w:gridSpan w:val="9"/>
            <w:tcBorders>
              <w:top w:val="double" w:sz="4" w:space="0" w:color="auto"/>
              <w:bottom w:val="single" w:sz="4" w:space="0" w:color="A6A6A6" w:themeColor="background1" w:themeShade="A6"/>
              <w:right w:val="double" w:sz="4" w:space="0" w:color="auto"/>
            </w:tcBorders>
            <w:shd w:val="clear" w:color="auto" w:fill="BFBFBF" w:themeFill="background1" w:themeFillShade="BF"/>
          </w:tcPr>
          <w:p w:rsidR="00583BE9" w:rsidRPr="005E1A1F" w:rsidRDefault="00583BE9" w:rsidP="00583BE9">
            <w:pPr>
              <w:spacing w:after="0" w:line="240" w:lineRule="auto"/>
              <w:jc w:val="center"/>
              <w:rPr>
                <w:strike/>
                <w:sz w:val="18"/>
                <w:szCs w:val="18"/>
              </w:rPr>
            </w:pPr>
            <w:r w:rsidRPr="005E1A1F">
              <w:rPr>
                <w:b/>
                <w:strike/>
                <w:sz w:val="24"/>
                <w:szCs w:val="24"/>
              </w:rPr>
              <w:t>NO</w:t>
            </w:r>
          </w:p>
        </w:tc>
      </w:tr>
      <w:tr w:rsidR="00583BE9" w:rsidRPr="00C710C8" w:rsidTr="005E1A1F">
        <w:trPr>
          <w:cantSplit/>
          <w:trHeight w:val="505"/>
        </w:trPr>
        <w:tc>
          <w:tcPr>
            <w:tcW w:w="5394" w:type="dxa"/>
            <w:gridSpan w:val="2"/>
            <w:tcBorders>
              <w:top w:val="single" w:sz="4" w:space="0" w:color="A6A6A6" w:themeColor="background1" w:themeShade="A6"/>
              <w:left w:val="double" w:sz="4" w:space="0" w:color="auto"/>
              <w:bottom w:val="double" w:sz="4" w:space="0" w:color="auto"/>
            </w:tcBorders>
            <w:shd w:val="clear" w:color="auto" w:fill="BFBFBF" w:themeFill="background1" w:themeFillShade="BF"/>
          </w:tcPr>
          <w:p w:rsidR="00583BE9" w:rsidRPr="005E1A1F" w:rsidRDefault="00583BE9" w:rsidP="00583BE9">
            <w:pPr>
              <w:spacing w:after="0" w:line="240" w:lineRule="auto"/>
              <w:jc w:val="both"/>
              <w:rPr>
                <w:b/>
                <w:strike/>
                <w:sz w:val="16"/>
                <w:szCs w:val="18"/>
              </w:rPr>
            </w:pPr>
            <w:r w:rsidRPr="005E1A1F">
              <w:rPr>
                <w:b/>
                <w:strike/>
                <w:sz w:val="16"/>
                <w:szCs w:val="18"/>
              </w:rPr>
              <w:t>In caso affermativo: INDICARE LA CLASSIFICA POSSEDUTA</w:t>
            </w:r>
          </w:p>
        </w:tc>
        <w:tc>
          <w:tcPr>
            <w:tcW w:w="449" w:type="dxa"/>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I</w:t>
            </w:r>
          </w:p>
        </w:tc>
        <w:tc>
          <w:tcPr>
            <w:tcW w:w="449" w:type="dxa"/>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II</w:t>
            </w:r>
          </w:p>
        </w:tc>
        <w:tc>
          <w:tcPr>
            <w:tcW w:w="449" w:type="dxa"/>
            <w:gridSpan w:val="2"/>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III</w:t>
            </w:r>
          </w:p>
        </w:tc>
        <w:tc>
          <w:tcPr>
            <w:tcW w:w="449" w:type="dxa"/>
            <w:gridSpan w:val="3"/>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III Bis</w:t>
            </w:r>
          </w:p>
        </w:tc>
        <w:tc>
          <w:tcPr>
            <w:tcW w:w="450" w:type="dxa"/>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IV</w:t>
            </w:r>
          </w:p>
        </w:tc>
        <w:tc>
          <w:tcPr>
            <w:tcW w:w="449" w:type="dxa"/>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IV Bis</w:t>
            </w:r>
          </w:p>
        </w:tc>
        <w:tc>
          <w:tcPr>
            <w:tcW w:w="449" w:type="dxa"/>
            <w:gridSpan w:val="3"/>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V</w:t>
            </w:r>
          </w:p>
        </w:tc>
        <w:tc>
          <w:tcPr>
            <w:tcW w:w="449" w:type="dxa"/>
            <w:gridSpan w:val="2"/>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VI</w:t>
            </w:r>
          </w:p>
        </w:tc>
        <w:tc>
          <w:tcPr>
            <w:tcW w:w="449" w:type="dxa"/>
            <w:gridSpan w:val="2"/>
            <w:tcBorders>
              <w:top w:val="single" w:sz="4" w:space="0" w:color="A6A6A6" w:themeColor="background1" w:themeShade="A6"/>
              <w:bottom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VII</w:t>
            </w:r>
          </w:p>
        </w:tc>
        <w:tc>
          <w:tcPr>
            <w:tcW w:w="453" w:type="dxa"/>
            <w:tcBorders>
              <w:top w:val="single" w:sz="4" w:space="0" w:color="A6A6A6" w:themeColor="background1" w:themeShade="A6"/>
              <w:bottom w:val="double" w:sz="4" w:space="0" w:color="auto"/>
              <w:right w:val="double" w:sz="4" w:space="0" w:color="auto"/>
            </w:tcBorders>
            <w:shd w:val="clear" w:color="auto" w:fill="BFBFBF" w:themeFill="background1" w:themeFillShade="BF"/>
            <w:vAlign w:val="center"/>
          </w:tcPr>
          <w:p w:rsidR="00583BE9" w:rsidRPr="005E1A1F" w:rsidRDefault="00583BE9" w:rsidP="00583BE9">
            <w:pPr>
              <w:spacing w:after="0" w:line="240" w:lineRule="auto"/>
              <w:jc w:val="center"/>
              <w:rPr>
                <w:strike/>
                <w:sz w:val="18"/>
                <w:szCs w:val="18"/>
              </w:rPr>
            </w:pPr>
            <w:r w:rsidRPr="005E1A1F">
              <w:rPr>
                <w:strike/>
                <w:sz w:val="18"/>
                <w:szCs w:val="18"/>
              </w:rPr>
              <w:t>VIII</w:t>
            </w:r>
          </w:p>
        </w:tc>
      </w:tr>
      <w:tr w:rsidR="00EF0866" w:rsidRPr="00C710C8" w:rsidTr="005E1A1F">
        <w:trPr>
          <w:cantSplit/>
          <w:trHeight w:val="505"/>
        </w:trPr>
        <w:tc>
          <w:tcPr>
            <w:tcW w:w="5394" w:type="dxa"/>
            <w:gridSpan w:val="2"/>
            <w:tcBorders>
              <w:top w:val="double" w:sz="4" w:space="0" w:color="auto"/>
              <w:left w:val="double" w:sz="4" w:space="0" w:color="auto"/>
              <w:bottom w:val="single" w:sz="4" w:space="0" w:color="BFBFBF" w:themeColor="background1" w:themeShade="BF"/>
              <w:right w:val="single" w:sz="4" w:space="0" w:color="BFBFBF" w:themeColor="background1" w:themeShade="BF"/>
            </w:tcBorders>
            <w:shd w:val="clear" w:color="auto" w:fill="BFBFBF" w:themeFill="background1" w:themeFillShade="BF"/>
          </w:tcPr>
          <w:p w:rsidR="00EF0866" w:rsidRPr="005E1A1F" w:rsidRDefault="00EF0866" w:rsidP="00EF0866">
            <w:pPr>
              <w:spacing w:after="0" w:line="240" w:lineRule="auto"/>
              <w:jc w:val="both"/>
              <w:rPr>
                <w:b/>
                <w:strike/>
                <w:sz w:val="18"/>
                <w:szCs w:val="18"/>
              </w:rPr>
            </w:pPr>
            <w:r w:rsidRPr="005E1A1F">
              <w:rPr>
                <w:b/>
                <w:strike/>
                <w:sz w:val="18"/>
                <w:szCs w:val="18"/>
              </w:rPr>
              <w:t>CATEGORIA OG12</w:t>
            </w:r>
          </w:p>
        </w:tc>
        <w:tc>
          <w:tcPr>
            <w:tcW w:w="2246" w:type="dxa"/>
            <w:gridSpan w:val="8"/>
            <w:tcBorders>
              <w:top w:val="doub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EF0866" w:rsidRPr="005E1A1F" w:rsidRDefault="00EF0866" w:rsidP="00EF0866">
            <w:pPr>
              <w:spacing w:after="0" w:line="240" w:lineRule="auto"/>
              <w:jc w:val="center"/>
              <w:rPr>
                <w:strike/>
                <w:sz w:val="24"/>
                <w:szCs w:val="24"/>
              </w:rPr>
            </w:pPr>
            <w:r w:rsidRPr="005E1A1F">
              <w:rPr>
                <w:strike/>
                <w:sz w:val="24"/>
                <w:szCs w:val="24"/>
              </w:rPr>
              <w:t>SI</w:t>
            </w:r>
          </w:p>
        </w:tc>
        <w:tc>
          <w:tcPr>
            <w:tcW w:w="2249" w:type="dxa"/>
            <w:gridSpan w:val="9"/>
            <w:tcBorders>
              <w:top w:val="double" w:sz="4" w:space="0" w:color="auto"/>
              <w:left w:val="single" w:sz="4" w:space="0" w:color="BFBFBF" w:themeColor="background1" w:themeShade="BF"/>
              <w:bottom w:val="single" w:sz="4" w:space="0" w:color="BFBFBF" w:themeColor="background1" w:themeShade="BF"/>
              <w:right w:val="double" w:sz="4" w:space="0" w:color="auto"/>
            </w:tcBorders>
            <w:shd w:val="clear" w:color="auto" w:fill="BFBFBF" w:themeFill="background1" w:themeFillShade="BF"/>
          </w:tcPr>
          <w:p w:rsidR="00EF0866" w:rsidRPr="005E1A1F" w:rsidRDefault="00EF0866" w:rsidP="00EF0866">
            <w:pPr>
              <w:spacing w:after="0" w:line="240" w:lineRule="auto"/>
              <w:jc w:val="center"/>
              <w:rPr>
                <w:b/>
                <w:strike/>
                <w:sz w:val="24"/>
                <w:szCs w:val="24"/>
              </w:rPr>
            </w:pPr>
            <w:r w:rsidRPr="005E1A1F">
              <w:rPr>
                <w:b/>
                <w:strike/>
                <w:sz w:val="24"/>
                <w:szCs w:val="24"/>
              </w:rPr>
              <w:t>NO</w:t>
            </w:r>
          </w:p>
        </w:tc>
      </w:tr>
      <w:tr w:rsidR="00EF0866" w:rsidRPr="00C710C8" w:rsidTr="005E1A1F">
        <w:trPr>
          <w:cantSplit/>
          <w:trHeight w:val="505"/>
        </w:trPr>
        <w:tc>
          <w:tcPr>
            <w:tcW w:w="5394" w:type="dxa"/>
            <w:gridSpan w:val="2"/>
            <w:tcBorders>
              <w:top w:val="single" w:sz="4" w:space="0" w:color="BFBFBF" w:themeColor="background1" w:themeShade="BF"/>
              <w:left w:val="double" w:sz="4" w:space="0" w:color="auto"/>
              <w:bottom w:val="double" w:sz="4" w:space="0" w:color="auto"/>
              <w:right w:val="single" w:sz="4" w:space="0" w:color="BFBFBF" w:themeColor="background1" w:themeShade="BF"/>
            </w:tcBorders>
            <w:shd w:val="clear" w:color="auto" w:fill="BFBFBF" w:themeFill="background1" w:themeFillShade="BF"/>
          </w:tcPr>
          <w:p w:rsidR="00EF0866" w:rsidRPr="005E1A1F" w:rsidRDefault="00EF0866" w:rsidP="00EF0866">
            <w:pPr>
              <w:spacing w:after="0" w:line="240" w:lineRule="auto"/>
              <w:jc w:val="both"/>
              <w:rPr>
                <w:b/>
                <w:strike/>
                <w:sz w:val="18"/>
                <w:szCs w:val="18"/>
              </w:rPr>
            </w:pPr>
            <w:r w:rsidRPr="005E1A1F">
              <w:rPr>
                <w:b/>
                <w:strike/>
                <w:sz w:val="16"/>
                <w:szCs w:val="18"/>
              </w:rPr>
              <w:t>In caso affermativo: INDICARE LA CLASSIFICA POSSEDUTA</w:t>
            </w:r>
          </w:p>
        </w:tc>
        <w:tc>
          <w:tcPr>
            <w:tcW w:w="449"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w:t>
            </w:r>
          </w:p>
        </w:tc>
        <w:tc>
          <w:tcPr>
            <w:tcW w:w="449"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II</w:t>
            </w:r>
          </w:p>
        </w:tc>
        <w:tc>
          <w:tcPr>
            <w:tcW w:w="449" w:type="dxa"/>
            <w:gridSpan w:val="2"/>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III</w:t>
            </w:r>
          </w:p>
        </w:tc>
        <w:tc>
          <w:tcPr>
            <w:tcW w:w="449" w:type="dxa"/>
            <w:gridSpan w:val="3"/>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III Bis</w:t>
            </w:r>
          </w:p>
        </w:tc>
        <w:tc>
          <w:tcPr>
            <w:tcW w:w="450"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IV</w:t>
            </w:r>
          </w:p>
        </w:tc>
        <w:tc>
          <w:tcPr>
            <w:tcW w:w="449"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IV Bis</w:t>
            </w:r>
          </w:p>
        </w:tc>
        <w:tc>
          <w:tcPr>
            <w:tcW w:w="449" w:type="dxa"/>
            <w:gridSpan w:val="3"/>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V</w:t>
            </w:r>
          </w:p>
        </w:tc>
        <w:tc>
          <w:tcPr>
            <w:tcW w:w="449" w:type="dxa"/>
            <w:gridSpan w:val="2"/>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VI</w:t>
            </w:r>
          </w:p>
        </w:tc>
        <w:tc>
          <w:tcPr>
            <w:tcW w:w="449" w:type="dxa"/>
            <w:gridSpan w:val="2"/>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VII</w:t>
            </w:r>
          </w:p>
        </w:tc>
        <w:tc>
          <w:tcPr>
            <w:tcW w:w="453" w:type="dxa"/>
            <w:tcBorders>
              <w:top w:val="single" w:sz="4" w:space="0" w:color="BFBFBF" w:themeColor="background1" w:themeShade="BF"/>
              <w:left w:val="single" w:sz="4" w:space="0" w:color="BFBFBF" w:themeColor="background1" w:themeShade="BF"/>
              <w:bottom w:val="double" w:sz="4" w:space="0" w:color="auto"/>
              <w:right w:val="double" w:sz="4" w:space="0" w:color="auto"/>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VIII</w:t>
            </w:r>
          </w:p>
        </w:tc>
      </w:tr>
      <w:tr w:rsidR="00EF0866" w:rsidRPr="00C710C8" w:rsidTr="005E1A1F">
        <w:trPr>
          <w:cantSplit/>
          <w:trHeight w:val="505"/>
        </w:trPr>
        <w:tc>
          <w:tcPr>
            <w:tcW w:w="5394" w:type="dxa"/>
            <w:gridSpan w:val="2"/>
            <w:tcBorders>
              <w:top w:val="double" w:sz="4" w:space="0" w:color="auto"/>
              <w:left w:val="double" w:sz="4" w:space="0" w:color="auto"/>
              <w:bottom w:val="single" w:sz="4" w:space="0" w:color="BFBFBF" w:themeColor="background1" w:themeShade="BF"/>
              <w:right w:val="single" w:sz="4" w:space="0" w:color="BFBFBF" w:themeColor="background1" w:themeShade="BF"/>
            </w:tcBorders>
            <w:shd w:val="clear" w:color="auto" w:fill="BFBFBF" w:themeFill="background1" w:themeFillShade="BF"/>
          </w:tcPr>
          <w:p w:rsidR="00EF0866" w:rsidRPr="005E1A1F" w:rsidRDefault="00EF0866" w:rsidP="00EF0866">
            <w:pPr>
              <w:spacing w:after="0" w:line="240" w:lineRule="auto"/>
              <w:jc w:val="both"/>
              <w:rPr>
                <w:b/>
                <w:strike/>
                <w:sz w:val="18"/>
                <w:szCs w:val="18"/>
              </w:rPr>
            </w:pPr>
            <w:r w:rsidRPr="005E1A1F">
              <w:rPr>
                <w:b/>
                <w:strike/>
                <w:sz w:val="18"/>
                <w:szCs w:val="18"/>
              </w:rPr>
              <w:t>CATEGORIA OS3</w:t>
            </w:r>
          </w:p>
        </w:tc>
        <w:tc>
          <w:tcPr>
            <w:tcW w:w="2246" w:type="dxa"/>
            <w:gridSpan w:val="8"/>
            <w:tcBorders>
              <w:top w:val="doub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EF0866" w:rsidRPr="005E1A1F" w:rsidRDefault="00EF0866" w:rsidP="00EF0866">
            <w:pPr>
              <w:spacing w:after="0" w:line="240" w:lineRule="auto"/>
              <w:jc w:val="center"/>
              <w:rPr>
                <w:strike/>
                <w:sz w:val="24"/>
                <w:szCs w:val="24"/>
              </w:rPr>
            </w:pPr>
            <w:r w:rsidRPr="005E1A1F">
              <w:rPr>
                <w:strike/>
                <w:sz w:val="24"/>
                <w:szCs w:val="24"/>
              </w:rPr>
              <w:t>SI</w:t>
            </w:r>
          </w:p>
        </w:tc>
        <w:tc>
          <w:tcPr>
            <w:tcW w:w="2249" w:type="dxa"/>
            <w:gridSpan w:val="9"/>
            <w:tcBorders>
              <w:top w:val="double" w:sz="4" w:space="0" w:color="auto"/>
              <w:left w:val="single" w:sz="4" w:space="0" w:color="BFBFBF" w:themeColor="background1" w:themeShade="BF"/>
              <w:bottom w:val="single" w:sz="4" w:space="0" w:color="BFBFBF" w:themeColor="background1" w:themeShade="BF"/>
              <w:right w:val="double" w:sz="4" w:space="0" w:color="auto"/>
            </w:tcBorders>
            <w:shd w:val="clear" w:color="auto" w:fill="BFBFBF" w:themeFill="background1" w:themeFillShade="BF"/>
          </w:tcPr>
          <w:p w:rsidR="00EF0866" w:rsidRPr="005E1A1F" w:rsidRDefault="00EF0866" w:rsidP="00EF0866">
            <w:pPr>
              <w:spacing w:after="0" w:line="240" w:lineRule="auto"/>
              <w:jc w:val="center"/>
              <w:rPr>
                <w:b/>
                <w:strike/>
                <w:sz w:val="24"/>
                <w:szCs w:val="24"/>
              </w:rPr>
            </w:pPr>
            <w:r w:rsidRPr="005E1A1F">
              <w:rPr>
                <w:b/>
                <w:strike/>
                <w:sz w:val="24"/>
                <w:szCs w:val="24"/>
              </w:rPr>
              <w:t>NO</w:t>
            </w:r>
          </w:p>
        </w:tc>
      </w:tr>
      <w:tr w:rsidR="00EF0866" w:rsidRPr="00C710C8" w:rsidTr="005E1A1F">
        <w:trPr>
          <w:cantSplit/>
          <w:trHeight w:val="505"/>
        </w:trPr>
        <w:tc>
          <w:tcPr>
            <w:tcW w:w="5394" w:type="dxa"/>
            <w:gridSpan w:val="2"/>
            <w:tcBorders>
              <w:top w:val="single" w:sz="4" w:space="0" w:color="BFBFBF" w:themeColor="background1" w:themeShade="BF"/>
              <w:left w:val="double" w:sz="4" w:space="0" w:color="auto"/>
              <w:bottom w:val="double" w:sz="4" w:space="0" w:color="auto"/>
              <w:right w:val="single" w:sz="4" w:space="0" w:color="BFBFBF" w:themeColor="background1" w:themeShade="BF"/>
            </w:tcBorders>
            <w:shd w:val="clear" w:color="auto" w:fill="BFBFBF" w:themeFill="background1" w:themeFillShade="BF"/>
          </w:tcPr>
          <w:p w:rsidR="00EF0866" w:rsidRPr="005E1A1F" w:rsidRDefault="00EF0866" w:rsidP="00EF0866">
            <w:pPr>
              <w:spacing w:after="0" w:line="240" w:lineRule="auto"/>
              <w:jc w:val="both"/>
              <w:rPr>
                <w:b/>
                <w:strike/>
                <w:sz w:val="18"/>
                <w:szCs w:val="18"/>
              </w:rPr>
            </w:pPr>
            <w:r w:rsidRPr="005E1A1F">
              <w:rPr>
                <w:b/>
                <w:strike/>
                <w:sz w:val="16"/>
                <w:szCs w:val="18"/>
              </w:rPr>
              <w:t>In caso affermativo: INDICARE LA CLASSIFICA POSSEDUTA</w:t>
            </w:r>
          </w:p>
        </w:tc>
        <w:tc>
          <w:tcPr>
            <w:tcW w:w="449"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w:t>
            </w:r>
          </w:p>
        </w:tc>
        <w:tc>
          <w:tcPr>
            <w:tcW w:w="449"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II</w:t>
            </w:r>
          </w:p>
        </w:tc>
        <w:tc>
          <w:tcPr>
            <w:tcW w:w="449" w:type="dxa"/>
            <w:gridSpan w:val="2"/>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III</w:t>
            </w:r>
          </w:p>
        </w:tc>
        <w:tc>
          <w:tcPr>
            <w:tcW w:w="449" w:type="dxa"/>
            <w:gridSpan w:val="3"/>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III Bis</w:t>
            </w:r>
          </w:p>
        </w:tc>
        <w:tc>
          <w:tcPr>
            <w:tcW w:w="450"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strike/>
                <w:sz w:val="24"/>
                <w:szCs w:val="24"/>
              </w:rPr>
            </w:pPr>
            <w:r w:rsidRPr="005E1A1F">
              <w:rPr>
                <w:strike/>
                <w:sz w:val="18"/>
                <w:szCs w:val="18"/>
              </w:rPr>
              <w:t>IV</w:t>
            </w:r>
          </w:p>
        </w:tc>
        <w:tc>
          <w:tcPr>
            <w:tcW w:w="449" w:type="dxa"/>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IV Bis</w:t>
            </w:r>
          </w:p>
        </w:tc>
        <w:tc>
          <w:tcPr>
            <w:tcW w:w="449" w:type="dxa"/>
            <w:gridSpan w:val="3"/>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V</w:t>
            </w:r>
          </w:p>
        </w:tc>
        <w:tc>
          <w:tcPr>
            <w:tcW w:w="449" w:type="dxa"/>
            <w:gridSpan w:val="2"/>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VI</w:t>
            </w:r>
          </w:p>
        </w:tc>
        <w:tc>
          <w:tcPr>
            <w:tcW w:w="449" w:type="dxa"/>
            <w:gridSpan w:val="2"/>
            <w:tcBorders>
              <w:top w:val="single" w:sz="4" w:space="0" w:color="BFBFBF" w:themeColor="background1" w:themeShade="BF"/>
              <w:left w:val="single" w:sz="4" w:space="0" w:color="BFBFBF" w:themeColor="background1" w:themeShade="BF"/>
              <w:bottom w:val="double" w:sz="4" w:space="0" w:color="auto"/>
              <w:right w:val="single" w:sz="4" w:space="0" w:color="BFBFBF" w:themeColor="background1" w:themeShade="BF"/>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VII</w:t>
            </w:r>
          </w:p>
        </w:tc>
        <w:tc>
          <w:tcPr>
            <w:tcW w:w="453" w:type="dxa"/>
            <w:tcBorders>
              <w:top w:val="single" w:sz="4" w:space="0" w:color="BFBFBF" w:themeColor="background1" w:themeShade="BF"/>
              <w:left w:val="single" w:sz="4" w:space="0" w:color="BFBFBF" w:themeColor="background1" w:themeShade="BF"/>
              <w:bottom w:val="double" w:sz="4" w:space="0" w:color="auto"/>
              <w:right w:val="double" w:sz="4" w:space="0" w:color="auto"/>
            </w:tcBorders>
            <w:shd w:val="clear" w:color="auto" w:fill="BFBFBF" w:themeFill="background1" w:themeFillShade="BF"/>
            <w:vAlign w:val="center"/>
          </w:tcPr>
          <w:p w:rsidR="00EF0866" w:rsidRPr="005E1A1F" w:rsidRDefault="00EF0866" w:rsidP="00EF0866">
            <w:pPr>
              <w:spacing w:after="0" w:line="240" w:lineRule="auto"/>
              <w:jc w:val="center"/>
              <w:rPr>
                <w:b/>
                <w:strike/>
                <w:sz w:val="24"/>
                <w:szCs w:val="24"/>
              </w:rPr>
            </w:pPr>
            <w:r w:rsidRPr="005E1A1F">
              <w:rPr>
                <w:strike/>
                <w:sz w:val="18"/>
                <w:szCs w:val="18"/>
              </w:rPr>
              <w:t>VIII</w:t>
            </w:r>
          </w:p>
        </w:tc>
      </w:tr>
      <w:tr w:rsidR="006A673B" w:rsidRPr="00C710C8" w:rsidTr="005E1A1F">
        <w:trPr>
          <w:cantSplit/>
          <w:trHeight w:val="505"/>
        </w:trPr>
        <w:tc>
          <w:tcPr>
            <w:tcW w:w="5394" w:type="dxa"/>
            <w:gridSpan w:val="2"/>
            <w:tcBorders>
              <w:top w:val="double" w:sz="4" w:space="0" w:color="auto"/>
              <w:left w:val="double" w:sz="4" w:space="0" w:color="auto"/>
            </w:tcBorders>
            <w:shd w:val="clear" w:color="auto" w:fill="BFBFBF" w:themeFill="background1" w:themeFillShade="BF"/>
          </w:tcPr>
          <w:p w:rsidR="006A673B" w:rsidRPr="005E1A1F" w:rsidRDefault="006A673B" w:rsidP="00EF0866">
            <w:pPr>
              <w:spacing w:after="0" w:line="240" w:lineRule="auto"/>
              <w:jc w:val="both"/>
              <w:rPr>
                <w:b/>
                <w:strike/>
                <w:sz w:val="16"/>
                <w:szCs w:val="18"/>
              </w:rPr>
            </w:pPr>
            <w:r w:rsidRPr="005E1A1F">
              <w:rPr>
                <w:b/>
                <w:strike/>
                <w:sz w:val="18"/>
                <w:szCs w:val="18"/>
              </w:rPr>
              <w:t xml:space="preserve">CATEGORIA </w:t>
            </w:r>
            <w:r w:rsidR="00EF0866" w:rsidRPr="005E1A1F">
              <w:rPr>
                <w:b/>
                <w:strike/>
                <w:sz w:val="18"/>
                <w:szCs w:val="18"/>
              </w:rPr>
              <w:t>OS25</w:t>
            </w:r>
          </w:p>
        </w:tc>
        <w:tc>
          <w:tcPr>
            <w:tcW w:w="2246" w:type="dxa"/>
            <w:gridSpan w:val="8"/>
            <w:tcBorders>
              <w:top w:val="double" w:sz="4" w:space="0" w:color="auto"/>
            </w:tcBorders>
            <w:shd w:val="clear" w:color="auto" w:fill="BFBFBF" w:themeFill="background1" w:themeFillShade="BF"/>
          </w:tcPr>
          <w:p w:rsidR="006A673B" w:rsidRPr="005E1A1F" w:rsidRDefault="006A673B" w:rsidP="006A673B">
            <w:pPr>
              <w:spacing w:after="0" w:line="240" w:lineRule="auto"/>
              <w:jc w:val="center"/>
              <w:rPr>
                <w:strike/>
                <w:sz w:val="18"/>
                <w:szCs w:val="18"/>
              </w:rPr>
            </w:pPr>
            <w:r w:rsidRPr="005E1A1F">
              <w:rPr>
                <w:strike/>
                <w:sz w:val="24"/>
                <w:szCs w:val="24"/>
              </w:rPr>
              <w:t>SI</w:t>
            </w:r>
          </w:p>
        </w:tc>
        <w:tc>
          <w:tcPr>
            <w:tcW w:w="2249" w:type="dxa"/>
            <w:gridSpan w:val="9"/>
            <w:tcBorders>
              <w:top w:val="double" w:sz="4" w:space="0" w:color="auto"/>
              <w:right w:val="double" w:sz="4" w:space="0" w:color="auto"/>
            </w:tcBorders>
            <w:shd w:val="clear" w:color="auto" w:fill="BFBFBF" w:themeFill="background1" w:themeFillShade="BF"/>
          </w:tcPr>
          <w:p w:rsidR="006A673B" w:rsidRPr="005E1A1F" w:rsidRDefault="006A673B" w:rsidP="006A673B">
            <w:pPr>
              <w:spacing w:after="0" w:line="240" w:lineRule="auto"/>
              <w:jc w:val="center"/>
              <w:rPr>
                <w:b/>
                <w:strike/>
                <w:sz w:val="18"/>
                <w:szCs w:val="18"/>
              </w:rPr>
            </w:pPr>
            <w:r w:rsidRPr="005E1A1F">
              <w:rPr>
                <w:b/>
                <w:strike/>
                <w:sz w:val="24"/>
                <w:szCs w:val="24"/>
              </w:rPr>
              <w:t>NO</w:t>
            </w:r>
          </w:p>
        </w:tc>
      </w:tr>
      <w:tr w:rsidR="00697746" w:rsidRPr="00C710C8" w:rsidTr="005E1A1F">
        <w:trPr>
          <w:cantSplit/>
          <w:trHeight w:val="506"/>
        </w:trPr>
        <w:tc>
          <w:tcPr>
            <w:tcW w:w="5394" w:type="dxa"/>
            <w:gridSpan w:val="2"/>
            <w:tcBorders>
              <w:left w:val="double" w:sz="4" w:space="0" w:color="auto"/>
              <w:bottom w:val="double" w:sz="4" w:space="0" w:color="auto"/>
            </w:tcBorders>
            <w:shd w:val="clear" w:color="auto" w:fill="BFBFBF" w:themeFill="background1" w:themeFillShade="BF"/>
          </w:tcPr>
          <w:p w:rsidR="00697746" w:rsidRPr="005E1A1F" w:rsidRDefault="00697746" w:rsidP="00697746">
            <w:pPr>
              <w:spacing w:after="0" w:line="240" w:lineRule="auto"/>
              <w:jc w:val="both"/>
              <w:rPr>
                <w:b/>
                <w:strike/>
                <w:sz w:val="16"/>
                <w:szCs w:val="18"/>
              </w:rPr>
            </w:pPr>
            <w:r w:rsidRPr="005E1A1F">
              <w:rPr>
                <w:b/>
                <w:strike/>
                <w:sz w:val="16"/>
                <w:szCs w:val="18"/>
              </w:rPr>
              <w:t>In caso affermativo: INDICARE LA CLASSIFICA POSSEDUTA</w:t>
            </w:r>
          </w:p>
        </w:tc>
        <w:tc>
          <w:tcPr>
            <w:tcW w:w="449" w:type="dxa"/>
            <w:tcBorders>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I</w:t>
            </w:r>
          </w:p>
        </w:tc>
        <w:tc>
          <w:tcPr>
            <w:tcW w:w="449" w:type="dxa"/>
            <w:tcBorders>
              <w:left w:val="single" w:sz="4" w:space="0" w:color="A6A6A6"/>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II</w:t>
            </w:r>
          </w:p>
        </w:tc>
        <w:tc>
          <w:tcPr>
            <w:tcW w:w="449" w:type="dxa"/>
            <w:gridSpan w:val="2"/>
            <w:tcBorders>
              <w:left w:val="single" w:sz="4" w:space="0" w:color="A6A6A6"/>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III</w:t>
            </w:r>
          </w:p>
        </w:tc>
        <w:tc>
          <w:tcPr>
            <w:tcW w:w="449" w:type="dxa"/>
            <w:gridSpan w:val="3"/>
            <w:tcBorders>
              <w:left w:val="single" w:sz="4" w:space="0" w:color="A6A6A6"/>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III Bis</w:t>
            </w:r>
          </w:p>
        </w:tc>
        <w:tc>
          <w:tcPr>
            <w:tcW w:w="450" w:type="dxa"/>
            <w:tcBorders>
              <w:left w:val="single" w:sz="4" w:space="0" w:color="A6A6A6"/>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IV</w:t>
            </w:r>
          </w:p>
        </w:tc>
        <w:tc>
          <w:tcPr>
            <w:tcW w:w="449" w:type="dxa"/>
            <w:tcBorders>
              <w:left w:val="single" w:sz="4" w:space="0" w:color="A6A6A6"/>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IV Bis</w:t>
            </w:r>
          </w:p>
        </w:tc>
        <w:tc>
          <w:tcPr>
            <w:tcW w:w="449" w:type="dxa"/>
            <w:gridSpan w:val="3"/>
            <w:tcBorders>
              <w:left w:val="single" w:sz="4" w:space="0" w:color="A6A6A6"/>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V</w:t>
            </w:r>
          </w:p>
        </w:tc>
        <w:tc>
          <w:tcPr>
            <w:tcW w:w="449" w:type="dxa"/>
            <w:gridSpan w:val="2"/>
            <w:tcBorders>
              <w:left w:val="single" w:sz="4" w:space="0" w:color="A6A6A6"/>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VI</w:t>
            </w:r>
          </w:p>
        </w:tc>
        <w:tc>
          <w:tcPr>
            <w:tcW w:w="449" w:type="dxa"/>
            <w:gridSpan w:val="2"/>
            <w:tcBorders>
              <w:top w:val="single" w:sz="4" w:space="0" w:color="auto"/>
              <w:left w:val="single" w:sz="4" w:space="0" w:color="A6A6A6"/>
              <w:bottom w:val="double" w:sz="4" w:space="0" w:color="auto"/>
              <w:right w:val="single" w:sz="4" w:space="0" w:color="A6A6A6"/>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VII</w:t>
            </w:r>
          </w:p>
        </w:tc>
        <w:tc>
          <w:tcPr>
            <w:tcW w:w="453" w:type="dxa"/>
            <w:tcBorders>
              <w:left w:val="single" w:sz="4" w:space="0" w:color="A6A6A6"/>
              <w:bottom w:val="double" w:sz="4" w:space="0" w:color="auto"/>
              <w:right w:val="double" w:sz="4" w:space="0" w:color="auto"/>
            </w:tcBorders>
            <w:shd w:val="clear" w:color="auto" w:fill="BFBFBF" w:themeFill="background1" w:themeFillShade="BF"/>
            <w:vAlign w:val="center"/>
          </w:tcPr>
          <w:p w:rsidR="00697746" w:rsidRPr="005E1A1F" w:rsidRDefault="00697746" w:rsidP="00320509">
            <w:pPr>
              <w:spacing w:after="0"/>
              <w:jc w:val="center"/>
              <w:rPr>
                <w:strike/>
                <w:sz w:val="18"/>
                <w:szCs w:val="18"/>
              </w:rPr>
            </w:pPr>
            <w:r w:rsidRPr="005E1A1F">
              <w:rPr>
                <w:strike/>
                <w:sz w:val="18"/>
                <w:szCs w:val="18"/>
              </w:rPr>
              <w:t>VIII</w:t>
            </w:r>
          </w:p>
        </w:tc>
      </w:tr>
      <w:tr w:rsidR="00D82127" w:rsidRPr="00C710C8" w:rsidTr="005E1A1F">
        <w:trPr>
          <w:cantSplit/>
          <w:trHeight w:val="340"/>
        </w:trPr>
        <w:tc>
          <w:tcPr>
            <w:tcW w:w="9889" w:type="dxa"/>
            <w:gridSpan w:val="19"/>
            <w:shd w:val="clear" w:color="auto" w:fill="BFBFBF" w:themeFill="background1" w:themeFillShade="BF"/>
          </w:tcPr>
          <w:p w:rsidR="00D82127" w:rsidRPr="005E1A1F" w:rsidRDefault="00D82127" w:rsidP="00D82127">
            <w:pPr>
              <w:spacing w:after="0" w:line="240" w:lineRule="auto"/>
              <w:jc w:val="center"/>
              <w:rPr>
                <w:strike/>
                <w:sz w:val="18"/>
                <w:szCs w:val="18"/>
              </w:rPr>
            </w:pPr>
            <w:r w:rsidRPr="005E1A1F">
              <w:rPr>
                <w:b/>
                <w:strike/>
                <w:sz w:val="18"/>
                <w:szCs w:val="18"/>
              </w:rPr>
              <w:t xml:space="preserve">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w:t>
            </w:r>
            <w:r w:rsidRPr="005E1A1F">
              <w:rPr>
                <w:b/>
                <w:strike/>
                <w:sz w:val="18"/>
                <w:szCs w:val="18"/>
                <w:u w:val="single"/>
              </w:rPr>
              <w:t>non compilano le Sezioni B e C della Parte IV</w:t>
            </w:r>
            <w:r w:rsidRPr="005E1A1F">
              <w:rPr>
                <w:b/>
                <w:strike/>
                <w:sz w:val="18"/>
                <w:szCs w:val="18"/>
              </w:rPr>
              <w:t>.</w:t>
            </w:r>
          </w:p>
        </w:tc>
      </w:tr>
      <w:tr w:rsidR="00D82127" w:rsidRPr="00C710C8" w:rsidTr="006E6102">
        <w:trPr>
          <w:cantSplit/>
          <w:trHeight w:val="340"/>
        </w:trPr>
        <w:tc>
          <w:tcPr>
            <w:tcW w:w="5394" w:type="dxa"/>
            <w:gridSpan w:val="2"/>
            <w:shd w:val="clear" w:color="auto" w:fill="D9D9D9"/>
          </w:tcPr>
          <w:p w:rsidR="00D82127" w:rsidRPr="00C710C8" w:rsidRDefault="00D82127" w:rsidP="00D82127">
            <w:pPr>
              <w:spacing w:after="0" w:line="240" w:lineRule="auto"/>
              <w:jc w:val="both"/>
              <w:rPr>
                <w:b/>
                <w:sz w:val="18"/>
                <w:szCs w:val="18"/>
              </w:rPr>
            </w:pPr>
            <w:r>
              <w:rPr>
                <w:b/>
                <w:sz w:val="18"/>
                <w:szCs w:val="18"/>
              </w:rPr>
              <w:t>FORMA DI PARTECIPAZIONE</w:t>
            </w:r>
          </w:p>
        </w:tc>
        <w:tc>
          <w:tcPr>
            <w:tcW w:w="4495" w:type="dxa"/>
            <w:gridSpan w:val="17"/>
            <w:shd w:val="clear" w:color="auto" w:fill="D9D9D9"/>
          </w:tcPr>
          <w:p w:rsidR="00D82127" w:rsidRPr="00C710C8" w:rsidRDefault="00D82127" w:rsidP="00D82127">
            <w:pPr>
              <w:spacing w:after="0" w:line="240" w:lineRule="auto"/>
              <w:jc w:val="both"/>
              <w:rPr>
                <w:b/>
                <w:sz w:val="18"/>
                <w:szCs w:val="18"/>
              </w:rPr>
            </w:pPr>
            <w:r w:rsidRPr="00C710C8">
              <w:rPr>
                <w:b/>
                <w:sz w:val="18"/>
                <w:szCs w:val="18"/>
              </w:rPr>
              <w:t>RISPOSTA</w:t>
            </w:r>
          </w:p>
        </w:tc>
      </w:tr>
      <w:tr w:rsidR="00D82127" w:rsidRPr="00C710C8" w:rsidTr="006E6102">
        <w:trPr>
          <w:cantSplit/>
          <w:trHeight w:val="340"/>
        </w:trPr>
        <w:tc>
          <w:tcPr>
            <w:tcW w:w="5394" w:type="dxa"/>
            <w:gridSpan w:val="2"/>
            <w:shd w:val="clear" w:color="auto" w:fill="FFFFFF"/>
          </w:tcPr>
          <w:p w:rsidR="00D82127" w:rsidRPr="00C710C8" w:rsidRDefault="00D82127" w:rsidP="00D82127">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2246" w:type="dxa"/>
            <w:gridSpan w:val="8"/>
            <w:shd w:val="clear" w:color="auto" w:fill="FFFFFF"/>
            <w:vAlign w:val="center"/>
          </w:tcPr>
          <w:p w:rsidR="00D82127" w:rsidRPr="00C710C8" w:rsidRDefault="00D82127" w:rsidP="00D82127">
            <w:pPr>
              <w:spacing w:before="120" w:after="120" w:line="240" w:lineRule="auto"/>
              <w:jc w:val="center"/>
              <w:rPr>
                <w:sz w:val="18"/>
                <w:szCs w:val="18"/>
              </w:rPr>
            </w:pPr>
            <w:r w:rsidRPr="00A61979">
              <w:rPr>
                <w:sz w:val="24"/>
                <w:szCs w:val="24"/>
              </w:rPr>
              <w:t>SI</w:t>
            </w:r>
          </w:p>
        </w:tc>
        <w:tc>
          <w:tcPr>
            <w:tcW w:w="2249" w:type="dxa"/>
            <w:gridSpan w:val="9"/>
            <w:shd w:val="clear" w:color="auto" w:fill="FFFFFF"/>
            <w:vAlign w:val="center"/>
          </w:tcPr>
          <w:p w:rsidR="00D82127" w:rsidRPr="00AB1BF4" w:rsidRDefault="00D82127" w:rsidP="00D82127">
            <w:pPr>
              <w:spacing w:before="120" w:after="120" w:line="240" w:lineRule="auto"/>
              <w:jc w:val="center"/>
              <w:rPr>
                <w:b/>
                <w:sz w:val="18"/>
                <w:szCs w:val="18"/>
              </w:rPr>
            </w:pPr>
            <w:r w:rsidRPr="00AB1BF4">
              <w:rPr>
                <w:b/>
                <w:color w:val="FF0000"/>
                <w:sz w:val="24"/>
                <w:szCs w:val="24"/>
              </w:rPr>
              <w:t>NO</w:t>
            </w:r>
          </w:p>
        </w:tc>
      </w:tr>
      <w:tr w:rsidR="00D82127" w:rsidRPr="00C710C8" w:rsidTr="00B97956">
        <w:trPr>
          <w:cantSplit/>
          <w:trHeight w:val="340"/>
        </w:trPr>
        <w:tc>
          <w:tcPr>
            <w:tcW w:w="9889" w:type="dxa"/>
            <w:gridSpan w:val="19"/>
            <w:shd w:val="clear" w:color="auto" w:fill="D9D9D9"/>
          </w:tcPr>
          <w:p w:rsidR="00D82127" w:rsidRPr="00C710C8" w:rsidRDefault="00D82127" w:rsidP="00D82127">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D82127" w:rsidRPr="00C710C8" w:rsidTr="006E6102">
        <w:trPr>
          <w:cantSplit/>
          <w:trHeight w:val="340"/>
        </w:trPr>
        <w:tc>
          <w:tcPr>
            <w:tcW w:w="5394" w:type="dxa"/>
            <w:gridSpan w:val="2"/>
            <w:shd w:val="clear" w:color="auto" w:fill="FFFFFF"/>
          </w:tcPr>
          <w:p w:rsidR="00D82127" w:rsidRPr="00682AB6" w:rsidRDefault="00D82127" w:rsidP="00D82127">
            <w:pPr>
              <w:spacing w:after="0" w:line="240" w:lineRule="auto"/>
              <w:jc w:val="both"/>
              <w:rPr>
                <w:b/>
                <w:sz w:val="18"/>
                <w:szCs w:val="18"/>
              </w:rPr>
            </w:pPr>
            <w:r>
              <w:rPr>
                <w:b/>
                <w:sz w:val="18"/>
                <w:szCs w:val="18"/>
              </w:rPr>
              <w:t xml:space="preserve">In caso affermativo, </w:t>
            </w:r>
            <w:r>
              <w:rPr>
                <w:sz w:val="18"/>
                <w:szCs w:val="18"/>
              </w:rPr>
              <w:t>s</w:t>
            </w:r>
            <w:r w:rsidRPr="00C710C8">
              <w:rPr>
                <w:sz w:val="18"/>
                <w:szCs w:val="18"/>
              </w:rPr>
              <w:t>pecificare in che forma si intende partecipare:</w:t>
            </w:r>
          </w:p>
          <w:p w:rsidR="00D82127" w:rsidRPr="00682AB6" w:rsidRDefault="00D82127" w:rsidP="00D82127">
            <w:pPr>
              <w:spacing w:after="0" w:line="240" w:lineRule="auto"/>
              <w:jc w:val="both"/>
              <w:rPr>
                <w:sz w:val="18"/>
                <w:szCs w:val="18"/>
              </w:rPr>
            </w:pPr>
          </w:p>
        </w:tc>
        <w:tc>
          <w:tcPr>
            <w:tcW w:w="4495" w:type="dxa"/>
            <w:gridSpan w:val="17"/>
            <w:shd w:val="clear" w:color="auto" w:fill="FFFFFF"/>
          </w:tcPr>
          <w:p w:rsidR="00D82127" w:rsidRPr="00682AB6" w:rsidRDefault="00D82127" w:rsidP="00D82127">
            <w:pPr>
              <w:spacing w:after="0" w:line="240" w:lineRule="auto"/>
              <w:jc w:val="both"/>
              <w:rPr>
                <w:sz w:val="18"/>
                <w:szCs w:val="18"/>
              </w:rPr>
            </w:pPr>
            <w:r w:rsidRPr="00682AB6">
              <w:rPr>
                <w:sz w:val="18"/>
                <w:szCs w:val="18"/>
              </w:rPr>
              <w:t>Segnare con una “</w:t>
            </w:r>
            <w:r w:rsidRPr="005E1A1F">
              <w:rPr>
                <w:b/>
                <w:sz w:val="18"/>
                <w:szCs w:val="18"/>
              </w:rPr>
              <w:t>X</w:t>
            </w:r>
            <w:r w:rsidRPr="00682AB6">
              <w:rPr>
                <w:sz w:val="18"/>
                <w:szCs w:val="18"/>
              </w:rPr>
              <w:t>” la forma di partecipazione di interesse</w:t>
            </w:r>
          </w:p>
        </w:tc>
      </w:tr>
      <w:tr w:rsidR="00D82127" w:rsidRPr="00C710C8" w:rsidTr="006E6102">
        <w:trPr>
          <w:cantSplit/>
          <w:trHeight w:val="340"/>
        </w:trPr>
        <w:tc>
          <w:tcPr>
            <w:tcW w:w="5394" w:type="dxa"/>
            <w:gridSpan w:val="2"/>
            <w:shd w:val="clear" w:color="auto" w:fill="FFFFFF"/>
          </w:tcPr>
          <w:p w:rsidR="00D82127" w:rsidRPr="00682AB6" w:rsidRDefault="00D82127" w:rsidP="00D82127">
            <w:pPr>
              <w:pStyle w:val="Paragrafoelenco"/>
              <w:numPr>
                <w:ilvl w:val="0"/>
                <w:numId w:val="14"/>
              </w:numPr>
              <w:spacing w:after="0" w:line="240" w:lineRule="auto"/>
              <w:jc w:val="both"/>
              <w:rPr>
                <w:sz w:val="18"/>
                <w:szCs w:val="18"/>
              </w:rPr>
            </w:pPr>
            <w:r w:rsidRPr="00682AB6">
              <w:rPr>
                <w:sz w:val="18"/>
                <w:szCs w:val="18"/>
              </w:rPr>
              <w:t>Raggruppamento Temporaneo/ Consorzi ordinari/G.E.I.E;</w:t>
            </w:r>
          </w:p>
        </w:tc>
        <w:tc>
          <w:tcPr>
            <w:tcW w:w="4495" w:type="dxa"/>
            <w:gridSpan w:val="17"/>
            <w:shd w:val="clear" w:color="auto" w:fill="FFFFFF"/>
          </w:tcPr>
          <w:p w:rsidR="00BA06ED" w:rsidRPr="00C710C8" w:rsidRDefault="00BA06ED" w:rsidP="005E1A1F">
            <w:pPr>
              <w:pStyle w:val="Paragrafoelenco"/>
              <w:spacing w:after="0" w:line="240" w:lineRule="auto"/>
              <w:jc w:val="both"/>
              <w:rPr>
                <w:sz w:val="18"/>
                <w:szCs w:val="18"/>
              </w:rPr>
            </w:pPr>
            <w:r w:rsidRPr="00BA06ED">
              <w:rPr>
                <w:sz w:val="18"/>
                <w:szCs w:val="18"/>
              </w:rPr>
              <w:t>a.</w:t>
            </w:r>
            <w:r>
              <w:rPr>
                <w:sz w:val="18"/>
                <w:szCs w:val="18"/>
              </w:rPr>
              <w:t xml:space="preserve"> </w:t>
            </w:r>
            <w:r w:rsidRPr="00C710C8">
              <w:rPr>
                <w:sz w:val="18"/>
                <w:szCs w:val="18"/>
              </w:rPr>
              <w:t>[…..] Raggruppamento</w:t>
            </w:r>
          </w:p>
          <w:p w:rsidR="00D82127" w:rsidRPr="00BA06ED" w:rsidRDefault="00D82127" w:rsidP="005E1A1F">
            <w:pPr>
              <w:spacing w:after="0" w:line="240" w:lineRule="auto"/>
              <w:ind w:left="720"/>
              <w:jc w:val="center"/>
              <w:rPr>
                <w:sz w:val="18"/>
                <w:szCs w:val="18"/>
              </w:rPr>
            </w:pPr>
          </w:p>
        </w:tc>
      </w:tr>
      <w:tr w:rsidR="00D82127" w:rsidRPr="00C710C8" w:rsidTr="006E6102">
        <w:trPr>
          <w:cantSplit/>
          <w:trHeight w:val="340"/>
        </w:trPr>
        <w:tc>
          <w:tcPr>
            <w:tcW w:w="5394" w:type="dxa"/>
            <w:gridSpan w:val="2"/>
            <w:shd w:val="clear" w:color="auto" w:fill="FFFFFF"/>
          </w:tcPr>
          <w:p w:rsidR="00D82127" w:rsidRPr="00682AB6" w:rsidRDefault="00D82127" w:rsidP="00D82127">
            <w:pPr>
              <w:pStyle w:val="Paragrafoelenco"/>
              <w:numPr>
                <w:ilvl w:val="0"/>
                <w:numId w:val="14"/>
              </w:numPr>
              <w:spacing w:after="0" w:line="240" w:lineRule="auto"/>
              <w:jc w:val="both"/>
              <w:rPr>
                <w:sz w:val="18"/>
                <w:szCs w:val="18"/>
              </w:rPr>
            </w:pPr>
            <w:r w:rsidRPr="00682AB6">
              <w:rPr>
                <w:sz w:val="18"/>
                <w:szCs w:val="18"/>
              </w:rPr>
              <w:t>Consorzi fra società cooperative di produzione e lavoro;</w:t>
            </w:r>
          </w:p>
        </w:tc>
        <w:tc>
          <w:tcPr>
            <w:tcW w:w="4495" w:type="dxa"/>
            <w:gridSpan w:val="17"/>
            <w:shd w:val="clear" w:color="auto" w:fill="FFFFFF"/>
          </w:tcPr>
          <w:p w:rsidR="00D82127" w:rsidRPr="00C10D85" w:rsidRDefault="00D831E4" w:rsidP="005E1A1F">
            <w:pPr>
              <w:spacing w:after="0" w:line="240" w:lineRule="auto"/>
              <w:ind w:left="720"/>
              <w:rPr>
                <w:b/>
                <w:sz w:val="24"/>
                <w:szCs w:val="24"/>
              </w:rPr>
            </w:pPr>
            <w:r>
              <w:rPr>
                <w:sz w:val="18"/>
                <w:szCs w:val="18"/>
              </w:rPr>
              <w:t xml:space="preserve">b. </w:t>
            </w:r>
            <w:r w:rsidRPr="00C710C8">
              <w:rPr>
                <w:sz w:val="18"/>
                <w:szCs w:val="18"/>
              </w:rPr>
              <w:t>[…..] Consorzi fra società cooperative …</w:t>
            </w:r>
          </w:p>
        </w:tc>
      </w:tr>
      <w:tr w:rsidR="00D82127" w:rsidRPr="00C710C8" w:rsidTr="006E6102">
        <w:trPr>
          <w:cantSplit/>
          <w:trHeight w:val="340"/>
        </w:trPr>
        <w:tc>
          <w:tcPr>
            <w:tcW w:w="5394" w:type="dxa"/>
            <w:gridSpan w:val="2"/>
            <w:shd w:val="clear" w:color="auto" w:fill="FFFFFF"/>
          </w:tcPr>
          <w:p w:rsidR="00D82127" w:rsidRPr="00682AB6" w:rsidRDefault="00D82127" w:rsidP="00D82127">
            <w:pPr>
              <w:pStyle w:val="Paragrafoelenco"/>
              <w:numPr>
                <w:ilvl w:val="0"/>
                <w:numId w:val="14"/>
              </w:numPr>
              <w:spacing w:after="0" w:line="240" w:lineRule="auto"/>
              <w:jc w:val="both"/>
              <w:rPr>
                <w:sz w:val="18"/>
                <w:szCs w:val="18"/>
              </w:rPr>
            </w:pPr>
            <w:r w:rsidRPr="00682AB6">
              <w:rPr>
                <w:sz w:val="18"/>
                <w:szCs w:val="18"/>
              </w:rPr>
              <w:t>Consorzi fra imprese artigiane;</w:t>
            </w:r>
          </w:p>
        </w:tc>
        <w:tc>
          <w:tcPr>
            <w:tcW w:w="4495" w:type="dxa"/>
            <w:gridSpan w:val="17"/>
            <w:shd w:val="clear" w:color="auto" w:fill="FFFFFF"/>
          </w:tcPr>
          <w:p w:rsidR="00D831E4" w:rsidRPr="00C710C8" w:rsidRDefault="00D831E4" w:rsidP="005E1A1F">
            <w:pPr>
              <w:pStyle w:val="Paragrafoelenco"/>
              <w:spacing w:after="0" w:line="240" w:lineRule="auto"/>
              <w:jc w:val="both"/>
              <w:rPr>
                <w:sz w:val="18"/>
                <w:szCs w:val="18"/>
              </w:rPr>
            </w:pPr>
            <w:r>
              <w:rPr>
                <w:sz w:val="18"/>
                <w:szCs w:val="18"/>
              </w:rPr>
              <w:t xml:space="preserve">c. </w:t>
            </w:r>
            <w:r w:rsidRPr="00C710C8">
              <w:rPr>
                <w:sz w:val="18"/>
                <w:szCs w:val="18"/>
              </w:rPr>
              <w:t>[…..]</w:t>
            </w:r>
            <w:r>
              <w:rPr>
                <w:sz w:val="18"/>
                <w:szCs w:val="18"/>
              </w:rPr>
              <w:t xml:space="preserve"> Consorzi fra imprese artigiane</w:t>
            </w:r>
          </w:p>
          <w:p w:rsidR="00D82127" w:rsidRPr="00D831E4" w:rsidRDefault="00D82127" w:rsidP="005E1A1F">
            <w:pPr>
              <w:spacing w:after="0" w:line="240" w:lineRule="auto"/>
              <w:ind w:left="720"/>
              <w:jc w:val="center"/>
              <w:rPr>
                <w:sz w:val="18"/>
                <w:szCs w:val="18"/>
              </w:rPr>
            </w:pPr>
          </w:p>
        </w:tc>
      </w:tr>
      <w:tr w:rsidR="00D82127" w:rsidRPr="00C710C8" w:rsidTr="006E6102">
        <w:trPr>
          <w:cantSplit/>
          <w:trHeight w:val="340"/>
        </w:trPr>
        <w:tc>
          <w:tcPr>
            <w:tcW w:w="5394" w:type="dxa"/>
            <w:gridSpan w:val="2"/>
            <w:shd w:val="clear" w:color="auto" w:fill="FFFFFF"/>
          </w:tcPr>
          <w:p w:rsidR="00D82127" w:rsidRPr="00682AB6" w:rsidRDefault="00D82127" w:rsidP="00D82127">
            <w:pPr>
              <w:pStyle w:val="Paragrafoelenco"/>
              <w:numPr>
                <w:ilvl w:val="0"/>
                <w:numId w:val="14"/>
              </w:numPr>
              <w:spacing w:after="0" w:line="240" w:lineRule="auto"/>
              <w:jc w:val="both"/>
              <w:rPr>
                <w:sz w:val="18"/>
                <w:szCs w:val="18"/>
              </w:rPr>
            </w:pPr>
            <w:r w:rsidRPr="00682AB6">
              <w:rPr>
                <w:sz w:val="18"/>
                <w:szCs w:val="18"/>
              </w:rPr>
              <w:t>Consorzio Stabile;</w:t>
            </w:r>
          </w:p>
        </w:tc>
        <w:tc>
          <w:tcPr>
            <w:tcW w:w="4495" w:type="dxa"/>
            <w:gridSpan w:val="17"/>
            <w:shd w:val="clear" w:color="auto" w:fill="FFFFFF"/>
          </w:tcPr>
          <w:p w:rsidR="00D831E4" w:rsidRPr="00C710C8" w:rsidRDefault="00D831E4" w:rsidP="005E1A1F">
            <w:pPr>
              <w:pStyle w:val="Paragrafoelenco"/>
              <w:spacing w:after="0" w:line="240" w:lineRule="auto"/>
              <w:jc w:val="both"/>
              <w:rPr>
                <w:sz w:val="18"/>
                <w:szCs w:val="18"/>
              </w:rPr>
            </w:pPr>
            <w:r>
              <w:rPr>
                <w:sz w:val="18"/>
                <w:szCs w:val="18"/>
              </w:rPr>
              <w:t xml:space="preserve">d. </w:t>
            </w:r>
            <w:r w:rsidRPr="00C710C8">
              <w:rPr>
                <w:sz w:val="18"/>
                <w:szCs w:val="18"/>
              </w:rPr>
              <w:t>[…..] Consorzio Stabile</w:t>
            </w:r>
          </w:p>
          <w:p w:rsidR="00D82127" w:rsidRPr="00D831E4" w:rsidRDefault="00D82127" w:rsidP="005E1A1F">
            <w:pPr>
              <w:spacing w:after="0" w:line="240" w:lineRule="auto"/>
              <w:ind w:left="720"/>
              <w:jc w:val="center"/>
              <w:rPr>
                <w:sz w:val="18"/>
                <w:szCs w:val="18"/>
              </w:rPr>
            </w:pPr>
          </w:p>
        </w:tc>
      </w:tr>
      <w:tr w:rsidR="00D82127" w:rsidRPr="00C710C8" w:rsidTr="006E6102">
        <w:trPr>
          <w:cantSplit/>
          <w:trHeight w:val="340"/>
        </w:trPr>
        <w:tc>
          <w:tcPr>
            <w:tcW w:w="5394" w:type="dxa"/>
            <w:gridSpan w:val="2"/>
            <w:shd w:val="clear" w:color="auto" w:fill="FFFFFF"/>
          </w:tcPr>
          <w:p w:rsidR="00D82127" w:rsidRPr="00682AB6" w:rsidRDefault="00D82127" w:rsidP="00D82127">
            <w:pPr>
              <w:pStyle w:val="Paragrafoelenco"/>
              <w:numPr>
                <w:ilvl w:val="0"/>
                <w:numId w:val="14"/>
              </w:numPr>
              <w:spacing w:after="0" w:line="240" w:lineRule="auto"/>
              <w:jc w:val="both"/>
              <w:rPr>
                <w:sz w:val="18"/>
                <w:szCs w:val="18"/>
              </w:rPr>
            </w:pPr>
            <w:proofErr w:type="gramStart"/>
            <w:r w:rsidRPr="00682AB6">
              <w:rPr>
                <w:sz w:val="18"/>
                <w:szCs w:val="18"/>
              </w:rPr>
              <w:t>joint</w:t>
            </w:r>
            <w:proofErr w:type="gramEnd"/>
            <w:r w:rsidRPr="00682AB6">
              <w:rPr>
                <w:sz w:val="18"/>
                <w:szCs w:val="18"/>
              </w:rPr>
              <w:t>-venture o altro</w:t>
            </w:r>
          </w:p>
        </w:tc>
        <w:tc>
          <w:tcPr>
            <w:tcW w:w="4495" w:type="dxa"/>
            <w:gridSpan w:val="17"/>
            <w:shd w:val="clear" w:color="auto" w:fill="FFFFFF"/>
          </w:tcPr>
          <w:p w:rsidR="00D831E4" w:rsidRPr="00C710C8" w:rsidRDefault="00D831E4" w:rsidP="005E1A1F">
            <w:pPr>
              <w:pStyle w:val="Paragrafoelenco"/>
              <w:spacing w:after="0" w:line="240" w:lineRule="auto"/>
              <w:jc w:val="both"/>
              <w:rPr>
                <w:sz w:val="18"/>
                <w:szCs w:val="18"/>
              </w:rPr>
            </w:pPr>
            <w:r>
              <w:rPr>
                <w:sz w:val="18"/>
                <w:szCs w:val="18"/>
              </w:rPr>
              <w:t xml:space="preserve">e. </w:t>
            </w:r>
            <w:proofErr w:type="gramStart"/>
            <w:r w:rsidRPr="00C710C8">
              <w:rPr>
                <w:sz w:val="18"/>
                <w:szCs w:val="18"/>
              </w:rPr>
              <w:t>[….</w:t>
            </w:r>
            <w:proofErr w:type="gramEnd"/>
            <w:r w:rsidRPr="00C710C8">
              <w:rPr>
                <w:sz w:val="18"/>
                <w:szCs w:val="18"/>
              </w:rPr>
              <w:t>.] joint-venture o altro</w:t>
            </w:r>
          </w:p>
          <w:p w:rsidR="00D82127" w:rsidRPr="00D831E4" w:rsidRDefault="00D82127" w:rsidP="005E1A1F">
            <w:pPr>
              <w:spacing w:after="0" w:line="240" w:lineRule="auto"/>
              <w:ind w:left="720"/>
              <w:jc w:val="center"/>
              <w:rPr>
                <w:sz w:val="18"/>
                <w:szCs w:val="18"/>
              </w:rPr>
            </w:pPr>
          </w:p>
        </w:tc>
      </w:tr>
      <w:tr w:rsidR="00D82127" w:rsidRPr="00C710C8" w:rsidTr="006E6102">
        <w:trPr>
          <w:cantSplit/>
          <w:trHeight w:val="340"/>
        </w:trPr>
        <w:tc>
          <w:tcPr>
            <w:tcW w:w="5394" w:type="dxa"/>
            <w:gridSpan w:val="2"/>
            <w:shd w:val="clear" w:color="auto" w:fill="FFFFFF"/>
          </w:tcPr>
          <w:p w:rsidR="00D82127" w:rsidRPr="00C710C8" w:rsidRDefault="00D82127" w:rsidP="00D82127">
            <w:pPr>
              <w:spacing w:after="0" w:line="240" w:lineRule="auto"/>
              <w:jc w:val="both"/>
              <w:rPr>
                <w:b/>
                <w:sz w:val="18"/>
                <w:szCs w:val="18"/>
              </w:rPr>
            </w:pPr>
            <w:r w:rsidRPr="00C710C8">
              <w:rPr>
                <w:b/>
                <w:sz w:val="18"/>
                <w:szCs w:val="18"/>
              </w:rPr>
              <w:t>In caso affermativo:</w:t>
            </w:r>
          </w:p>
          <w:p w:rsidR="00D82127" w:rsidRPr="00C710C8" w:rsidRDefault="00D82127" w:rsidP="00D82127">
            <w:pPr>
              <w:spacing w:after="0" w:line="240" w:lineRule="auto"/>
              <w:jc w:val="both"/>
              <w:rPr>
                <w:b/>
                <w:sz w:val="18"/>
                <w:szCs w:val="18"/>
              </w:rPr>
            </w:pPr>
            <w:r w:rsidRPr="00C710C8">
              <w:rPr>
                <w:sz w:val="18"/>
                <w:szCs w:val="18"/>
              </w:rPr>
              <w:t xml:space="preserve">L’operatore economico si impegna ad allegare (in Piattaforma telematica </w:t>
            </w:r>
            <w:r>
              <w:rPr>
                <w:sz w:val="18"/>
                <w:szCs w:val="18"/>
              </w:rPr>
              <w:t>(</w:t>
            </w:r>
            <w:hyperlink r:id="rId8"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w:t>
            </w:r>
            <w:r>
              <w:rPr>
                <w:sz w:val="18"/>
                <w:szCs w:val="18"/>
              </w:rPr>
              <w:t xml:space="preserve">nel </w:t>
            </w:r>
            <w:r w:rsidRPr="00C710C8">
              <w:rPr>
                <w:sz w:val="18"/>
                <w:szCs w:val="18"/>
              </w:rPr>
              <w:t xml:space="preserve">Disciplinare di </w:t>
            </w:r>
            <w:r>
              <w:rPr>
                <w:sz w:val="18"/>
                <w:szCs w:val="18"/>
              </w:rPr>
              <w:t>gara</w:t>
            </w:r>
            <w:r w:rsidRPr="00C710C8">
              <w:rPr>
                <w:sz w:val="18"/>
                <w:szCs w:val="18"/>
              </w:rPr>
              <w:t>.</w:t>
            </w:r>
          </w:p>
        </w:tc>
        <w:tc>
          <w:tcPr>
            <w:tcW w:w="2246" w:type="dxa"/>
            <w:gridSpan w:val="8"/>
            <w:shd w:val="clear" w:color="auto" w:fill="FFFFFF"/>
            <w:vAlign w:val="center"/>
          </w:tcPr>
          <w:p w:rsidR="00D82127" w:rsidRPr="00E62E56" w:rsidRDefault="00D82127" w:rsidP="00D82127">
            <w:pPr>
              <w:spacing w:after="0" w:line="240" w:lineRule="auto"/>
              <w:jc w:val="center"/>
              <w:rPr>
                <w:b/>
                <w:sz w:val="18"/>
                <w:szCs w:val="18"/>
              </w:rPr>
            </w:pPr>
            <w:r w:rsidRPr="00A61979">
              <w:rPr>
                <w:sz w:val="24"/>
                <w:szCs w:val="24"/>
              </w:rPr>
              <w:t>SI</w:t>
            </w:r>
          </w:p>
        </w:tc>
        <w:tc>
          <w:tcPr>
            <w:tcW w:w="2249" w:type="dxa"/>
            <w:gridSpan w:val="9"/>
            <w:shd w:val="clear" w:color="auto" w:fill="FFFFFF"/>
            <w:vAlign w:val="center"/>
          </w:tcPr>
          <w:p w:rsidR="00D82127" w:rsidRPr="00AB1BF4" w:rsidRDefault="00D82127" w:rsidP="00D82127">
            <w:pPr>
              <w:spacing w:after="0" w:line="240" w:lineRule="auto"/>
              <w:jc w:val="center"/>
              <w:rPr>
                <w:b/>
                <w:sz w:val="18"/>
                <w:szCs w:val="18"/>
              </w:rPr>
            </w:pPr>
            <w:r w:rsidRPr="00AB1BF4">
              <w:rPr>
                <w:b/>
                <w:color w:val="FF0000"/>
                <w:sz w:val="24"/>
                <w:szCs w:val="24"/>
              </w:rPr>
              <w:t>NO</w:t>
            </w:r>
          </w:p>
        </w:tc>
      </w:tr>
      <w:tr w:rsidR="00D82127" w:rsidRPr="00C710C8" w:rsidTr="006E6102">
        <w:trPr>
          <w:cantSplit/>
          <w:trHeight w:val="340"/>
        </w:trPr>
        <w:tc>
          <w:tcPr>
            <w:tcW w:w="5394" w:type="dxa"/>
            <w:gridSpan w:val="2"/>
            <w:shd w:val="clear" w:color="auto" w:fill="FFFFFF"/>
          </w:tcPr>
          <w:p w:rsidR="00D82127" w:rsidRPr="00B023FA" w:rsidRDefault="00D82127" w:rsidP="00D82127">
            <w:pPr>
              <w:spacing w:after="0" w:line="240" w:lineRule="auto"/>
              <w:jc w:val="both"/>
              <w:rPr>
                <w:b/>
                <w:sz w:val="18"/>
                <w:szCs w:val="18"/>
              </w:rPr>
            </w:pPr>
            <w:r w:rsidRPr="00C06E86">
              <w:rPr>
                <w:b/>
                <w:sz w:val="18"/>
                <w:szCs w:val="18"/>
              </w:rPr>
              <w:t>In caso affermativo:</w:t>
            </w:r>
          </w:p>
        </w:tc>
        <w:tc>
          <w:tcPr>
            <w:tcW w:w="4495" w:type="dxa"/>
            <w:gridSpan w:val="17"/>
            <w:shd w:val="clear" w:color="auto" w:fill="FFFFFF"/>
          </w:tcPr>
          <w:p w:rsidR="00D82127" w:rsidRPr="00B023FA" w:rsidRDefault="00D82127" w:rsidP="00D82127">
            <w:pPr>
              <w:spacing w:after="0" w:line="240" w:lineRule="auto"/>
              <w:jc w:val="both"/>
              <w:rPr>
                <w:b/>
                <w:sz w:val="18"/>
                <w:szCs w:val="18"/>
              </w:rPr>
            </w:pPr>
          </w:p>
        </w:tc>
      </w:tr>
      <w:tr w:rsidR="00D82127" w:rsidRPr="00C710C8" w:rsidTr="006E6102">
        <w:trPr>
          <w:cantSplit/>
          <w:trHeight w:val="340"/>
        </w:trPr>
        <w:tc>
          <w:tcPr>
            <w:tcW w:w="5394" w:type="dxa"/>
            <w:gridSpan w:val="2"/>
            <w:shd w:val="clear" w:color="auto" w:fill="FFFFFF"/>
          </w:tcPr>
          <w:p w:rsidR="00D82127" w:rsidRPr="00B023FA" w:rsidRDefault="00D82127" w:rsidP="00D82127">
            <w:pPr>
              <w:pStyle w:val="Paragrafoelenco"/>
              <w:numPr>
                <w:ilvl w:val="0"/>
                <w:numId w:val="15"/>
              </w:numPr>
              <w:spacing w:after="0" w:line="240" w:lineRule="auto"/>
              <w:jc w:val="both"/>
              <w:rPr>
                <w:sz w:val="18"/>
                <w:szCs w:val="18"/>
              </w:rPr>
            </w:pPr>
            <w:r w:rsidRPr="00B023FA">
              <w:rPr>
                <w:sz w:val="18"/>
                <w:szCs w:val="18"/>
              </w:rPr>
              <w:t xml:space="preserve">Specificare il ruolo dell'operatore economico nel raggruppamento, ovvero consorzio, GEIE, rete di impresa </w:t>
            </w:r>
            <w:r w:rsidRPr="005E1A1F">
              <w:rPr>
                <w:strike/>
                <w:sz w:val="18"/>
                <w:szCs w:val="18"/>
              </w:rPr>
              <w:t>di cui all’ art. 45, comma 2</w:t>
            </w:r>
            <w:r w:rsidR="0045647F" w:rsidRPr="005E1A1F">
              <w:rPr>
                <w:strike/>
                <w:sz w:val="18"/>
                <w:szCs w:val="18"/>
              </w:rPr>
              <w:t xml:space="preserve">, </w:t>
            </w:r>
            <w:proofErr w:type="spellStart"/>
            <w:r w:rsidR="0045647F" w:rsidRPr="005E1A1F">
              <w:rPr>
                <w:strike/>
                <w:sz w:val="18"/>
                <w:szCs w:val="18"/>
              </w:rPr>
              <w:t>lett</w:t>
            </w:r>
            <w:proofErr w:type="spellEnd"/>
            <w:r w:rsidR="0045647F" w:rsidRPr="005E1A1F">
              <w:rPr>
                <w:strike/>
                <w:sz w:val="18"/>
                <w:szCs w:val="18"/>
              </w:rPr>
              <w:t xml:space="preserve">. d), e), f) e g) </w:t>
            </w:r>
            <w:r w:rsidRPr="005E1A1F">
              <w:rPr>
                <w:strike/>
                <w:sz w:val="18"/>
                <w:szCs w:val="18"/>
              </w:rPr>
              <w:t>del Codice</w:t>
            </w:r>
            <w:r w:rsidRPr="00B023FA">
              <w:rPr>
                <w:sz w:val="18"/>
                <w:szCs w:val="18"/>
              </w:rPr>
              <w:t xml:space="preserve"> (capofila, responsabile di compiti specifici, </w:t>
            </w:r>
            <w:r>
              <w:rPr>
                <w:sz w:val="18"/>
                <w:szCs w:val="18"/>
              </w:rPr>
              <w:t>etc</w:t>
            </w:r>
            <w:r w:rsidR="0045647F">
              <w:rPr>
                <w:sz w:val="18"/>
                <w:szCs w:val="18"/>
              </w:rPr>
              <w:t>.)</w:t>
            </w:r>
            <w:r w:rsidRPr="00B023FA">
              <w:rPr>
                <w:sz w:val="18"/>
                <w:szCs w:val="18"/>
              </w:rPr>
              <w:t>:</w:t>
            </w:r>
          </w:p>
        </w:tc>
        <w:tc>
          <w:tcPr>
            <w:tcW w:w="4495" w:type="dxa"/>
            <w:gridSpan w:val="17"/>
            <w:shd w:val="clear" w:color="auto" w:fill="FFFFFF"/>
          </w:tcPr>
          <w:p w:rsidR="00D82127" w:rsidRPr="00F75884" w:rsidRDefault="00D82127" w:rsidP="00D82127">
            <w:pPr>
              <w:spacing w:after="0" w:line="240" w:lineRule="auto"/>
              <w:jc w:val="both"/>
              <w:rPr>
                <w:sz w:val="18"/>
                <w:szCs w:val="18"/>
              </w:rPr>
            </w:pPr>
            <w:r w:rsidRPr="00F75884">
              <w:rPr>
                <w:sz w:val="18"/>
                <w:szCs w:val="18"/>
              </w:rPr>
              <w:t>[…</w:t>
            </w:r>
            <w:r>
              <w:rPr>
                <w:sz w:val="18"/>
                <w:szCs w:val="18"/>
              </w:rPr>
              <w:t>………………………………………….</w:t>
            </w:r>
            <w:r w:rsidRPr="00F75884">
              <w:rPr>
                <w:sz w:val="18"/>
                <w:szCs w:val="18"/>
              </w:rPr>
              <w:t>] [Mandatario/Consorzio]</w:t>
            </w:r>
          </w:p>
        </w:tc>
      </w:tr>
      <w:tr w:rsidR="00D82127" w:rsidRPr="00C710C8" w:rsidTr="006E6102">
        <w:trPr>
          <w:cantSplit/>
          <w:trHeight w:val="340"/>
        </w:trPr>
        <w:tc>
          <w:tcPr>
            <w:tcW w:w="5394" w:type="dxa"/>
            <w:gridSpan w:val="2"/>
            <w:shd w:val="clear" w:color="auto" w:fill="FFFFFF"/>
          </w:tcPr>
          <w:p w:rsidR="00D82127" w:rsidRPr="00B023FA" w:rsidRDefault="00D82127" w:rsidP="00D82127">
            <w:pPr>
              <w:pStyle w:val="Paragrafoelenco"/>
              <w:numPr>
                <w:ilvl w:val="0"/>
                <w:numId w:val="15"/>
              </w:numPr>
              <w:spacing w:after="0" w:line="240" w:lineRule="auto"/>
              <w:jc w:val="both"/>
              <w:rPr>
                <w:sz w:val="18"/>
                <w:szCs w:val="18"/>
              </w:rPr>
            </w:pPr>
            <w:r w:rsidRPr="00B023FA">
              <w:rPr>
                <w:sz w:val="18"/>
                <w:szCs w:val="18"/>
              </w:rPr>
              <w:t>Indicare gli altri operatori economici che compartecipano alla procedura di appalto:</w:t>
            </w:r>
          </w:p>
        </w:tc>
        <w:tc>
          <w:tcPr>
            <w:tcW w:w="4495" w:type="dxa"/>
            <w:gridSpan w:val="17"/>
            <w:shd w:val="clear" w:color="auto" w:fill="FFFFFF"/>
          </w:tcPr>
          <w:p w:rsidR="00D82127" w:rsidRPr="00F75884" w:rsidRDefault="00D82127" w:rsidP="00D82127">
            <w:pPr>
              <w:spacing w:after="0" w:line="240" w:lineRule="auto"/>
              <w:jc w:val="both"/>
              <w:rPr>
                <w:sz w:val="18"/>
                <w:szCs w:val="18"/>
              </w:rPr>
            </w:pPr>
            <w:r w:rsidRPr="00F75884">
              <w:rPr>
                <w:sz w:val="18"/>
                <w:szCs w:val="18"/>
              </w:rPr>
              <w:t>[…</w:t>
            </w:r>
            <w:r>
              <w:rPr>
                <w:sz w:val="18"/>
                <w:szCs w:val="18"/>
              </w:rPr>
              <w:t>………………………….</w:t>
            </w:r>
            <w:r w:rsidRPr="00F75884">
              <w:rPr>
                <w:sz w:val="18"/>
                <w:szCs w:val="18"/>
              </w:rPr>
              <w:t>.] [Mandante/consorziata esecutrice]</w:t>
            </w:r>
          </w:p>
          <w:p w:rsidR="00D82127" w:rsidRPr="00F75884" w:rsidRDefault="00D82127" w:rsidP="00D82127">
            <w:pPr>
              <w:spacing w:after="0" w:line="240" w:lineRule="auto"/>
              <w:jc w:val="both"/>
              <w:rPr>
                <w:sz w:val="18"/>
                <w:szCs w:val="18"/>
              </w:rPr>
            </w:pPr>
            <w:r w:rsidRPr="00F75884">
              <w:rPr>
                <w:sz w:val="18"/>
                <w:szCs w:val="18"/>
              </w:rPr>
              <w:t>[…</w:t>
            </w:r>
            <w:r>
              <w:rPr>
                <w:sz w:val="18"/>
                <w:szCs w:val="18"/>
              </w:rPr>
              <w:t>………………………….</w:t>
            </w:r>
            <w:r w:rsidRPr="00F75884">
              <w:rPr>
                <w:sz w:val="18"/>
                <w:szCs w:val="18"/>
              </w:rPr>
              <w:t>.] [Mandante/consorziata esecutrice]</w:t>
            </w:r>
          </w:p>
          <w:p w:rsidR="00D82127" w:rsidRPr="00F75884" w:rsidRDefault="00D82127" w:rsidP="00D82127">
            <w:pPr>
              <w:spacing w:after="0" w:line="240" w:lineRule="auto"/>
              <w:jc w:val="both"/>
              <w:rPr>
                <w:sz w:val="18"/>
                <w:szCs w:val="18"/>
              </w:rPr>
            </w:pPr>
            <w:r w:rsidRPr="00F75884">
              <w:rPr>
                <w:sz w:val="18"/>
                <w:szCs w:val="18"/>
              </w:rPr>
              <w:t>[…</w:t>
            </w:r>
            <w:r>
              <w:rPr>
                <w:sz w:val="18"/>
                <w:szCs w:val="18"/>
              </w:rPr>
              <w:t>………………………….</w:t>
            </w:r>
            <w:r w:rsidRPr="00F75884">
              <w:rPr>
                <w:sz w:val="18"/>
                <w:szCs w:val="18"/>
              </w:rPr>
              <w:t>.] [Mandante/consorziata esecutrice]</w:t>
            </w:r>
          </w:p>
        </w:tc>
      </w:tr>
      <w:tr w:rsidR="00D82127" w:rsidRPr="00C710C8" w:rsidTr="006E6102">
        <w:trPr>
          <w:cantSplit/>
          <w:trHeight w:val="340"/>
        </w:trPr>
        <w:tc>
          <w:tcPr>
            <w:tcW w:w="5394" w:type="dxa"/>
            <w:gridSpan w:val="2"/>
            <w:shd w:val="clear" w:color="auto" w:fill="FFFFFF"/>
          </w:tcPr>
          <w:p w:rsidR="00D82127" w:rsidRPr="00B023FA" w:rsidRDefault="00D82127" w:rsidP="00D82127">
            <w:pPr>
              <w:pStyle w:val="Paragrafoelenco"/>
              <w:numPr>
                <w:ilvl w:val="0"/>
                <w:numId w:val="15"/>
              </w:numPr>
              <w:spacing w:after="0" w:line="240" w:lineRule="auto"/>
              <w:jc w:val="both"/>
              <w:rPr>
                <w:sz w:val="18"/>
                <w:szCs w:val="18"/>
              </w:rPr>
            </w:pPr>
            <w:r w:rsidRPr="00B023FA">
              <w:rPr>
                <w:sz w:val="18"/>
                <w:szCs w:val="18"/>
              </w:rPr>
              <w:t>Se pertinente, indicare il nome del raggruppamento partecipante:</w:t>
            </w:r>
          </w:p>
        </w:tc>
        <w:tc>
          <w:tcPr>
            <w:tcW w:w="4495" w:type="dxa"/>
            <w:gridSpan w:val="17"/>
            <w:shd w:val="clear" w:color="auto" w:fill="FFFFFF"/>
          </w:tcPr>
          <w:p w:rsidR="00D82127" w:rsidRPr="00F75884" w:rsidRDefault="00D82127" w:rsidP="00D82127">
            <w:pPr>
              <w:spacing w:after="0" w:line="240" w:lineRule="auto"/>
              <w:jc w:val="both"/>
              <w:rPr>
                <w:sz w:val="18"/>
                <w:szCs w:val="18"/>
              </w:rPr>
            </w:pPr>
            <w:r w:rsidRPr="00322EE8">
              <w:rPr>
                <w:sz w:val="18"/>
                <w:szCs w:val="18"/>
              </w:rPr>
              <w:t>[ …………………………………………………………………….. ]</w:t>
            </w:r>
          </w:p>
        </w:tc>
      </w:tr>
      <w:tr w:rsidR="00D82127" w:rsidRPr="00C710C8" w:rsidTr="006E6102">
        <w:trPr>
          <w:cantSplit/>
          <w:trHeight w:val="340"/>
        </w:trPr>
        <w:tc>
          <w:tcPr>
            <w:tcW w:w="5394" w:type="dxa"/>
            <w:gridSpan w:val="2"/>
            <w:shd w:val="clear" w:color="auto" w:fill="FFFFFF"/>
          </w:tcPr>
          <w:p w:rsidR="00D82127" w:rsidRPr="00B023FA" w:rsidRDefault="00D82127" w:rsidP="00D82127">
            <w:pPr>
              <w:pStyle w:val="Paragrafoelenco"/>
              <w:numPr>
                <w:ilvl w:val="0"/>
                <w:numId w:val="15"/>
              </w:numPr>
              <w:spacing w:after="0" w:line="240" w:lineRule="auto"/>
              <w:jc w:val="both"/>
              <w:rPr>
                <w:sz w:val="18"/>
                <w:szCs w:val="18"/>
              </w:rPr>
            </w:pPr>
            <w:r w:rsidRPr="00B023FA">
              <w:rPr>
                <w:sz w:val="18"/>
                <w:szCs w:val="18"/>
              </w:rPr>
              <w:t>Se pertinente, indicare la denominazione degli operatori economici facenti parte di un consorzio di cui all’art. 45, comm</w:t>
            </w:r>
            <w:r w:rsidR="0045647F">
              <w:rPr>
                <w:sz w:val="18"/>
                <w:szCs w:val="18"/>
              </w:rPr>
              <w:t xml:space="preserve">a 2, </w:t>
            </w:r>
            <w:proofErr w:type="spellStart"/>
            <w:r w:rsidR="0045647F">
              <w:rPr>
                <w:sz w:val="18"/>
                <w:szCs w:val="18"/>
              </w:rPr>
              <w:t>lett</w:t>
            </w:r>
            <w:proofErr w:type="spellEnd"/>
            <w:r w:rsidR="0045647F">
              <w:rPr>
                <w:sz w:val="18"/>
                <w:szCs w:val="18"/>
              </w:rPr>
              <w:t>. b) e c),</w:t>
            </w:r>
            <w:r w:rsidRPr="00B023FA">
              <w:rPr>
                <w:sz w:val="18"/>
                <w:szCs w:val="18"/>
              </w:rPr>
              <w:t xml:space="preserve"> che eseguono le prestazioni oggetto del contratto</w:t>
            </w:r>
          </w:p>
        </w:tc>
        <w:tc>
          <w:tcPr>
            <w:tcW w:w="4495" w:type="dxa"/>
            <w:gridSpan w:val="17"/>
            <w:shd w:val="clear" w:color="auto" w:fill="FFFFFF"/>
          </w:tcPr>
          <w:p w:rsidR="00D82127" w:rsidRPr="00F75884" w:rsidRDefault="00D82127" w:rsidP="00D82127">
            <w:pPr>
              <w:spacing w:after="0" w:line="240" w:lineRule="auto"/>
              <w:jc w:val="both"/>
              <w:rPr>
                <w:sz w:val="18"/>
                <w:szCs w:val="18"/>
              </w:rPr>
            </w:pPr>
            <w:r w:rsidRPr="00322EE8">
              <w:rPr>
                <w:sz w:val="18"/>
                <w:szCs w:val="18"/>
              </w:rPr>
              <w:t>[ …………………………………………………………………….. ]</w:t>
            </w:r>
          </w:p>
        </w:tc>
      </w:tr>
      <w:tr w:rsidR="00D82127" w:rsidRPr="00C710C8" w:rsidTr="006E6102">
        <w:trPr>
          <w:cantSplit/>
          <w:trHeight w:val="340"/>
        </w:trPr>
        <w:tc>
          <w:tcPr>
            <w:tcW w:w="5394" w:type="dxa"/>
            <w:gridSpan w:val="2"/>
            <w:shd w:val="clear" w:color="auto" w:fill="BFBFBF"/>
          </w:tcPr>
          <w:p w:rsidR="00D82127" w:rsidRPr="00C710C8" w:rsidRDefault="00D82127" w:rsidP="00D82127">
            <w:pPr>
              <w:spacing w:after="0" w:line="240" w:lineRule="auto"/>
              <w:jc w:val="both"/>
              <w:rPr>
                <w:b/>
                <w:sz w:val="18"/>
                <w:szCs w:val="18"/>
              </w:rPr>
            </w:pPr>
            <w:r w:rsidRPr="00C710C8">
              <w:rPr>
                <w:b/>
                <w:sz w:val="18"/>
                <w:szCs w:val="18"/>
              </w:rPr>
              <w:t>IN CASO DI RAGGRUPPAMENTO TEMPORANEO</w:t>
            </w:r>
          </w:p>
        </w:tc>
        <w:tc>
          <w:tcPr>
            <w:tcW w:w="4495" w:type="dxa"/>
            <w:gridSpan w:val="17"/>
            <w:shd w:val="clear" w:color="auto" w:fill="BFBFBF"/>
          </w:tcPr>
          <w:p w:rsidR="00D82127" w:rsidRPr="00C710C8" w:rsidRDefault="00D82127" w:rsidP="00D82127">
            <w:pPr>
              <w:spacing w:after="0" w:line="240" w:lineRule="auto"/>
              <w:jc w:val="both"/>
              <w:rPr>
                <w:b/>
                <w:sz w:val="18"/>
                <w:szCs w:val="18"/>
              </w:rPr>
            </w:pPr>
          </w:p>
        </w:tc>
      </w:tr>
      <w:tr w:rsidR="00D82127" w:rsidRPr="00C710C8" w:rsidTr="006E6102">
        <w:trPr>
          <w:cantSplit/>
          <w:trHeight w:val="340"/>
        </w:trPr>
        <w:tc>
          <w:tcPr>
            <w:tcW w:w="5394" w:type="dxa"/>
            <w:gridSpan w:val="2"/>
            <w:shd w:val="clear" w:color="auto" w:fill="FFFFFF"/>
          </w:tcPr>
          <w:p w:rsidR="00D82127" w:rsidRPr="001A38E6" w:rsidRDefault="00D82127" w:rsidP="00D82127">
            <w:pPr>
              <w:spacing w:after="0" w:line="240" w:lineRule="auto"/>
              <w:jc w:val="both"/>
              <w:rPr>
                <w:b/>
                <w:sz w:val="18"/>
                <w:szCs w:val="18"/>
              </w:rPr>
            </w:pPr>
            <w:r w:rsidRPr="001A38E6">
              <w:rPr>
                <w:b/>
                <w:sz w:val="18"/>
                <w:szCs w:val="18"/>
              </w:rPr>
              <w:t xml:space="preserve">In caso affermativo </w:t>
            </w:r>
            <w:r w:rsidRPr="00E61117">
              <w:rPr>
                <w:sz w:val="18"/>
                <w:szCs w:val="18"/>
              </w:rPr>
              <w:t xml:space="preserve">indicare se il </w:t>
            </w:r>
            <w:r>
              <w:rPr>
                <w:sz w:val="18"/>
                <w:szCs w:val="18"/>
              </w:rPr>
              <w:t>Raggruppamento è di tipo</w:t>
            </w:r>
          </w:p>
        </w:tc>
        <w:tc>
          <w:tcPr>
            <w:tcW w:w="4495" w:type="dxa"/>
            <w:gridSpan w:val="17"/>
            <w:shd w:val="clear" w:color="auto" w:fill="FFFFFF"/>
          </w:tcPr>
          <w:p w:rsidR="00D82127" w:rsidRPr="00C10D85" w:rsidRDefault="00D82127" w:rsidP="00D82127">
            <w:pPr>
              <w:spacing w:after="0" w:line="240" w:lineRule="auto"/>
              <w:jc w:val="both"/>
              <w:rPr>
                <w:sz w:val="18"/>
                <w:szCs w:val="18"/>
              </w:rPr>
            </w:pPr>
            <w:r w:rsidRPr="00C10D85">
              <w:rPr>
                <w:sz w:val="18"/>
                <w:szCs w:val="18"/>
              </w:rPr>
              <w:t>Segnare con una “</w:t>
            </w:r>
            <w:r w:rsidRPr="005E1A1F">
              <w:rPr>
                <w:b/>
                <w:sz w:val="18"/>
                <w:szCs w:val="18"/>
              </w:rPr>
              <w:t>X</w:t>
            </w:r>
            <w:r w:rsidRPr="00C10D85">
              <w:rPr>
                <w:sz w:val="18"/>
                <w:szCs w:val="18"/>
              </w:rPr>
              <w:t xml:space="preserve">” </w:t>
            </w:r>
            <w:r>
              <w:rPr>
                <w:sz w:val="18"/>
                <w:szCs w:val="18"/>
              </w:rPr>
              <w:t>il tipo di Raggruppamento con il quale si intende partecipare alla gara</w:t>
            </w:r>
          </w:p>
        </w:tc>
      </w:tr>
      <w:tr w:rsidR="00D82127" w:rsidRPr="00C710C8" w:rsidTr="006E6102">
        <w:trPr>
          <w:cantSplit/>
          <w:trHeight w:val="340"/>
        </w:trPr>
        <w:tc>
          <w:tcPr>
            <w:tcW w:w="5394" w:type="dxa"/>
            <w:gridSpan w:val="2"/>
            <w:shd w:val="clear" w:color="auto" w:fill="FFFFFF"/>
          </w:tcPr>
          <w:p w:rsidR="00D82127" w:rsidRPr="001A38E6" w:rsidRDefault="00D82127" w:rsidP="00D82127">
            <w:pPr>
              <w:spacing w:after="0" w:line="240" w:lineRule="auto"/>
              <w:jc w:val="right"/>
              <w:rPr>
                <w:b/>
                <w:sz w:val="18"/>
                <w:szCs w:val="18"/>
              </w:rPr>
            </w:pPr>
            <w:r>
              <w:rPr>
                <w:b/>
                <w:sz w:val="18"/>
                <w:szCs w:val="18"/>
              </w:rPr>
              <w:t>Verticale</w:t>
            </w:r>
          </w:p>
        </w:tc>
        <w:tc>
          <w:tcPr>
            <w:tcW w:w="4495" w:type="dxa"/>
            <w:gridSpan w:val="17"/>
            <w:shd w:val="clear" w:color="auto" w:fill="FFFFFF"/>
            <w:vAlign w:val="center"/>
          </w:tcPr>
          <w:p w:rsidR="00D82127" w:rsidRPr="00C10D85" w:rsidRDefault="00D82127" w:rsidP="00D82127">
            <w:pPr>
              <w:spacing w:after="0" w:line="240" w:lineRule="auto"/>
              <w:jc w:val="center"/>
              <w:rPr>
                <w:b/>
                <w:sz w:val="24"/>
                <w:szCs w:val="24"/>
              </w:rPr>
            </w:pPr>
          </w:p>
        </w:tc>
      </w:tr>
      <w:tr w:rsidR="00D82127" w:rsidRPr="00C710C8" w:rsidTr="006E6102">
        <w:trPr>
          <w:cantSplit/>
          <w:trHeight w:val="340"/>
        </w:trPr>
        <w:tc>
          <w:tcPr>
            <w:tcW w:w="5394" w:type="dxa"/>
            <w:gridSpan w:val="2"/>
            <w:shd w:val="clear" w:color="auto" w:fill="FFFFFF"/>
          </w:tcPr>
          <w:p w:rsidR="00D82127" w:rsidRPr="001A38E6" w:rsidRDefault="00D82127" w:rsidP="00D82127">
            <w:pPr>
              <w:spacing w:after="0" w:line="240" w:lineRule="auto"/>
              <w:jc w:val="right"/>
              <w:rPr>
                <w:b/>
                <w:sz w:val="18"/>
                <w:szCs w:val="18"/>
              </w:rPr>
            </w:pPr>
            <w:r>
              <w:rPr>
                <w:b/>
                <w:sz w:val="18"/>
                <w:szCs w:val="18"/>
              </w:rPr>
              <w:t>Orizzontale</w:t>
            </w:r>
          </w:p>
        </w:tc>
        <w:tc>
          <w:tcPr>
            <w:tcW w:w="4495" w:type="dxa"/>
            <w:gridSpan w:val="17"/>
            <w:shd w:val="clear" w:color="auto" w:fill="FFFFFF"/>
            <w:vAlign w:val="center"/>
          </w:tcPr>
          <w:p w:rsidR="00D82127" w:rsidRPr="00C10D85" w:rsidRDefault="00D82127" w:rsidP="00D82127">
            <w:pPr>
              <w:spacing w:after="0" w:line="240" w:lineRule="auto"/>
              <w:jc w:val="center"/>
              <w:rPr>
                <w:b/>
                <w:sz w:val="24"/>
                <w:szCs w:val="24"/>
              </w:rPr>
            </w:pPr>
          </w:p>
        </w:tc>
      </w:tr>
      <w:tr w:rsidR="00D82127" w:rsidRPr="00C710C8" w:rsidTr="006E6102">
        <w:trPr>
          <w:cantSplit/>
          <w:trHeight w:val="340"/>
        </w:trPr>
        <w:tc>
          <w:tcPr>
            <w:tcW w:w="5394" w:type="dxa"/>
            <w:gridSpan w:val="2"/>
            <w:shd w:val="clear" w:color="auto" w:fill="FFFFFF"/>
          </w:tcPr>
          <w:p w:rsidR="00D82127" w:rsidRDefault="00D82127" w:rsidP="00D82127">
            <w:pPr>
              <w:spacing w:after="0" w:line="240" w:lineRule="auto"/>
              <w:jc w:val="right"/>
              <w:rPr>
                <w:b/>
                <w:sz w:val="18"/>
                <w:szCs w:val="18"/>
              </w:rPr>
            </w:pPr>
            <w:r>
              <w:rPr>
                <w:b/>
                <w:sz w:val="18"/>
                <w:szCs w:val="18"/>
              </w:rPr>
              <w:t>Misto</w:t>
            </w:r>
          </w:p>
        </w:tc>
        <w:tc>
          <w:tcPr>
            <w:tcW w:w="4495" w:type="dxa"/>
            <w:gridSpan w:val="17"/>
            <w:shd w:val="clear" w:color="auto" w:fill="FFFFFF"/>
            <w:vAlign w:val="center"/>
          </w:tcPr>
          <w:p w:rsidR="00D82127" w:rsidRPr="00C10D85" w:rsidRDefault="00D82127" w:rsidP="00D82127">
            <w:pPr>
              <w:spacing w:after="0" w:line="240" w:lineRule="auto"/>
              <w:jc w:val="center"/>
              <w:rPr>
                <w:b/>
                <w:sz w:val="24"/>
                <w:szCs w:val="24"/>
              </w:rPr>
            </w:pPr>
          </w:p>
        </w:tc>
      </w:tr>
      <w:tr w:rsidR="002E06D6" w:rsidRPr="00C710C8" w:rsidTr="006E6102">
        <w:trPr>
          <w:cantSplit/>
          <w:trHeight w:val="1134"/>
        </w:trPr>
        <w:tc>
          <w:tcPr>
            <w:tcW w:w="5394" w:type="dxa"/>
            <w:gridSpan w:val="2"/>
            <w:vMerge w:val="restart"/>
            <w:shd w:val="clear" w:color="auto" w:fill="FFFFFF"/>
          </w:tcPr>
          <w:p w:rsidR="002E06D6" w:rsidRPr="00D31BB2" w:rsidRDefault="002E06D6" w:rsidP="00D82127">
            <w:pPr>
              <w:spacing w:after="0" w:line="240" w:lineRule="auto"/>
              <w:jc w:val="both"/>
              <w:rPr>
                <w:b/>
                <w:sz w:val="18"/>
                <w:szCs w:val="18"/>
              </w:rPr>
            </w:pPr>
            <w:r w:rsidRPr="00C710C8">
              <w:rPr>
                <w:b/>
                <w:sz w:val="18"/>
                <w:szCs w:val="18"/>
              </w:rPr>
              <w:t xml:space="preserve">In caso affermativo </w:t>
            </w:r>
            <w:r w:rsidRPr="00C710C8">
              <w:rPr>
                <w:sz w:val="18"/>
                <w:szCs w:val="18"/>
              </w:rPr>
              <w:t xml:space="preserve">indicare </w:t>
            </w:r>
            <w:r w:rsidRPr="00D31BB2">
              <w:rPr>
                <w:sz w:val="18"/>
                <w:szCs w:val="18"/>
              </w:rPr>
              <w:t>le</w:t>
            </w:r>
            <w:r w:rsidR="00083C9E">
              <w:rPr>
                <w:sz w:val="18"/>
                <w:szCs w:val="18"/>
              </w:rPr>
              <w:t xml:space="preserve"> </w:t>
            </w:r>
            <w:r w:rsidR="005E1A1F">
              <w:rPr>
                <w:sz w:val="18"/>
                <w:szCs w:val="18"/>
              </w:rPr>
              <w:t>quote</w:t>
            </w:r>
            <w:r w:rsidRPr="00D31BB2">
              <w:rPr>
                <w:sz w:val="20"/>
                <w:szCs w:val="20"/>
              </w:rPr>
              <w:t xml:space="preserve"> di</w:t>
            </w:r>
            <w:r w:rsidRPr="00D31BB2">
              <w:rPr>
                <w:sz w:val="20"/>
                <w:szCs w:val="18"/>
              </w:rPr>
              <w:t xml:space="preserve"> esecuzione</w:t>
            </w:r>
          </w:p>
          <w:p w:rsidR="005E1A1F" w:rsidRPr="000F2CA6" w:rsidRDefault="005E1A1F" w:rsidP="005E1A1F">
            <w:pPr>
              <w:spacing w:after="0" w:line="240" w:lineRule="auto"/>
              <w:jc w:val="both"/>
              <w:rPr>
                <w:b/>
                <w:color w:val="FF0000"/>
                <w:sz w:val="20"/>
                <w:szCs w:val="18"/>
              </w:rPr>
            </w:pPr>
            <w:r w:rsidRPr="000F2CA6">
              <w:rPr>
                <w:b/>
                <w:color w:val="FF0000"/>
                <w:sz w:val="20"/>
                <w:szCs w:val="18"/>
              </w:rPr>
              <w:t xml:space="preserve">LA MANDATARIA DEVE POSSEDERE, A PENA DI ESCLUSIONE, I REQUISITI ED ESEGUIRE LE PRESTAZIONI IN MISURA MAGGIORITARIA RISPETTO A CIASCUNA MANDANTE SULL’INTERO VALORE DELL’APPALTO. </w:t>
            </w:r>
          </w:p>
          <w:p w:rsidR="002E06D6" w:rsidRPr="00C710C8" w:rsidRDefault="002E06D6" w:rsidP="005E1A1F">
            <w:pPr>
              <w:spacing w:after="0" w:line="240" w:lineRule="auto"/>
              <w:jc w:val="both"/>
              <w:rPr>
                <w:b/>
                <w:sz w:val="18"/>
                <w:szCs w:val="18"/>
              </w:rPr>
            </w:pPr>
          </w:p>
        </w:tc>
        <w:tc>
          <w:tcPr>
            <w:tcW w:w="1118" w:type="dxa"/>
            <w:gridSpan w:val="3"/>
            <w:shd w:val="clear" w:color="auto" w:fill="FFFFFF"/>
          </w:tcPr>
          <w:p w:rsidR="002E06D6" w:rsidRPr="00C710C8" w:rsidRDefault="002E06D6" w:rsidP="00D82127">
            <w:pPr>
              <w:spacing w:after="0" w:line="240" w:lineRule="auto"/>
              <w:jc w:val="center"/>
              <w:rPr>
                <w:b/>
                <w:sz w:val="18"/>
                <w:szCs w:val="18"/>
              </w:rPr>
            </w:pPr>
          </w:p>
          <w:p w:rsidR="002E06D6" w:rsidRPr="00C710C8" w:rsidRDefault="002E06D6" w:rsidP="00D82127">
            <w:pPr>
              <w:spacing w:after="0" w:line="240" w:lineRule="auto"/>
              <w:jc w:val="center"/>
              <w:rPr>
                <w:b/>
                <w:sz w:val="18"/>
                <w:szCs w:val="18"/>
              </w:rPr>
            </w:pPr>
          </w:p>
        </w:tc>
        <w:tc>
          <w:tcPr>
            <w:tcW w:w="562" w:type="dxa"/>
            <w:gridSpan w:val="3"/>
            <w:shd w:val="clear" w:color="auto" w:fill="FFFFFF"/>
            <w:textDirection w:val="btLr"/>
          </w:tcPr>
          <w:p w:rsidR="002E06D6" w:rsidRPr="00C710C8" w:rsidRDefault="005E1A1F" w:rsidP="004B6EA4">
            <w:pPr>
              <w:spacing w:after="0" w:line="240" w:lineRule="auto"/>
              <w:ind w:left="113" w:right="113"/>
              <w:jc w:val="center"/>
              <w:rPr>
                <w:b/>
                <w:sz w:val="18"/>
                <w:szCs w:val="18"/>
              </w:rPr>
            </w:pPr>
            <w:r>
              <w:rPr>
                <w:b/>
                <w:sz w:val="18"/>
                <w:szCs w:val="18"/>
              </w:rPr>
              <w:t>E.2</w:t>
            </w:r>
            <w:r w:rsidR="004B6EA4">
              <w:rPr>
                <w:b/>
                <w:sz w:val="18"/>
                <w:szCs w:val="18"/>
              </w:rPr>
              <w:t>0</w:t>
            </w:r>
          </w:p>
        </w:tc>
        <w:tc>
          <w:tcPr>
            <w:tcW w:w="566" w:type="dxa"/>
            <w:gridSpan w:val="2"/>
            <w:shd w:val="clear" w:color="auto" w:fill="FFFFFF"/>
            <w:textDirection w:val="btLr"/>
          </w:tcPr>
          <w:p w:rsidR="002E06D6" w:rsidRPr="00C710C8" w:rsidRDefault="004B6EA4" w:rsidP="005E1A1F">
            <w:pPr>
              <w:spacing w:after="0" w:line="240" w:lineRule="auto"/>
              <w:ind w:left="113" w:right="113"/>
              <w:jc w:val="center"/>
              <w:rPr>
                <w:b/>
                <w:sz w:val="18"/>
                <w:szCs w:val="18"/>
              </w:rPr>
            </w:pPr>
            <w:r>
              <w:rPr>
                <w:b/>
                <w:sz w:val="18"/>
                <w:szCs w:val="18"/>
              </w:rPr>
              <w:t>IA 02</w:t>
            </w:r>
          </w:p>
        </w:tc>
        <w:tc>
          <w:tcPr>
            <w:tcW w:w="562" w:type="dxa"/>
            <w:gridSpan w:val="2"/>
            <w:shd w:val="clear" w:color="auto" w:fill="FFFFFF"/>
            <w:textDirection w:val="btLr"/>
          </w:tcPr>
          <w:p w:rsidR="002E06D6" w:rsidRPr="00C710C8" w:rsidRDefault="004B6EA4" w:rsidP="00767FC6">
            <w:pPr>
              <w:spacing w:after="0" w:line="240" w:lineRule="auto"/>
              <w:ind w:left="113" w:right="113"/>
              <w:jc w:val="center"/>
              <w:rPr>
                <w:b/>
                <w:sz w:val="18"/>
                <w:szCs w:val="18"/>
              </w:rPr>
            </w:pPr>
            <w:r>
              <w:rPr>
                <w:b/>
                <w:sz w:val="18"/>
                <w:szCs w:val="18"/>
              </w:rPr>
              <w:t>IA 03</w:t>
            </w:r>
          </w:p>
        </w:tc>
        <w:tc>
          <w:tcPr>
            <w:tcW w:w="562" w:type="dxa"/>
            <w:gridSpan w:val="3"/>
            <w:shd w:val="clear" w:color="auto" w:fill="FFFFFF"/>
            <w:textDirection w:val="btLr"/>
          </w:tcPr>
          <w:p w:rsidR="002E06D6" w:rsidRPr="00C710C8" w:rsidRDefault="005E1A1F" w:rsidP="004B6EA4">
            <w:pPr>
              <w:spacing w:after="0" w:line="240" w:lineRule="auto"/>
              <w:ind w:left="113" w:right="113"/>
              <w:jc w:val="center"/>
              <w:rPr>
                <w:b/>
                <w:sz w:val="18"/>
                <w:szCs w:val="18"/>
              </w:rPr>
            </w:pPr>
            <w:r>
              <w:rPr>
                <w:b/>
                <w:sz w:val="18"/>
                <w:szCs w:val="18"/>
              </w:rPr>
              <w:t>IA.</w:t>
            </w:r>
            <w:r w:rsidR="004B6EA4">
              <w:rPr>
                <w:b/>
                <w:sz w:val="18"/>
                <w:szCs w:val="18"/>
              </w:rPr>
              <w:t>01</w:t>
            </w:r>
          </w:p>
        </w:tc>
        <w:tc>
          <w:tcPr>
            <w:tcW w:w="562" w:type="dxa"/>
            <w:gridSpan w:val="2"/>
            <w:shd w:val="clear" w:color="auto" w:fill="FFFFFF"/>
            <w:textDirection w:val="btLr"/>
          </w:tcPr>
          <w:p w:rsidR="002E06D6" w:rsidRPr="00C710C8" w:rsidRDefault="004B6EA4" w:rsidP="00767FC6">
            <w:pPr>
              <w:spacing w:after="0" w:line="240" w:lineRule="auto"/>
              <w:ind w:left="113" w:right="113"/>
              <w:jc w:val="center"/>
              <w:rPr>
                <w:b/>
                <w:sz w:val="18"/>
                <w:szCs w:val="18"/>
              </w:rPr>
            </w:pPr>
            <w:r>
              <w:rPr>
                <w:b/>
                <w:sz w:val="18"/>
                <w:szCs w:val="18"/>
              </w:rPr>
              <w:t>S.03</w:t>
            </w:r>
          </w:p>
        </w:tc>
        <w:tc>
          <w:tcPr>
            <w:tcW w:w="563" w:type="dxa"/>
            <w:gridSpan w:val="2"/>
            <w:shd w:val="clear" w:color="auto" w:fill="FFFFFF"/>
            <w:textDirection w:val="btLr"/>
          </w:tcPr>
          <w:p w:rsidR="002E06D6" w:rsidRPr="00C710C8" w:rsidRDefault="002E06D6" w:rsidP="00767FC6">
            <w:pPr>
              <w:spacing w:after="0" w:line="240" w:lineRule="auto"/>
              <w:ind w:left="113" w:right="113"/>
              <w:jc w:val="center"/>
              <w:rPr>
                <w:b/>
                <w:sz w:val="18"/>
                <w:szCs w:val="18"/>
              </w:rPr>
            </w:pPr>
          </w:p>
        </w:tc>
      </w:tr>
      <w:tr w:rsidR="002E06D6" w:rsidRPr="00C710C8" w:rsidTr="006E6102">
        <w:trPr>
          <w:cantSplit/>
          <w:trHeight w:val="55"/>
        </w:trPr>
        <w:tc>
          <w:tcPr>
            <w:tcW w:w="5394" w:type="dxa"/>
            <w:gridSpan w:val="2"/>
            <w:vMerge/>
            <w:shd w:val="clear" w:color="auto" w:fill="FFFFFF"/>
          </w:tcPr>
          <w:p w:rsidR="002E06D6" w:rsidRPr="00C710C8" w:rsidRDefault="002E06D6" w:rsidP="00D82127">
            <w:pPr>
              <w:spacing w:after="0" w:line="240" w:lineRule="auto"/>
              <w:jc w:val="both"/>
              <w:rPr>
                <w:b/>
                <w:sz w:val="18"/>
                <w:szCs w:val="18"/>
              </w:rPr>
            </w:pPr>
          </w:p>
        </w:tc>
        <w:tc>
          <w:tcPr>
            <w:tcW w:w="1118" w:type="dxa"/>
            <w:gridSpan w:val="3"/>
            <w:shd w:val="clear" w:color="auto" w:fill="FFFFFF"/>
          </w:tcPr>
          <w:p w:rsidR="002E06D6" w:rsidRPr="00C710C8" w:rsidRDefault="002E06D6" w:rsidP="00767FC6">
            <w:pPr>
              <w:spacing w:after="0" w:line="240" w:lineRule="auto"/>
              <w:jc w:val="center"/>
              <w:rPr>
                <w:b/>
                <w:sz w:val="18"/>
                <w:szCs w:val="18"/>
              </w:rPr>
            </w:pPr>
            <w:r w:rsidRPr="004D4150">
              <w:rPr>
                <w:b/>
                <w:sz w:val="16"/>
                <w:szCs w:val="18"/>
              </w:rPr>
              <w:t>Mandatario</w:t>
            </w:r>
          </w:p>
        </w:tc>
        <w:tc>
          <w:tcPr>
            <w:tcW w:w="562" w:type="dxa"/>
            <w:gridSpan w:val="3"/>
            <w:shd w:val="clear" w:color="auto" w:fill="FFFFFF"/>
          </w:tcPr>
          <w:p w:rsidR="002E06D6" w:rsidRPr="00C710C8" w:rsidRDefault="002E06D6" w:rsidP="00D82127">
            <w:pPr>
              <w:spacing w:after="0" w:line="240" w:lineRule="auto"/>
              <w:jc w:val="right"/>
              <w:rPr>
                <w:b/>
                <w:sz w:val="18"/>
                <w:szCs w:val="18"/>
              </w:rPr>
            </w:pPr>
          </w:p>
        </w:tc>
        <w:tc>
          <w:tcPr>
            <w:tcW w:w="566" w:type="dxa"/>
            <w:gridSpan w:val="2"/>
            <w:shd w:val="clear" w:color="auto" w:fill="FFFFFF"/>
          </w:tcPr>
          <w:p w:rsidR="002E06D6" w:rsidRPr="00C710C8" w:rsidRDefault="002E06D6" w:rsidP="00D82127">
            <w:pPr>
              <w:spacing w:after="0" w:line="240" w:lineRule="auto"/>
              <w:jc w:val="right"/>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2" w:type="dxa"/>
            <w:gridSpan w:val="3"/>
            <w:shd w:val="clear" w:color="auto" w:fill="FFFFFF"/>
          </w:tcPr>
          <w:p w:rsidR="002E06D6" w:rsidRPr="00C710C8" w:rsidRDefault="002E06D6" w:rsidP="00D82127">
            <w:pPr>
              <w:spacing w:after="0" w:line="240" w:lineRule="auto"/>
              <w:jc w:val="center"/>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3" w:type="dxa"/>
            <w:gridSpan w:val="2"/>
            <w:shd w:val="clear" w:color="auto" w:fill="FFFFFF"/>
          </w:tcPr>
          <w:p w:rsidR="002E06D6" w:rsidRPr="00C710C8" w:rsidRDefault="002E06D6" w:rsidP="00D82127">
            <w:pPr>
              <w:spacing w:after="0" w:line="240" w:lineRule="auto"/>
              <w:jc w:val="center"/>
              <w:rPr>
                <w:b/>
                <w:sz w:val="18"/>
                <w:szCs w:val="18"/>
              </w:rPr>
            </w:pPr>
          </w:p>
        </w:tc>
      </w:tr>
      <w:tr w:rsidR="002E06D6" w:rsidRPr="00C710C8" w:rsidTr="006E6102">
        <w:trPr>
          <w:cantSplit/>
          <w:trHeight w:val="55"/>
        </w:trPr>
        <w:tc>
          <w:tcPr>
            <w:tcW w:w="5394" w:type="dxa"/>
            <w:gridSpan w:val="2"/>
            <w:vMerge/>
            <w:shd w:val="clear" w:color="auto" w:fill="FFFFFF"/>
          </w:tcPr>
          <w:p w:rsidR="002E06D6" w:rsidRPr="00C710C8" w:rsidRDefault="002E06D6" w:rsidP="00D82127">
            <w:pPr>
              <w:spacing w:after="0" w:line="240" w:lineRule="auto"/>
              <w:jc w:val="both"/>
              <w:rPr>
                <w:b/>
                <w:sz w:val="18"/>
                <w:szCs w:val="18"/>
              </w:rPr>
            </w:pPr>
          </w:p>
        </w:tc>
        <w:tc>
          <w:tcPr>
            <w:tcW w:w="1118" w:type="dxa"/>
            <w:gridSpan w:val="3"/>
            <w:shd w:val="clear" w:color="auto" w:fill="FFFFFF"/>
          </w:tcPr>
          <w:p w:rsidR="002E06D6" w:rsidRPr="00C710C8" w:rsidRDefault="002E06D6" w:rsidP="00767FC6">
            <w:pPr>
              <w:spacing w:after="0" w:line="240" w:lineRule="auto"/>
              <w:jc w:val="center"/>
              <w:rPr>
                <w:b/>
                <w:sz w:val="18"/>
                <w:szCs w:val="18"/>
              </w:rPr>
            </w:pPr>
            <w:r w:rsidRPr="00144FC3">
              <w:rPr>
                <w:b/>
                <w:sz w:val="16"/>
                <w:szCs w:val="18"/>
              </w:rPr>
              <w:t>Mandante</w:t>
            </w:r>
            <w:r>
              <w:rPr>
                <w:b/>
                <w:sz w:val="16"/>
                <w:szCs w:val="18"/>
              </w:rPr>
              <w:t xml:space="preserve"> 1</w:t>
            </w:r>
          </w:p>
        </w:tc>
        <w:tc>
          <w:tcPr>
            <w:tcW w:w="562" w:type="dxa"/>
            <w:gridSpan w:val="3"/>
            <w:shd w:val="clear" w:color="auto" w:fill="FFFFFF"/>
          </w:tcPr>
          <w:p w:rsidR="002E06D6" w:rsidRPr="00C710C8" w:rsidRDefault="002E06D6" w:rsidP="00D82127">
            <w:pPr>
              <w:spacing w:after="0" w:line="240" w:lineRule="auto"/>
              <w:jc w:val="right"/>
              <w:rPr>
                <w:b/>
                <w:sz w:val="18"/>
                <w:szCs w:val="18"/>
              </w:rPr>
            </w:pPr>
          </w:p>
        </w:tc>
        <w:tc>
          <w:tcPr>
            <w:tcW w:w="566" w:type="dxa"/>
            <w:gridSpan w:val="2"/>
            <w:shd w:val="clear" w:color="auto" w:fill="FFFFFF"/>
          </w:tcPr>
          <w:p w:rsidR="002E06D6" w:rsidRPr="00C710C8" w:rsidRDefault="002E06D6" w:rsidP="00D82127">
            <w:pPr>
              <w:spacing w:after="0" w:line="240" w:lineRule="auto"/>
              <w:jc w:val="right"/>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2" w:type="dxa"/>
            <w:gridSpan w:val="3"/>
            <w:shd w:val="clear" w:color="auto" w:fill="FFFFFF"/>
          </w:tcPr>
          <w:p w:rsidR="002E06D6" w:rsidRPr="00C710C8" w:rsidRDefault="002E06D6" w:rsidP="00D82127">
            <w:pPr>
              <w:spacing w:after="0" w:line="240" w:lineRule="auto"/>
              <w:jc w:val="center"/>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3" w:type="dxa"/>
            <w:gridSpan w:val="2"/>
            <w:shd w:val="clear" w:color="auto" w:fill="FFFFFF"/>
          </w:tcPr>
          <w:p w:rsidR="002E06D6" w:rsidRPr="00C710C8" w:rsidRDefault="002E06D6" w:rsidP="00D82127">
            <w:pPr>
              <w:spacing w:after="0" w:line="240" w:lineRule="auto"/>
              <w:jc w:val="center"/>
              <w:rPr>
                <w:b/>
                <w:sz w:val="18"/>
                <w:szCs w:val="18"/>
              </w:rPr>
            </w:pPr>
          </w:p>
        </w:tc>
      </w:tr>
      <w:tr w:rsidR="002E06D6" w:rsidRPr="00C710C8" w:rsidTr="006E6102">
        <w:trPr>
          <w:cantSplit/>
          <w:trHeight w:val="55"/>
        </w:trPr>
        <w:tc>
          <w:tcPr>
            <w:tcW w:w="5394" w:type="dxa"/>
            <w:gridSpan w:val="2"/>
            <w:vMerge/>
            <w:shd w:val="clear" w:color="auto" w:fill="FFFFFF"/>
          </w:tcPr>
          <w:p w:rsidR="002E06D6" w:rsidRPr="00C710C8" w:rsidRDefault="002E06D6" w:rsidP="00D82127">
            <w:pPr>
              <w:spacing w:after="0" w:line="240" w:lineRule="auto"/>
              <w:jc w:val="both"/>
              <w:rPr>
                <w:b/>
                <w:sz w:val="18"/>
                <w:szCs w:val="18"/>
              </w:rPr>
            </w:pPr>
          </w:p>
        </w:tc>
        <w:tc>
          <w:tcPr>
            <w:tcW w:w="1118" w:type="dxa"/>
            <w:gridSpan w:val="3"/>
            <w:shd w:val="clear" w:color="auto" w:fill="FFFFFF"/>
          </w:tcPr>
          <w:p w:rsidR="002E06D6" w:rsidRPr="00C710C8" w:rsidRDefault="002E06D6" w:rsidP="00767FC6">
            <w:pPr>
              <w:spacing w:after="0" w:line="240" w:lineRule="auto"/>
              <w:jc w:val="center"/>
              <w:rPr>
                <w:b/>
                <w:sz w:val="18"/>
                <w:szCs w:val="18"/>
              </w:rPr>
            </w:pPr>
            <w:r w:rsidRPr="00144FC3">
              <w:rPr>
                <w:b/>
                <w:sz w:val="16"/>
                <w:szCs w:val="18"/>
              </w:rPr>
              <w:t>Mandante</w:t>
            </w:r>
            <w:r>
              <w:rPr>
                <w:b/>
                <w:sz w:val="16"/>
                <w:szCs w:val="18"/>
              </w:rPr>
              <w:t xml:space="preserve"> 2</w:t>
            </w:r>
          </w:p>
        </w:tc>
        <w:tc>
          <w:tcPr>
            <w:tcW w:w="562" w:type="dxa"/>
            <w:gridSpan w:val="3"/>
            <w:shd w:val="clear" w:color="auto" w:fill="FFFFFF"/>
          </w:tcPr>
          <w:p w:rsidR="002E06D6" w:rsidRPr="00C710C8" w:rsidRDefault="002E06D6" w:rsidP="00D82127">
            <w:pPr>
              <w:spacing w:after="0" w:line="240" w:lineRule="auto"/>
              <w:jc w:val="right"/>
              <w:rPr>
                <w:b/>
                <w:sz w:val="18"/>
                <w:szCs w:val="18"/>
              </w:rPr>
            </w:pPr>
          </w:p>
        </w:tc>
        <w:tc>
          <w:tcPr>
            <w:tcW w:w="566" w:type="dxa"/>
            <w:gridSpan w:val="2"/>
            <w:shd w:val="clear" w:color="auto" w:fill="FFFFFF"/>
          </w:tcPr>
          <w:p w:rsidR="002E06D6" w:rsidRPr="00C710C8" w:rsidRDefault="002E06D6" w:rsidP="00D82127">
            <w:pPr>
              <w:spacing w:after="0" w:line="240" w:lineRule="auto"/>
              <w:jc w:val="right"/>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2" w:type="dxa"/>
            <w:gridSpan w:val="3"/>
            <w:shd w:val="clear" w:color="auto" w:fill="FFFFFF"/>
          </w:tcPr>
          <w:p w:rsidR="002E06D6" w:rsidRPr="00C710C8" w:rsidRDefault="002E06D6" w:rsidP="00D82127">
            <w:pPr>
              <w:spacing w:after="0" w:line="240" w:lineRule="auto"/>
              <w:jc w:val="center"/>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3" w:type="dxa"/>
            <w:gridSpan w:val="2"/>
            <w:shd w:val="clear" w:color="auto" w:fill="FFFFFF"/>
          </w:tcPr>
          <w:p w:rsidR="002E06D6" w:rsidRPr="00C710C8" w:rsidRDefault="002E06D6" w:rsidP="00D82127">
            <w:pPr>
              <w:spacing w:after="0" w:line="240" w:lineRule="auto"/>
              <w:jc w:val="center"/>
              <w:rPr>
                <w:b/>
                <w:sz w:val="18"/>
                <w:szCs w:val="18"/>
              </w:rPr>
            </w:pPr>
          </w:p>
        </w:tc>
      </w:tr>
      <w:tr w:rsidR="002E06D6" w:rsidRPr="00C710C8" w:rsidTr="006E6102">
        <w:trPr>
          <w:cantSplit/>
          <w:trHeight w:val="55"/>
        </w:trPr>
        <w:tc>
          <w:tcPr>
            <w:tcW w:w="5394" w:type="dxa"/>
            <w:gridSpan w:val="2"/>
            <w:vMerge/>
            <w:shd w:val="clear" w:color="auto" w:fill="FFFFFF"/>
          </w:tcPr>
          <w:p w:rsidR="002E06D6" w:rsidRPr="00C710C8" w:rsidRDefault="002E06D6" w:rsidP="00D82127">
            <w:pPr>
              <w:spacing w:after="0" w:line="240" w:lineRule="auto"/>
              <w:jc w:val="both"/>
              <w:rPr>
                <w:b/>
                <w:sz w:val="18"/>
                <w:szCs w:val="18"/>
              </w:rPr>
            </w:pPr>
          </w:p>
        </w:tc>
        <w:tc>
          <w:tcPr>
            <w:tcW w:w="1118" w:type="dxa"/>
            <w:gridSpan w:val="3"/>
            <w:shd w:val="clear" w:color="auto" w:fill="FFFFFF"/>
          </w:tcPr>
          <w:p w:rsidR="002E06D6" w:rsidRPr="00C710C8" w:rsidRDefault="002E06D6" w:rsidP="00767FC6">
            <w:pPr>
              <w:spacing w:after="0" w:line="240" w:lineRule="auto"/>
              <w:jc w:val="center"/>
              <w:rPr>
                <w:b/>
                <w:sz w:val="18"/>
                <w:szCs w:val="18"/>
              </w:rPr>
            </w:pPr>
            <w:r w:rsidRPr="00144FC3">
              <w:rPr>
                <w:b/>
                <w:sz w:val="16"/>
                <w:szCs w:val="18"/>
              </w:rPr>
              <w:t>Mandante</w:t>
            </w:r>
            <w:r>
              <w:rPr>
                <w:b/>
                <w:sz w:val="16"/>
                <w:szCs w:val="18"/>
              </w:rPr>
              <w:t xml:space="preserve"> 3</w:t>
            </w:r>
          </w:p>
        </w:tc>
        <w:tc>
          <w:tcPr>
            <w:tcW w:w="562" w:type="dxa"/>
            <w:gridSpan w:val="3"/>
            <w:shd w:val="clear" w:color="auto" w:fill="FFFFFF"/>
          </w:tcPr>
          <w:p w:rsidR="002E06D6" w:rsidRPr="00C710C8" w:rsidRDefault="002E06D6" w:rsidP="00D82127">
            <w:pPr>
              <w:spacing w:after="0" w:line="240" w:lineRule="auto"/>
              <w:jc w:val="right"/>
              <w:rPr>
                <w:b/>
                <w:sz w:val="18"/>
                <w:szCs w:val="18"/>
              </w:rPr>
            </w:pPr>
          </w:p>
        </w:tc>
        <w:tc>
          <w:tcPr>
            <w:tcW w:w="566" w:type="dxa"/>
            <w:gridSpan w:val="2"/>
            <w:shd w:val="clear" w:color="auto" w:fill="FFFFFF"/>
          </w:tcPr>
          <w:p w:rsidR="002E06D6" w:rsidRPr="00C710C8" w:rsidRDefault="002E06D6" w:rsidP="00D82127">
            <w:pPr>
              <w:spacing w:after="0" w:line="240" w:lineRule="auto"/>
              <w:jc w:val="right"/>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2" w:type="dxa"/>
            <w:gridSpan w:val="3"/>
            <w:shd w:val="clear" w:color="auto" w:fill="FFFFFF"/>
          </w:tcPr>
          <w:p w:rsidR="002E06D6" w:rsidRPr="00C710C8" w:rsidRDefault="002E06D6" w:rsidP="00D82127">
            <w:pPr>
              <w:spacing w:after="0" w:line="240" w:lineRule="auto"/>
              <w:jc w:val="center"/>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3" w:type="dxa"/>
            <w:gridSpan w:val="2"/>
            <w:shd w:val="clear" w:color="auto" w:fill="FFFFFF"/>
          </w:tcPr>
          <w:p w:rsidR="002E06D6" w:rsidRPr="00C710C8" w:rsidRDefault="002E06D6" w:rsidP="00D82127">
            <w:pPr>
              <w:spacing w:after="0" w:line="240" w:lineRule="auto"/>
              <w:jc w:val="center"/>
              <w:rPr>
                <w:b/>
                <w:sz w:val="18"/>
                <w:szCs w:val="18"/>
              </w:rPr>
            </w:pPr>
          </w:p>
        </w:tc>
      </w:tr>
      <w:tr w:rsidR="002E06D6" w:rsidRPr="00C710C8" w:rsidTr="006E6102">
        <w:trPr>
          <w:cantSplit/>
          <w:trHeight w:val="55"/>
        </w:trPr>
        <w:tc>
          <w:tcPr>
            <w:tcW w:w="5394" w:type="dxa"/>
            <w:gridSpan w:val="2"/>
            <w:vMerge/>
            <w:shd w:val="clear" w:color="auto" w:fill="FFFFFF"/>
          </w:tcPr>
          <w:p w:rsidR="002E06D6" w:rsidRPr="00C710C8" w:rsidRDefault="002E06D6" w:rsidP="00D82127">
            <w:pPr>
              <w:spacing w:after="0" w:line="240" w:lineRule="auto"/>
              <w:jc w:val="both"/>
              <w:rPr>
                <w:b/>
                <w:sz w:val="18"/>
                <w:szCs w:val="18"/>
              </w:rPr>
            </w:pPr>
          </w:p>
        </w:tc>
        <w:tc>
          <w:tcPr>
            <w:tcW w:w="1118" w:type="dxa"/>
            <w:gridSpan w:val="3"/>
            <w:shd w:val="clear" w:color="auto" w:fill="FFFFFF"/>
          </w:tcPr>
          <w:p w:rsidR="002E06D6" w:rsidRPr="00C710C8" w:rsidRDefault="002E06D6" w:rsidP="005E1A1F">
            <w:pPr>
              <w:spacing w:after="0" w:line="240" w:lineRule="auto"/>
              <w:jc w:val="center"/>
              <w:rPr>
                <w:b/>
                <w:sz w:val="18"/>
                <w:szCs w:val="18"/>
              </w:rPr>
            </w:pPr>
            <w:r w:rsidRPr="004D4150">
              <w:rPr>
                <w:b/>
                <w:sz w:val="16"/>
                <w:szCs w:val="18"/>
              </w:rPr>
              <w:t>Mandante</w:t>
            </w:r>
            <w:r>
              <w:rPr>
                <w:b/>
                <w:sz w:val="16"/>
                <w:szCs w:val="18"/>
              </w:rPr>
              <w:t xml:space="preserve"> </w:t>
            </w:r>
            <w:r w:rsidR="005E1A1F">
              <w:rPr>
                <w:b/>
                <w:sz w:val="16"/>
                <w:szCs w:val="18"/>
              </w:rPr>
              <w:t>…</w:t>
            </w:r>
          </w:p>
        </w:tc>
        <w:tc>
          <w:tcPr>
            <w:tcW w:w="562" w:type="dxa"/>
            <w:gridSpan w:val="3"/>
            <w:shd w:val="clear" w:color="auto" w:fill="FFFFFF"/>
          </w:tcPr>
          <w:p w:rsidR="002E06D6" w:rsidRPr="00C710C8" w:rsidRDefault="002E06D6" w:rsidP="00D82127">
            <w:pPr>
              <w:spacing w:after="0" w:line="240" w:lineRule="auto"/>
              <w:jc w:val="right"/>
              <w:rPr>
                <w:b/>
                <w:sz w:val="18"/>
                <w:szCs w:val="18"/>
              </w:rPr>
            </w:pPr>
          </w:p>
        </w:tc>
        <w:tc>
          <w:tcPr>
            <w:tcW w:w="566" w:type="dxa"/>
            <w:gridSpan w:val="2"/>
            <w:shd w:val="clear" w:color="auto" w:fill="FFFFFF"/>
          </w:tcPr>
          <w:p w:rsidR="002E06D6" w:rsidRPr="00C710C8" w:rsidRDefault="002E06D6" w:rsidP="00D82127">
            <w:pPr>
              <w:spacing w:after="0" w:line="240" w:lineRule="auto"/>
              <w:jc w:val="right"/>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2" w:type="dxa"/>
            <w:gridSpan w:val="3"/>
            <w:shd w:val="clear" w:color="auto" w:fill="FFFFFF"/>
          </w:tcPr>
          <w:p w:rsidR="002E06D6" w:rsidRPr="00C710C8" w:rsidRDefault="002E06D6" w:rsidP="00D82127">
            <w:pPr>
              <w:spacing w:after="0" w:line="240" w:lineRule="auto"/>
              <w:jc w:val="center"/>
              <w:rPr>
                <w:b/>
                <w:sz w:val="18"/>
                <w:szCs w:val="18"/>
              </w:rPr>
            </w:pPr>
          </w:p>
        </w:tc>
        <w:tc>
          <w:tcPr>
            <w:tcW w:w="562" w:type="dxa"/>
            <w:gridSpan w:val="2"/>
            <w:shd w:val="clear" w:color="auto" w:fill="FFFFFF"/>
          </w:tcPr>
          <w:p w:rsidR="002E06D6" w:rsidRPr="00C710C8" w:rsidRDefault="002E06D6" w:rsidP="00D82127">
            <w:pPr>
              <w:spacing w:after="0" w:line="240" w:lineRule="auto"/>
              <w:jc w:val="center"/>
              <w:rPr>
                <w:b/>
                <w:sz w:val="18"/>
                <w:szCs w:val="18"/>
              </w:rPr>
            </w:pPr>
          </w:p>
        </w:tc>
        <w:tc>
          <w:tcPr>
            <w:tcW w:w="563" w:type="dxa"/>
            <w:gridSpan w:val="2"/>
            <w:shd w:val="clear" w:color="auto" w:fill="FFFFFF"/>
          </w:tcPr>
          <w:p w:rsidR="002E06D6" w:rsidRPr="00C710C8" w:rsidRDefault="002E06D6" w:rsidP="00D82127">
            <w:pPr>
              <w:spacing w:after="0" w:line="240" w:lineRule="auto"/>
              <w:jc w:val="center"/>
              <w:rPr>
                <w:b/>
                <w:sz w:val="18"/>
                <w:szCs w:val="18"/>
              </w:rPr>
            </w:pPr>
          </w:p>
        </w:tc>
      </w:tr>
      <w:tr w:rsidR="00651195" w:rsidRPr="00C710C8" w:rsidTr="006E6102">
        <w:trPr>
          <w:cantSplit/>
          <w:trHeight w:val="55"/>
        </w:trPr>
        <w:tc>
          <w:tcPr>
            <w:tcW w:w="5394" w:type="dxa"/>
            <w:gridSpan w:val="2"/>
            <w:vMerge/>
            <w:shd w:val="clear" w:color="auto" w:fill="FFFFFF"/>
          </w:tcPr>
          <w:p w:rsidR="00651195" w:rsidRPr="00C710C8" w:rsidRDefault="00651195" w:rsidP="00651195">
            <w:pPr>
              <w:spacing w:after="0" w:line="240" w:lineRule="auto"/>
              <w:jc w:val="both"/>
              <w:rPr>
                <w:b/>
                <w:sz w:val="18"/>
                <w:szCs w:val="18"/>
              </w:rPr>
            </w:pPr>
          </w:p>
        </w:tc>
        <w:tc>
          <w:tcPr>
            <w:tcW w:w="1118" w:type="dxa"/>
            <w:gridSpan w:val="3"/>
            <w:shd w:val="clear" w:color="auto" w:fill="FFFFFF"/>
          </w:tcPr>
          <w:p w:rsidR="00651195" w:rsidRPr="00C710C8" w:rsidRDefault="00651195" w:rsidP="00651195">
            <w:pPr>
              <w:spacing w:after="0" w:line="240" w:lineRule="auto"/>
              <w:jc w:val="right"/>
              <w:rPr>
                <w:b/>
                <w:sz w:val="18"/>
                <w:szCs w:val="18"/>
              </w:rPr>
            </w:pPr>
            <w:r>
              <w:rPr>
                <w:b/>
                <w:sz w:val="18"/>
                <w:szCs w:val="18"/>
              </w:rPr>
              <w:t>Totale</w:t>
            </w:r>
          </w:p>
        </w:tc>
        <w:tc>
          <w:tcPr>
            <w:tcW w:w="562" w:type="dxa"/>
            <w:gridSpan w:val="3"/>
            <w:shd w:val="clear" w:color="auto" w:fill="FFFFFF"/>
          </w:tcPr>
          <w:p w:rsidR="00651195" w:rsidRPr="00C710C8" w:rsidRDefault="00651195" w:rsidP="00651195">
            <w:pPr>
              <w:spacing w:after="0" w:line="240" w:lineRule="auto"/>
              <w:jc w:val="right"/>
              <w:rPr>
                <w:b/>
                <w:sz w:val="18"/>
                <w:szCs w:val="18"/>
              </w:rPr>
            </w:pPr>
            <w:r w:rsidRPr="00005FD4">
              <w:rPr>
                <w:b/>
                <w:sz w:val="18"/>
                <w:szCs w:val="18"/>
              </w:rPr>
              <w:t>100%</w:t>
            </w:r>
          </w:p>
        </w:tc>
        <w:tc>
          <w:tcPr>
            <w:tcW w:w="566" w:type="dxa"/>
            <w:gridSpan w:val="2"/>
            <w:shd w:val="clear" w:color="auto" w:fill="FFFFFF"/>
          </w:tcPr>
          <w:p w:rsidR="00651195" w:rsidRPr="00C710C8" w:rsidRDefault="00651195" w:rsidP="00651195">
            <w:pPr>
              <w:spacing w:after="0" w:line="240" w:lineRule="auto"/>
              <w:jc w:val="right"/>
              <w:rPr>
                <w:b/>
                <w:sz w:val="18"/>
                <w:szCs w:val="18"/>
              </w:rPr>
            </w:pPr>
            <w:r w:rsidRPr="00005FD4">
              <w:rPr>
                <w:b/>
                <w:sz w:val="18"/>
                <w:szCs w:val="18"/>
              </w:rPr>
              <w:t>100%</w:t>
            </w:r>
          </w:p>
        </w:tc>
        <w:tc>
          <w:tcPr>
            <w:tcW w:w="562" w:type="dxa"/>
            <w:gridSpan w:val="2"/>
            <w:shd w:val="clear" w:color="auto" w:fill="FFFFFF"/>
          </w:tcPr>
          <w:p w:rsidR="00651195" w:rsidRPr="00C710C8" w:rsidRDefault="00651195" w:rsidP="00651195">
            <w:pPr>
              <w:spacing w:after="0" w:line="240" w:lineRule="auto"/>
              <w:jc w:val="center"/>
              <w:rPr>
                <w:b/>
                <w:sz w:val="18"/>
                <w:szCs w:val="18"/>
              </w:rPr>
            </w:pPr>
            <w:r>
              <w:rPr>
                <w:b/>
                <w:sz w:val="18"/>
                <w:szCs w:val="18"/>
              </w:rPr>
              <w:t>100%</w:t>
            </w:r>
          </w:p>
        </w:tc>
        <w:tc>
          <w:tcPr>
            <w:tcW w:w="562" w:type="dxa"/>
            <w:gridSpan w:val="3"/>
            <w:shd w:val="clear" w:color="auto" w:fill="FFFFFF"/>
          </w:tcPr>
          <w:p w:rsidR="00651195" w:rsidRPr="00C710C8" w:rsidRDefault="00651195" w:rsidP="00651195">
            <w:pPr>
              <w:spacing w:after="0" w:line="240" w:lineRule="auto"/>
              <w:jc w:val="center"/>
              <w:rPr>
                <w:b/>
                <w:sz w:val="18"/>
                <w:szCs w:val="18"/>
              </w:rPr>
            </w:pPr>
            <w:r>
              <w:rPr>
                <w:b/>
                <w:sz w:val="18"/>
                <w:szCs w:val="18"/>
              </w:rPr>
              <w:t>100%</w:t>
            </w:r>
          </w:p>
        </w:tc>
        <w:tc>
          <w:tcPr>
            <w:tcW w:w="562" w:type="dxa"/>
            <w:gridSpan w:val="2"/>
            <w:shd w:val="clear" w:color="auto" w:fill="FFFFFF"/>
          </w:tcPr>
          <w:p w:rsidR="00651195" w:rsidRPr="00C710C8" w:rsidRDefault="00651195" w:rsidP="00651195">
            <w:pPr>
              <w:spacing w:after="0" w:line="240" w:lineRule="auto"/>
              <w:jc w:val="center"/>
              <w:rPr>
                <w:b/>
                <w:sz w:val="18"/>
                <w:szCs w:val="18"/>
              </w:rPr>
            </w:pPr>
            <w:r>
              <w:rPr>
                <w:b/>
                <w:sz w:val="18"/>
                <w:szCs w:val="18"/>
              </w:rPr>
              <w:t>100%</w:t>
            </w:r>
          </w:p>
        </w:tc>
        <w:tc>
          <w:tcPr>
            <w:tcW w:w="563" w:type="dxa"/>
            <w:gridSpan w:val="2"/>
            <w:shd w:val="clear" w:color="auto" w:fill="FFFFFF"/>
          </w:tcPr>
          <w:p w:rsidR="00651195" w:rsidRPr="00C710C8" w:rsidRDefault="00651195" w:rsidP="00651195">
            <w:pPr>
              <w:spacing w:after="0" w:line="240" w:lineRule="auto"/>
              <w:jc w:val="center"/>
              <w:rPr>
                <w:b/>
                <w:sz w:val="18"/>
                <w:szCs w:val="18"/>
              </w:rPr>
            </w:pPr>
          </w:p>
        </w:tc>
      </w:tr>
      <w:tr w:rsidR="00D82127" w:rsidRPr="00C710C8" w:rsidTr="006E6102">
        <w:trPr>
          <w:cantSplit/>
          <w:trHeight w:val="340"/>
        </w:trPr>
        <w:tc>
          <w:tcPr>
            <w:tcW w:w="5394" w:type="dxa"/>
            <w:gridSpan w:val="2"/>
            <w:shd w:val="clear" w:color="auto" w:fill="FFFFFF"/>
          </w:tcPr>
          <w:p w:rsidR="00D82127" w:rsidRPr="00C710C8" w:rsidRDefault="00D82127" w:rsidP="00D82127">
            <w:pPr>
              <w:spacing w:after="0" w:line="240" w:lineRule="auto"/>
              <w:jc w:val="both"/>
              <w:rPr>
                <w:b/>
                <w:sz w:val="18"/>
                <w:szCs w:val="18"/>
              </w:rPr>
            </w:pPr>
            <w:r w:rsidRPr="00C710C8">
              <w:rPr>
                <w:b/>
                <w:sz w:val="18"/>
                <w:szCs w:val="18"/>
              </w:rPr>
              <w:t>Il raggruppamento è già costituito?</w:t>
            </w:r>
          </w:p>
        </w:tc>
        <w:tc>
          <w:tcPr>
            <w:tcW w:w="2246" w:type="dxa"/>
            <w:gridSpan w:val="8"/>
            <w:shd w:val="clear" w:color="auto" w:fill="FFFFFF"/>
            <w:vAlign w:val="center"/>
          </w:tcPr>
          <w:p w:rsidR="00D82127" w:rsidRPr="00C710C8" w:rsidRDefault="00D82127" w:rsidP="00D82127">
            <w:pPr>
              <w:spacing w:after="0" w:line="240" w:lineRule="auto"/>
              <w:jc w:val="center"/>
              <w:rPr>
                <w:b/>
                <w:sz w:val="18"/>
                <w:szCs w:val="18"/>
              </w:rPr>
            </w:pPr>
            <w:r w:rsidRPr="00A61979">
              <w:rPr>
                <w:sz w:val="24"/>
                <w:szCs w:val="24"/>
              </w:rPr>
              <w:t>SI</w:t>
            </w:r>
          </w:p>
        </w:tc>
        <w:tc>
          <w:tcPr>
            <w:tcW w:w="2249" w:type="dxa"/>
            <w:gridSpan w:val="9"/>
            <w:shd w:val="clear" w:color="auto" w:fill="FFFFFF"/>
            <w:vAlign w:val="center"/>
          </w:tcPr>
          <w:p w:rsidR="00D82127" w:rsidRPr="00AB1BF4" w:rsidRDefault="00D82127" w:rsidP="00D82127">
            <w:pPr>
              <w:spacing w:after="0" w:line="240" w:lineRule="auto"/>
              <w:jc w:val="center"/>
              <w:rPr>
                <w:b/>
                <w:sz w:val="18"/>
                <w:szCs w:val="18"/>
              </w:rPr>
            </w:pPr>
            <w:r w:rsidRPr="00AB1BF4">
              <w:rPr>
                <w:b/>
                <w:color w:val="FF0000"/>
                <w:sz w:val="24"/>
                <w:szCs w:val="24"/>
              </w:rPr>
              <w:t>NO</w:t>
            </w:r>
          </w:p>
        </w:tc>
      </w:tr>
      <w:tr w:rsidR="00D82127" w:rsidRPr="00C710C8" w:rsidTr="00B97956">
        <w:trPr>
          <w:cantSplit/>
          <w:trHeight w:val="141"/>
        </w:trPr>
        <w:tc>
          <w:tcPr>
            <w:tcW w:w="9889" w:type="dxa"/>
            <w:gridSpan w:val="19"/>
            <w:shd w:val="clear" w:color="auto" w:fill="FFFF00"/>
          </w:tcPr>
          <w:p w:rsidR="00D82127" w:rsidRPr="00C710C8" w:rsidRDefault="00D82127" w:rsidP="00D82127">
            <w:pPr>
              <w:tabs>
                <w:tab w:val="left" w:pos="4223"/>
              </w:tabs>
              <w:spacing w:after="0" w:line="240" w:lineRule="auto"/>
              <w:jc w:val="both"/>
              <w:rPr>
                <w:b/>
                <w:sz w:val="18"/>
                <w:szCs w:val="18"/>
              </w:rPr>
            </w:pPr>
            <w:r w:rsidRPr="00C710C8">
              <w:rPr>
                <w:b/>
                <w:sz w:val="18"/>
                <w:szCs w:val="18"/>
              </w:rPr>
              <w:t>In ca</w:t>
            </w:r>
            <w:r>
              <w:rPr>
                <w:b/>
                <w:sz w:val="18"/>
                <w:szCs w:val="18"/>
              </w:rPr>
              <w:t>so di Raggruppamento COSTITUITO</w:t>
            </w:r>
          </w:p>
        </w:tc>
      </w:tr>
      <w:tr w:rsidR="00D82127" w:rsidRPr="00C710C8" w:rsidTr="006E6102">
        <w:trPr>
          <w:cantSplit/>
          <w:trHeight w:val="340"/>
        </w:trPr>
        <w:tc>
          <w:tcPr>
            <w:tcW w:w="390" w:type="dxa"/>
            <w:shd w:val="clear" w:color="auto" w:fill="FFFFFF"/>
          </w:tcPr>
          <w:p w:rsidR="00D82127" w:rsidRPr="00C710C8" w:rsidRDefault="00D82127" w:rsidP="00D82127">
            <w:pPr>
              <w:spacing w:after="0" w:line="240" w:lineRule="auto"/>
              <w:jc w:val="both"/>
              <w:rPr>
                <w:b/>
                <w:sz w:val="18"/>
                <w:szCs w:val="18"/>
              </w:rPr>
            </w:pPr>
          </w:p>
          <w:p w:rsidR="00D82127" w:rsidRPr="00C710C8" w:rsidRDefault="00D82127" w:rsidP="00D82127">
            <w:pPr>
              <w:spacing w:after="0" w:line="240" w:lineRule="auto"/>
              <w:jc w:val="both"/>
              <w:rPr>
                <w:b/>
                <w:sz w:val="18"/>
                <w:szCs w:val="18"/>
              </w:rPr>
            </w:pPr>
          </w:p>
        </w:tc>
        <w:tc>
          <w:tcPr>
            <w:tcW w:w="5004" w:type="dxa"/>
            <w:shd w:val="clear" w:color="auto" w:fill="FFFFFF"/>
          </w:tcPr>
          <w:p w:rsidR="00D82127" w:rsidRPr="00422BC1" w:rsidRDefault="00D82127" w:rsidP="00D82127">
            <w:pPr>
              <w:spacing w:after="0" w:line="240" w:lineRule="auto"/>
              <w:jc w:val="both"/>
              <w:rPr>
                <w:sz w:val="18"/>
                <w:szCs w:val="18"/>
              </w:rPr>
            </w:pPr>
            <w:r w:rsidRPr="00C710C8">
              <w:rPr>
                <w:sz w:val="18"/>
                <w:szCs w:val="18"/>
              </w:rPr>
              <w:t xml:space="preserve">L’operatore economico si impegna ad allegare (in Piattaforma telematica </w:t>
            </w:r>
            <w:hyperlink r:id="rId9"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sidR="00D65A28">
              <w:rPr>
                <w:sz w:val="18"/>
                <w:szCs w:val="18"/>
              </w:rPr>
              <w:t xml:space="preserve"> </w:t>
            </w:r>
            <w:r w:rsidRPr="00C710C8">
              <w:rPr>
                <w:sz w:val="18"/>
                <w:szCs w:val="18"/>
              </w:rPr>
              <w:t>il mandato collettivo speciale con rappresentanza al mandatario ai sensi dell’art. 45</w:t>
            </w:r>
            <w:r w:rsidR="00083C9E">
              <w:rPr>
                <w:sz w:val="18"/>
                <w:szCs w:val="18"/>
              </w:rPr>
              <w:t>,</w:t>
            </w:r>
            <w:r w:rsidRPr="00C710C8">
              <w:rPr>
                <w:sz w:val="18"/>
                <w:szCs w:val="18"/>
              </w:rPr>
              <w:t xml:space="preserve"> comma </w:t>
            </w:r>
            <w:r w:rsidR="00083C9E">
              <w:rPr>
                <w:sz w:val="18"/>
                <w:szCs w:val="18"/>
              </w:rPr>
              <w:t xml:space="preserve">2, </w:t>
            </w:r>
            <w:proofErr w:type="spellStart"/>
            <w:r w:rsidR="00083C9E">
              <w:rPr>
                <w:sz w:val="18"/>
                <w:szCs w:val="18"/>
              </w:rPr>
              <w:t>lett</w:t>
            </w:r>
            <w:proofErr w:type="spellEnd"/>
            <w:r w:rsidR="00083C9E">
              <w:rPr>
                <w:sz w:val="18"/>
                <w:szCs w:val="18"/>
              </w:rPr>
              <w:t xml:space="preserve">. </w:t>
            </w:r>
            <w:r w:rsidRPr="00C710C8">
              <w:rPr>
                <w:sz w:val="18"/>
                <w:szCs w:val="18"/>
              </w:rPr>
              <w:t>d)</w:t>
            </w:r>
            <w:r w:rsidR="00083C9E">
              <w:rPr>
                <w:sz w:val="18"/>
                <w:szCs w:val="18"/>
              </w:rPr>
              <w:t>,</w:t>
            </w:r>
            <w:r w:rsidRPr="00C710C8">
              <w:rPr>
                <w:sz w:val="18"/>
                <w:szCs w:val="18"/>
              </w:rPr>
              <w:t xml:space="preserve"> del </w:t>
            </w:r>
            <w:proofErr w:type="spellStart"/>
            <w:r w:rsidRPr="00C710C8">
              <w:rPr>
                <w:sz w:val="18"/>
                <w:szCs w:val="18"/>
              </w:rPr>
              <w:t>D.Lgs.</w:t>
            </w:r>
            <w:proofErr w:type="spellEnd"/>
            <w:r w:rsidRPr="00C710C8">
              <w:rPr>
                <w:sz w:val="18"/>
                <w:szCs w:val="18"/>
              </w:rPr>
              <w:t xml:space="preserve"> 50/2016;</w:t>
            </w:r>
          </w:p>
        </w:tc>
        <w:tc>
          <w:tcPr>
            <w:tcW w:w="2246" w:type="dxa"/>
            <w:gridSpan w:val="8"/>
            <w:shd w:val="clear" w:color="auto" w:fill="FFFFFF"/>
            <w:vAlign w:val="center"/>
          </w:tcPr>
          <w:p w:rsidR="00D82127" w:rsidRPr="005E1A1F" w:rsidRDefault="00D82127" w:rsidP="00D82127">
            <w:pPr>
              <w:spacing w:after="0" w:line="240" w:lineRule="auto"/>
              <w:jc w:val="center"/>
              <w:rPr>
                <w:b/>
                <w:sz w:val="18"/>
                <w:szCs w:val="18"/>
              </w:rPr>
            </w:pPr>
            <w:r w:rsidRPr="005E1A1F">
              <w:rPr>
                <w:b/>
                <w:color w:val="FF0000"/>
                <w:sz w:val="24"/>
                <w:szCs w:val="24"/>
              </w:rPr>
              <w:t>SI</w:t>
            </w:r>
          </w:p>
        </w:tc>
        <w:tc>
          <w:tcPr>
            <w:tcW w:w="2249" w:type="dxa"/>
            <w:gridSpan w:val="9"/>
            <w:shd w:val="clear" w:color="auto" w:fill="FFFFFF"/>
            <w:vAlign w:val="center"/>
          </w:tcPr>
          <w:p w:rsidR="00D82127" w:rsidRPr="00AB1BF4" w:rsidRDefault="00D82127" w:rsidP="005E1A1F">
            <w:pPr>
              <w:pStyle w:val="Paragrafoelenco"/>
              <w:spacing w:after="0" w:line="240" w:lineRule="auto"/>
              <w:ind w:left="0"/>
              <w:contextualSpacing w:val="0"/>
              <w:jc w:val="center"/>
              <w:rPr>
                <w:b/>
                <w:sz w:val="18"/>
                <w:szCs w:val="18"/>
              </w:rPr>
            </w:pPr>
            <w:r w:rsidRPr="005E1A1F">
              <w:rPr>
                <w:sz w:val="24"/>
                <w:szCs w:val="24"/>
              </w:rPr>
              <w:t>NO</w:t>
            </w:r>
          </w:p>
        </w:tc>
      </w:tr>
      <w:tr w:rsidR="00D82127" w:rsidRPr="00C710C8" w:rsidTr="00B97956">
        <w:trPr>
          <w:cantSplit/>
          <w:trHeight w:val="160"/>
        </w:trPr>
        <w:tc>
          <w:tcPr>
            <w:tcW w:w="9889" w:type="dxa"/>
            <w:gridSpan w:val="19"/>
            <w:shd w:val="clear" w:color="auto" w:fill="FFFF00"/>
          </w:tcPr>
          <w:p w:rsidR="00D82127" w:rsidRPr="00C710C8" w:rsidRDefault="00D82127" w:rsidP="00D82127">
            <w:pPr>
              <w:spacing w:after="0" w:line="240" w:lineRule="auto"/>
              <w:jc w:val="both"/>
              <w:rPr>
                <w:b/>
                <w:sz w:val="18"/>
                <w:szCs w:val="18"/>
              </w:rPr>
            </w:pPr>
            <w:r w:rsidRPr="00C710C8">
              <w:rPr>
                <w:b/>
                <w:sz w:val="18"/>
                <w:szCs w:val="18"/>
              </w:rPr>
              <w:t>In caso di Raggruppamento COSTITUENDO:</w:t>
            </w:r>
          </w:p>
        </w:tc>
      </w:tr>
      <w:tr w:rsidR="00D82127" w:rsidRPr="00C710C8" w:rsidTr="006E6102">
        <w:trPr>
          <w:cantSplit/>
          <w:trHeight w:val="340"/>
        </w:trPr>
        <w:tc>
          <w:tcPr>
            <w:tcW w:w="390" w:type="dxa"/>
            <w:shd w:val="clear" w:color="auto" w:fill="FFFFFF"/>
          </w:tcPr>
          <w:p w:rsidR="00D82127" w:rsidRPr="00C710C8" w:rsidRDefault="00D82127" w:rsidP="00D82127">
            <w:pPr>
              <w:pStyle w:val="Paragrafoelenco"/>
              <w:spacing w:after="0" w:line="240" w:lineRule="auto"/>
              <w:ind w:left="0"/>
              <w:contextualSpacing w:val="0"/>
              <w:jc w:val="both"/>
              <w:rPr>
                <w:sz w:val="18"/>
                <w:szCs w:val="18"/>
              </w:rPr>
            </w:pPr>
          </w:p>
        </w:tc>
        <w:tc>
          <w:tcPr>
            <w:tcW w:w="5004" w:type="dxa"/>
            <w:shd w:val="clear" w:color="auto" w:fill="FFFFFF"/>
          </w:tcPr>
          <w:p w:rsidR="00D82127" w:rsidRPr="00DE5562" w:rsidRDefault="00D82127" w:rsidP="00D82127">
            <w:pPr>
              <w:spacing w:after="0" w:line="240" w:lineRule="auto"/>
              <w:jc w:val="both"/>
              <w:rPr>
                <w:b/>
                <w:sz w:val="18"/>
                <w:szCs w:val="18"/>
              </w:rPr>
            </w:pPr>
            <w:r w:rsidRPr="00C710C8">
              <w:rPr>
                <w:b/>
                <w:sz w:val="18"/>
                <w:szCs w:val="18"/>
              </w:rPr>
              <w:t>In caso di aggiudicazion</w:t>
            </w:r>
            <w:r>
              <w:rPr>
                <w:b/>
                <w:sz w:val="18"/>
                <w:szCs w:val="18"/>
              </w:rPr>
              <w:t>e, il sottoscritto si impegna a</w:t>
            </w:r>
          </w:p>
        </w:tc>
        <w:tc>
          <w:tcPr>
            <w:tcW w:w="4495" w:type="dxa"/>
            <w:gridSpan w:val="17"/>
            <w:shd w:val="clear" w:color="auto" w:fill="FFFFFF"/>
            <w:vAlign w:val="center"/>
          </w:tcPr>
          <w:p w:rsidR="00D82127" w:rsidRPr="00C710C8" w:rsidRDefault="00D82127" w:rsidP="00D82127">
            <w:pPr>
              <w:spacing w:after="0" w:line="240" w:lineRule="auto"/>
              <w:jc w:val="center"/>
              <w:rPr>
                <w:b/>
                <w:sz w:val="18"/>
                <w:szCs w:val="18"/>
              </w:rPr>
            </w:pPr>
          </w:p>
        </w:tc>
      </w:tr>
      <w:tr w:rsidR="00D82127" w:rsidRPr="00C710C8" w:rsidTr="006E6102">
        <w:trPr>
          <w:cantSplit/>
          <w:trHeight w:val="340"/>
        </w:trPr>
        <w:tc>
          <w:tcPr>
            <w:tcW w:w="390" w:type="dxa"/>
            <w:shd w:val="clear" w:color="auto" w:fill="FFFFFF"/>
          </w:tcPr>
          <w:p w:rsidR="00D82127" w:rsidRPr="00C710C8" w:rsidRDefault="00D82127" w:rsidP="00D82127">
            <w:pPr>
              <w:spacing w:after="0" w:line="240" w:lineRule="auto"/>
              <w:jc w:val="both"/>
              <w:rPr>
                <w:b/>
                <w:sz w:val="18"/>
                <w:szCs w:val="18"/>
              </w:rPr>
            </w:pPr>
          </w:p>
        </w:tc>
        <w:tc>
          <w:tcPr>
            <w:tcW w:w="5004" w:type="dxa"/>
            <w:shd w:val="clear" w:color="auto" w:fill="FFFFFF"/>
          </w:tcPr>
          <w:p w:rsidR="00D82127" w:rsidRPr="00DE5562" w:rsidRDefault="00D82127" w:rsidP="00D82127">
            <w:pPr>
              <w:pStyle w:val="Paragrafoelenco"/>
              <w:numPr>
                <w:ilvl w:val="0"/>
                <w:numId w:val="16"/>
              </w:numPr>
              <w:spacing w:after="0" w:line="240" w:lineRule="auto"/>
              <w:jc w:val="both"/>
              <w:rPr>
                <w:sz w:val="18"/>
                <w:szCs w:val="18"/>
              </w:rPr>
            </w:pPr>
            <w:r w:rsidRPr="00DE5562">
              <w:rPr>
                <w:sz w:val="18"/>
                <w:szCs w:val="18"/>
              </w:rPr>
              <w:t>Costituire il Raggruppamento Temporaneo di imprese;</w:t>
            </w:r>
          </w:p>
        </w:tc>
        <w:tc>
          <w:tcPr>
            <w:tcW w:w="2246" w:type="dxa"/>
            <w:gridSpan w:val="8"/>
            <w:shd w:val="clear" w:color="auto" w:fill="FFFFFF"/>
            <w:vAlign w:val="center"/>
          </w:tcPr>
          <w:p w:rsidR="00D82127" w:rsidRPr="005E1A1F" w:rsidRDefault="00D82127" w:rsidP="005E1A1F">
            <w:pPr>
              <w:spacing w:after="0" w:line="240" w:lineRule="auto"/>
              <w:jc w:val="center"/>
              <w:rPr>
                <w:b/>
                <w:color w:val="FF0000"/>
                <w:sz w:val="24"/>
                <w:szCs w:val="24"/>
              </w:rPr>
            </w:pPr>
            <w:r w:rsidRPr="005E1A1F">
              <w:rPr>
                <w:b/>
                <w:color w:val="FF0000"/>
                <w:sz w:val="24"/>
                <w:szCs w:val="24"/>
              </w:rPr>
              <w:t>SI</w:t>
            </w:r>
          </w:p>
        </w:tc>
        <w:tc>
          <w:tcPr>
            <w:tcW w:w="2249" w:type="dxa"/>
            <w:gridSpan w:val="9"/>
            <w:shd w:val="clear" w:color="auto" w:fill="FFFFFF"/>
            <w:vAlign w:val="center"/>
          </w:tcPr>
          <w:p w:rsidR="00D82127" w:rsidRPr="005E1A1F" w:rsidRDefault="00D82127" w:rsidP="00D82127">
            <w:pPr>
              <w:pStyle w:val="Paragrafoelenco"/>
              <w:spacing w:after="0" w:line="240" w:lineRule="auto"/>
              <w:ind w:left="0"/>
              <w:contextualSpacing w:val="0"/>
              <w:jc w:val="center"/>
              <w:rPr>
                <w:sz w:val="24"/>
                <w:szCs w:val="24"/>
              </w:rPr>
            </w:pPr>
            <w:r w:rsidRPr="005E1A1F">
              <w:rPr>
                <w:sz w:val="24"/>
                <w:szCs w:val="24"/>
              </w:rPr>
              <w:t>NO</w:t>
            </w:r>
          </w:p>
        </w:tc>
      </w:tr>
      <w:tr w:rsidR="00D82127" w:rsidRPr="00C710C8" w:rsidTr="006E6102">
        <w:trPr>
          <w:cantSplit/>
          <w:trHeight w:val="340"/>
        </w:trPr>
        <w:tc>
          <w:tcPr>
            <w:tcW w:w="390" w:type="dxa"/>
            <w:shd w:val="clear" w:color="auto" w:fill="FFFFFF"/>
          </w:tcPr>
          <w:p w:rsidR="00D82127" w:rsidRPr="00C710C8" w:rsidRDefault="00D82127" w:rsidP="00D82127">
            <w:pPr>
              <w:spacing w:after="0" w:line="240" w:lineRule="auto"/>
              <w:jc w:val="both"/>
              <w:rPr>
                <w:b/>
                <w:sz w:val="18"/>
                <w:szCs w:val="18"/>
              </w:rPr>
            </w:pPr>
          </w:p>
        </w:tc>
        <w:tc>
          <w:tcPr>
            <w:tcW w:w="5004" w:type="dxa"/>
            <w:shd w:val="clear" w:color="auto" w:fill="FFFFFF"/>
          </w:tcPr>
          <w:p w:rsidR="00D82127" w:rsidRPr="00DE5562" w:rsidRDefault="00D82127" w:rsidP="00D82127">
            <w:pPr>
              <w:pStyle w:val="Paragrafoelenco"/>
              <w:numPr>
                <w:ilvl w:val="0"/>
                <w:numId w:val="16"/>
              </w:numPr>
              <w:spacing w:after="0" w:line="240" w:lineRule="auto"/>
              <w:jc w:val="both"/>
              <w:rPr>
                <w:sz w:val="18"/>
                <w:szCs w:val="18"/>
              </w:rPr>
            </w:pPr>
            <w:r w:rsidRPr="00DE5562">
              <w:rPr>
                <w:b/>
                <w:sz w:val="18"/>
                <w:szCs w:val="18"/>
              </w:rPr>
              <w:t>[</w:t>
            </w:r>
            <w:proofErr w:type="gramStart"/>
            <w:r w:rsidRPr="00DE5562">
              <w:rPr>
                <w:b/>
                <w:sz w:val="18"/>
                <w:szCs w:val="18"/>
              </w:rPr>
              <w:t>per</w:t>
            </w:r>
            <w:proofErr w:type="gramEnd"/>
            <w:r w:rsidRPr="00DE5562">
              <w:rPr>
                <w:b/>
                <w:sz w:val="18"/>
                <w:szCs w:val="18"/>
              </w:rPr>
              <w:t xml:space="preserve"> la mandante]</w:t>
            </w:r>
            <w:r w:rsidRPr="00DE5562">
              <w:rPr>
                <w:sz w:val="18"/>
                <w:szCs w:val="18"/>
              </w:rPr>
              <w:t xml:space="preserve"> conferire mandato collettivo speciale con rappresentanza ai sensi dell’art. 48, comma</w:t>
            </w:r>
            <w:r w:rsidR="00D65A28">
              <w:rPr>
                <w:sz w:val="18"/>
                <w:szCs w:val="18"/>
              </w:rPr>
              <w:t xml:space="preserve"> </w:t>
            </w:r>
            <w:r w:rsidRPr="00DE5562">
              <w:rPr>
                <w:sz w:val="18"/>
                <w:szCs w:val="18"/>
              </w:rPr>
              <w:t xml:space="preserve">8 del </w:t>
            </w:r>
            <w:proofErr w:type="spellStart"/>
            <w:r w:rsidRPr="00DE5562">
              <w:rPr>
                <w:sz w:val="18"/>
                <w:szCs w:val="18"/>
              </w:rPr>
              <w:t>D.Lgs.</w:t>
            </w:r>
            <w:proofErr w:type="spellEnd"/>
            <w:r w:rsidRPr="00DE5562">
              <w:rPr>
                <w:sz w:val="18"/>
                <w:szCs w:val="18"/>
              </w:rPr>
              <w:t xml:space="preserve"> 50/20016 alla mandataria sopraindicata;</w:t>
            </w:r>
          </w:p>
        </w:tc>
        <w:tc>
          <w:tcPr>
            <w:tcW w:w="2246" w:type="dxa"/>
            <w:gridSpan w:val="8"/>
            <w:shd w:val="clear" w:color="auto" w:fill="FFFFFF"/>
            <w:vAlign w:val="center"/>
          </w:tcPr>
          <w:p w:rsidR="00D82127" w:rsidRPr="005E1A1F" w:rsidRDefault="00D82127" w:rsidP="005E1A1F">
            <w:pPr>
              <w:spacing w:after="0" w:line="240" w:lineRule="auto"/>
              <w:jc w:val="center"/>
              <w:rPr>
                <w:b/>
                <w:color w:val="FF0000"/>
                <w:sz w:val="24"/>
                <w:szCs w:val="24"/>
              </w:rPr>
            </w:pPr>
            <w:r w:rsidRPr="005E1A1F">
              <w:rPr>
                <w:b/>
                <w:color w:val="FF0000"/>
                <w:sz w:val="24"/>
                <w:szCs w:val="24"/>
              </w:rPr>
              <w:t>SI</w:t>
            </w:r>
          </w:p>
        </w:tc>
        <w:tc>
          <w:tcPr>
            <w:tcW w:w="2249" w:type="dxa"/>
            <w:gridSpan w:val="9"/>
            <w:shd w:val="clear" w:color="auto" w:fill="FFFFFF"/>
            <w:vAlign w:val="center"/>
          </w:tcPr>
          <w:p w:rsidR="00D82127" w:rsidRPr="005E1A1F" w:rsidRDefault="00D82127" w:rsidP="00D82127">
            <w:pPr>
              <w:pStyle w:val="Paragrafoelenco"/>
              <w:spacing w:after="0" w:line="240" w:lineRule="auto"/>
              <w:ind w:left="0"/>
              <w:contextualSpacing w:val="0"/>
              <w:jc w:val="center"/>
              <w:rPr>
                <w:sz w:val="24"/>
                <w:szCs w:val="24"/>
              </w:rPr>
            </w:pPr>
            <w:r w:rsidRPr="005E1A1F">
              <w:rPr>
                <w:sz w:val="24"/>
                <w:szCs w:val="24"/>
              </w:rPr>
              <w:t>NO</w:t>
            </w:r>
          </w:p>
        </w:tc>
      </w:tr>
      <w:tr w:rsidR="00D82127" w:rsidRPr="00C710C8" w:rsidTr="00B97956">
        <w:trPr>
          <w:cantSplit/>
          <w:trHeight w:val="340"/>
        </w:trPr>
        <w:tc>
          <w:tcPr>
            <w:tcW w:w="9889" w:type="dxa"/>
            <w:gridSpan w:val="19"/>
            <w:shd w:val="clear" w:color="auto" w:fill="BFBFBF"/>
          </w:tcPr>
          <w:p w:rsidR="00D82127" w:rsidRPr="00C710C8" w:rsidRDefault="00D82127" w:rsidP="00D82127">
            <w:pPr>
              <w:pStyle w:val="Paragrafoelenco"/>
              <w:spacing w:after="0" w:line="240" w:lineRule="auto"/>
              <w:ind w:left="0"/>
              <w:contextualSpacing w:val="0"/>
              <w:rPr>
                <w:b/>
                <w:sz w:val="18"/>
                <w:szCs w:val="18"/>
              </w:rPr>
            </w:pPr>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
        </w:tc>
      </w:tr>
      <w:tr w:rsidR="00D82127" w:rsidRPr="00C710C8" w:rsidTr="006E6102">
        <w:trPr>
          <w:cantSplit/>
          <w:trHeight w:val="340"/>
        </w:trPr>
        <w:tc>
          <w:tcPr>
            <w:tcW w:w="390" w:type="dxa"/>
            <w:shd w:val="clear" w:color="auto" w:fill="FFFFFF"/>
          </w:tcPr>
          <w:p w:rsidR="00D82127" w:rsidRPr="00C710C8" w:rsidRDefault="00D82127" w:rsidP="00D82127">
            <w:pPr>
              <w:spacing w:after="0" w:line="240" w:lineRule="auto"/>
              <w:jc w:val="both"/>
              <w:rPr>
                <w:b/>
                <w:sz w:val="18"/>
                <w:szCs w:val="18"/>
              </w:rPr>
            </w:pPr>
          </w:p>
        </w:tc>
        <w:tc>
          <w:tcPr>
            <w:tcW w:w="5004" w:type="dxa"/>
            <w:shd w:val="clear" w:color="auto" w:fill="FFFFFF"/>
          </w:tcPr>
          <w:p w:rsidR="00D82127" w:rsidRPr="00C710C8" w:rsidRDefault="00D82127" w:rsidP="00D82127">
            <w:pPr>
              <w:spacing w:after="0" w:line="240" w:lineRule="auto"/>
              <w:jc w:val="both"/>
              <w:rPr>
                <w:b/>
                <w:sz w:val="18"/>
                <w:szCs w:val="18"/>
              </w:rPr>
            </w:pPr>
            <w:r w:rsidRPr="00C710C8">
              <w:rPr>
                <w:sz w:val="18"/>
                <w:szCs w:val="18"/>
              </w:rPr>
              <w:t xml:space="preserve">L’operatore economico si impegna a caricare (in Piattaforma telematica </w:t>
            </w:r>
            <w:hyperlink r:id="rId10"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46" w:type="dxa"/>
            <w:gridSpan w:val="8"/>
            <w:shd w:val="clear" w:color="auto" w:fill="FFFFFF"/>
            <w:vAlign w:val="center"/>
          </w:tcPr>
          <w:p w:rsidR="00D82127" w:rsidRPr="00C710C8" w:rsidRDefault="00D82127" w:rsidP="00275BA6">
            <w:pPr>
              <w:spacing w:after="0" w:line="240" w:lineRule="auto"/>
              <w:jc w:val="center"/>
              <w:rPr>
                <w:b/>
                <w:sz w:val="18"/>
                <w:szCs w:val="18"/>
              </w:rPr>
            </w:pPr>
            <w:r w:rsidRPr="00275BA6">
              <w:rPr>
                <w:b/>
                <w:color w:val="FF0000"/>
                <w:sz w:val="24"/>
                <w:szCs w:val="24"/>
              </w:rPr>
              <w:t>SI</w:t>
            </w:r>
          </w:p>
        </w:tc>
        <w:tc>
          <w:tcPr>
            <w:tcW w:w="2249" w:type="dxa"/>
            <w:gridSpan w:val="9"/>
            <w:shd w:val="clear" w:color="auto" w:fill="FFFFFF"/>
            <w:vAlign w:val="center"/>
          </w:tcPr>
          <w:p w:rsidR="00D82127" w:rsidRPr="00AB1BF4" w:rsidRDefault="00D82127" w:rsidP="00275BA6">
            <w:pPr>
              <w:pStyle w:val="Paragrafoelenco"/>
              <w:spacing w:after="0" w:line="240" w:lineRule="auto"/>
              <w:ind w:left="0"/>
              <w:contextualSpacing w:val="0"/>
              <w:jc w:val="center"/>
              <w:rPr>
                <w:b/>
                <w:sz w:val="18"/>
                <w:szCs w:val="18"/>
              </w:rPr>
            </w:pPr>
            <w:r w:rsidRPr="00275BA6">
              <w:rPr>
                <w:sz w:val="24"/>
                <w:szCs w:val="24"/>
              </w:rPr>
              <w:t>NO</w:t>
            </w:r>
          </w:p>
        </w:tc>
      </w:tr>
      <w:tr w:rsidR="00D82127" w:rsidRPr="00C710C8" w:rsidTr="006E6102">
        <w:trPr>
          <w:cantSplit/>
          <w:trHeight w:val="340"/>
        </w:trPr>
        <w:tc>
          <w:tcPr>
            <w:tcW w:w="5394" w:type="dxa"/>
            <w:gridSpan w:val="2"/>
            <w:shd w:val="clear" w:color="auto" w:fill="D9D9D9"/>
          </w:tcPr>
          <w:p w:rsidR="00D82127" w:rsidRPr="00C710C8" w:rsidRDefault="00D82127" w:rsidP="00D82127">
            <w:pPr>
              <w:spacing w:after="0" w:line="240" w:lineRule="auto"/>
              <w:jc w:val="both"/>
              <w:rPr>
                <w:b/>
                <w:sz w:val="18"/>
                <w:szCs w:val="18"/>
              </w:rPr>
            </w:pPr>
            <w:r>
              <w:rPr>
                <w:b/>
                <w:sz w:val="18"/>
                <w:szCs w:val="18"/>
              </w:rPr>
              <w:t>LOTTI</w:t>
            </w:r>
          </w:p>
        </w:tc>
        <w:tc>
          <w:tcPr>
            <w:tcW w:w="4495" w:type="dxa"/>
            <w:gridSpan w:val="17"/>
            <w:shd w:val="clear" w:color="auto" w:fill="D9D9D9"/>
          </w:tcPr>
          <w:p w:rsidR="00D82127" w:rsidRPr="00C710C8" w:rsidRDefault="00D82127" w:rsidP="00D82127">
            <w:pPr>
              <w:spacing w:after="0" w:line="240" w:lineRule="auto"/>
              <w:jc w:val="both"/>
              <w:rPr>
                <w:b/>
                <w:sz w:val="18"/>
                <w:szCs w:val="18"/>
              </w:rPr>
            </w:pPr>
            <w:r>
              <w:rPr>
                <w:b/>
                <w:sz w:val="18"/>
                <w:szCs w:val="18"/>
              </w:rPr>
              <w:t>RISPOSTA</w:t>
            </w:r>
          </w:p>
        </w:tc>
      </w:tr>
      <w:tr w:rsidR="00D82127" w:rsidRPr="00C710C8" w:rsidTr="00275BA6">
        <w:trPr>
          <w:cantSplit/>
          <w:trHeight w:val="340"/>
        </w:trPr>
        <w:tc>
          <w:tcPr>
            <w:tcW w:w="5394" w:type="dxa"/>
            <w:gridSpan w:val="2"/>
            <w:shd w:val="clear" w:color="auto" w:fill="BFBFBF" w:themeFill="background1" w:themeFillShade="BF"/>
          </w:tcPr>
          <w:p w:rsidR="00D82127" w:rsidRPr="00C710C8" w:rsidRDefault="00D82127" w:rsidP="00D82127">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495" w:type="dxa"/>
            <w:gridSpan w:val="17"/>
            <w:shd w:val="clear" w:color="auto" w:fill="BFBFBF" w:themeFill="background1" w:themeFillShade="BF"/>
          </w:tcPr>
          <w:p w:rsidR="00D82127" w:rsidRPr="00E62E56" w:rsidRDefault="00D82127" w:rsidP="00D82127">
            <w:pPr>
              <w:spacing w:after="0" w:line="240" w:lineRule="auto"/>
              <w:jc w:val="both"/>
              <w:rPr>
                <w:b/>
                <w:strike/>
                <w:sz w:val="18"/>
                <w:szCs w:val="18"/>
              </w:rPr>
            </w:pPr>
            <w:r w:rsidRPr="00E62E56">
              <w:rPr>
                <w:strike/>
                <w:sz w:val="18"/>
                <w:szCs w:val="18"/>
              </w:rPr>
              <w:t>[…..]</w:t>
            </w:r>
          </w:p>
        </w:tc>
      </w:tr>
    </w:tbl>
    <w:p w:rsidR="00FD3813" w:rsidRDefault="00FD3813" w:rsidP="00CE003B">
      <w:pPr>
        <w:jc w:val="both"/>
        <w:rPr>
          <w:sz w:val="20"/>
        </w:rPr>
      </w:pPr>
    </w:p>
    <w:p w:rsidR="00FD3813" w:rsidRDefault="00FD3813">
      <w:pPr>
        <w:spacing w:after="0" w:line="240" w:lineRule="auto"/>
        <w:rPr>
          <w:sz w:val="20"/>
        </w:rPr>
      </w:pPr>
      <w:r>
        <w:rPr>
          <w:sz w:val="20"/>
        </w:rPr>
        <w:br w:type="page"/>
      </w:r>
    </w:p>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rsidR="00394EB1" w:rsidRPr="00B25EF7" w:rsidRDefault="00394EB1" w:rsidP="009474E9">
      <w:pPr>
        <w:jc w:val="both"/>
        <w:rPr>
          <w:color w:val="FF0000"/>
          <w:sz w:val="2"/>
        </w:rPr>
      </w:pPr>
    </w:p>
    <w:p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4968EF" w:rsidRPr="00C710C8"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r w:rsidR="00F03B7A">
              <w:rPr>
                <w:i/>
                <w:sz w:val="18"/>
                <w:szCs w:val="18"/>
              </w:rPr>
              <w:t xml:space="preserve"> </w:t>
            </w:r>
            <w:r w:rsidRPr="00C06E86">
              <w:rPr>
                <w:i/>
                <w:sz w:val="18"/>
                <w:szCs w:val="18"/>
              </w:rPr>
              <w:t xml:space="preserve">dell'operatore economico ai fini della procedura di appalto in oggetto; </w:t>
            </w:r>
            <w:r w:rsidRPr="00921050">
              <w:rPr>
                <w:b/>
                <w:i/>
                <w:sz w:val="18"/>
                <w:szCs w:val="18"/>
              </w:rPr>
              <w:t>se intervengono più legali rappresentanti ripetere tante volte quanto necessario</w:t>
            </w:r>
          </w:p>
        </w:tc>
      </w:tr>
    </w:tbl>
    <w:p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2"/>
        <w:gridCol w:w="4846"/>
      </w:tblGrid>
      <w:tr w:rsidR="00394EB1" w:rsidRPr="00C710C8" w:rsidTr="00B07A91">
        <w:trPr>
          <w:cantSplit/>
          <w:trHeight w:val="340"/>
        </w:trPr>
        <w:tc>
          <w:tcPr>
            <w:tcW w:w="4889" w:type="dxa"/>
            <w:shd w:val="clear" w:color="auto" w:fill="D9D9D9"/>
          </w:tcPr>
          <w:p w:rsidR="00394EB1" w:rsidRPr="00C710C8" w:rsidRDefault="00F03B7A" w:rsidP="00C710C8">
            <w:pPr>
              <w:spacing w:after="0" w:line="240" w:lineRule="auto"/>
              <w:jc w:val="both"/>
              <w:rPr>
                <w:b/>
                <w:sz w:val="18"/>
                <w:szCs w:val="18"/>
              </w:rPr>
            </w:pPr>
            <w:r>
              <w:rPr>
                <w:b/>
                <w:sz w:val="18"/>
                <w:szCs w:val="18"/>
              </w:rPr>
              <w:t>EVENTUALI RAPPRESENTANTI</w:t>
            </w:r>
          </w:p>
        </w:tc>
        <w:tc>
          <w:tcPr>
            <w:tcW w:w="4889" w:type="dxa"/>
            <w:shd w:val="clear" w:color="auto" w:fill="D9D9D9"/>
          </w:tcPr>
          <w:p w:rsidR="00394EB1" w:rsidRPr="00C710C8" w:rsidRDefault="00F03B7A" w:rsidP="00C710C8">
            <w:pPr>
              <w:spacing w:after="0" w:line="240" w:lineRule="auto"/>
              <w:jc w:val="both"/>
              <w:rPr>
                <w:b/>
                <w:sz w:val="18"/>
                <w:szCs w:val="18"/>
              </w:rPr>
            </w:pPr>
            <w:r w:rsidRPr="00C710C8">
              <w:rPr>
                <w:b/>
                <w:sz w:val="18"/>
                <w:szCs w:val="18"/>
              </w:rPr>
              <w:t>RISPOSTA</w:t>
            </w:r>
          </w:p>
        </w:tc>
      </w:tr>
      <w:tr w:rsidR="00394EB1" w:rsidRPr="00C710C8" w:rsidTr="00B07A91">
        <w:trPr>
          <w:cantSplit/>
          <w:trHeight w:val="340"/>
        </w:trPr>
        <w:tc>
          <w:tcPr>
            <w:tcW w:w="4889" w:type="dxa"/>
          </w:tcPr>
          <w:p w:rsidR="00394EB1" w:rsidRPr="00C710C8" w:rsidRDefault="00394EB1" w:rsidP="00C710C8">
            <w:pPr>
              <w:spacing w:after="0" w:line="240" w:lineRule="auto"/>
              <w:jc w:val="both"/>
              <w:rPr>
                <w:sz w:val="18"/>
                <w:szCs w:val="18"/>
              </w:rPr>
            </w:pPr>
            <w:r w:rsidRPr="00C710C8">
              <w:rPr>
                <w:sz w:val="18"/>
                <w:szCs w:val="18"/>
              </w:rPr>
              <w:t>Nome completo:</w:t>
            </w:r>
          </w:p>
          <w:p w:rsidR="00394EB1" w:rsidRPr="00C710C8" w:rsidRDefault="00394EB1" w:rsidP="00C710C8">
            <w:pPr>
              <w:spacing w:after="0" w:line="240" w:lineRule="auto"/>
              <w:jc w:val="both"/>
              <w:rPr>
                <w:sz w:val="18"/>
                <w:szCs w:val="18"/>
              </w:rPr>
            </w:pPr>
            <w:proofErr w:type="gramStart"/>
            <w:r w:rsidRPr="00C710C8">
              <w:rPr>
                <w:sz w:val="18"/>
                <w:szCs w:val="18"/>
              </w:rPr>
              <w:t>codice</w:t>
            </w:r>
            <w:proofErr w:type="gramEnd"/>
            <w:r w:rsidRPr="00C710C8">
              <w:rPr>
                <w:sz w:val="18"/>
                <w:szCs w:val="18"/>
              </w:rPr>
              <w:t xml:space="preserve"> fiscale data e luogo di nascita:</w:t>
            </w:r>
          </w:p>
        </w:tc>
        <w:tc>
          <w:tcPr>
            <w:tcW w:w="4889" w:type="dxa"/>
          </w:tcPr>
          <w:p w:rsidR="00F03B7A" w:rsidRDefault="00F03B7A" w:rsidP="00C710C8">
            <w:pPr>
              <w:spacing w:after="0" w:line="240" w:lineRule="auto"/>
              <w:jc w:val="both"/>
              <w:rPr>
                <w:sz w:val="18"/>
                <w:szCs w:val="18"/>
              </w:rPr>
            </w:pPr>
            <w:r w:rsidRPr="00322EE8">
              <w:rPr>
                <w:sz w:val="18"/>
                <w:szCs w:val="18"/>
              </w:rPr>
              <w:t>[ …………………………………………………………………….. ]</w:t>
            </w:r>
            <w:r w:rsidRPr="00C710C8">
              <w:rPr>
                <w:sz w:val="18"/>
                <w:szCs w:val="18"/>
              </w:rPr>
              <w:t xml:space="preserve"> </w:t>
            </w:r>
          </w:p>
          <w:p w:rsidR="00394EB1" w:rsidRPr="00C710C8" w:rsidRDefault="00F03B7A" w:rsidP="00C710C8">
            <w:pPr>
              <w:spacing w:after="0" w:line="240" w:lineRule="auto"/>
              <w:jc w:val="both"/>
              <w:rPr>
                <w:sz w:val="18"/>
                <w:szCs w:val="18"/>
              </w:rPr>
            </w:pPr>
            <w:r w:rsidRPr="00322EE8">
              <w:rPr>
                <w:sz w:val="18"/>
                <w:szCs w:val="18"/>
              </w:rPr>
              <w:t>[ …………………………………………………………………….. ]</w:t>
            </w:r>
          </w:p>
        </w:tc>
      </w:tr>
      <w:tr w:rsidR="00F03B7A" w:rsidRPr="00C710C8" w:rsidTr="00B07A91">
        <w:trPr>
          <w:cantSplit/>
          <w:trHeight w:val="340"/>
        </w:trPr>
        <w:tc>
          <w:tcPr>
            <w:tcW w:w="4889" w:type="dxa"/>
          </w:tcPr>
          <w:p w:rsidR="00F03B7A" w:rsidRPr="00C710C8" w:rsidRDefault="00F03B7A" w:rsidP="00F03B7A">
            <w:pPr>
              <w:spacing w:after="0" w:line="240" w:lineRule="auto"/>
              <w:jc w:val="both"/>
              <w:rPr>
                <w:sz w:val="18"/>
                <w:szCs w:val="18"/>
              </w:rPr>
            </w:pPr>
            <w:r w:rsidRPr="00C710C8">
              <w:rPr>
                <w:sz w:val="18"/>
                <w:szCs w:val="18"/>
              </w:rPr>
              <w:t>Posizione/Titolo ad agire/procuratori</w:t>
            </w:r>
          </w:p>
        </w:tc>
        <w:tc>
          <w:tcPr>
            <w:tcW w:w="4889" w:type="dxa"/>
          </w:tcPr>
          <w:p w:rsidR="00F03B7A" w:rsidRPr="00C710C8" w:rsidRDefault="00F03B7A" w:rsidP="00F03B7A">
            <w:pPr>
              <w:spacing w:after="0" w:line="240" w:lineRule="auto"/>
              <w:jc w:val="both"/>
              <w:rPr>
                <w:sz w:val="18"/>
                <w:szCs w:val="18"/>
              </w:rPr>
            </w:pPr>
            <w:r w:rsidRPr="009F4D82">
              <w:rPr>
                <w:sz w:val="18"/>
                <w:szCs w:val="18"/>
              </w:rPr>
              <w:t>[ …………………………………………………………………….. ]</w:t>
            </w:r>
          </w:p>
        </w:tc>
      </w:tr>
      <w:tr w:rsidR="00F03B7A" w:rsidRPr="00C710C8" w:rsidTr="00B07A91">
        <w:trPr>
          <w:cantSplit/>
          <w:trHeight w:val="340"/>
        </w:trPr>
        <w:tc>
          <w:tcPr>
            <w:tcW w:w="4889" w:type="dxa"/>
          </w:tcPr>
          <w:p w:rsidR="00F03B7A" w:rsidRPr="00C710C8" w:rsidRDefault="00F03B7A" w:rsidP="00F03B7A">
            <w:pPr>
              <w:spacing w:after="0" w:line="240" w:lineRule="auto"/>
              <w:jc w:val="both"/>
              <w:rPr>
                <w:sz w:val="18"/>
                <w:szCs w:val="18"/>
              </w:rPr>
            </w:pPr>
            <w:r w:rsidRPr="00C710C8">
              <w:rPr>
                <w:sz w:val="18"/>
                <w:szCs w:val="18"/>
              </w:rPr>
              <w:t>Indirizzo postale:</w:t>
            </w:r>
          </w:p>
        </w:tc>
        <w:tc>
          <w:tcPr>
            <w:tcW w:w="4889" w:type="dxa"/>
          </w:tcPr>
          <w:p w:rsidR="00F03B7A" w:rsidRPr="00C710C8" w:rsidRDefault="00F03B7A" w:rsidP="00F03B7A">
            <w:pPr>
              <w:spacing w:after="0" w:line="240" w:lineRule="auto"/>
              <w:jc w:val="both"/>
              <w:rPr>
                <w:sz w:val="18"/>
                <w:szCs w:val="18"/>
              </w:rPr>
            </w:pPr>
            <w:r w:rsidRPr="009F4D82">
              <w:rPr>
                <w:sz w:val="18"/>
                <w:szCs w:val="18"/>
              </w:rPr>
              <w:t>[ …………………………………………………………………….. ]</w:t>
            </w:r>
          </w:p>
        </w:tc>
      </w:tr>
      <w:tr w:rsidR="00F03B7A" w:rsidRPr="00C710C8" w:rsidTr="00B07A91">
        <w:trPr>
          <w:cantSplit/>
          <w:trHeight w:val="340"/>
        </w:trPr>
        <w:tc>
          <w:tcPr>
            <w:tcW w:w="4889" w:type="dxa"/>
          </w:tcPr>
          <w:p w:rsidR="00F03B7A" w:rsidRPr="00C710C8" w:rsidRDefault="00F03B7A" w:rsidP="00F03B7A">
            <w:pPr>
              <w:spacing w:after="0" w:line="240" w:lineRule="auto"/>
              <w:jc w:val="both"/>
              <w:rPr>
                <w:sz w:val="18"/>
                <w:szCs w:val="18"/>
              </w:rPr>
            </w:pPr>
            <w:r w:rsidRPr="00C710C8">
              <w:rPr>
                <w:sz w:val="18"/>
                <w:szCs w:val="18"/>
              </w:rPr>
              <w:t xml:space="preserve">Telefono: </w:t>
            </w:r>
          </w:p>
        </w:tc>
        <w:tc>
          <w:tcPr>
            <w:tcW w:w="4889" w:type="dxa"/>
          </w:tcPr>
          <w:p w:rsidR="00F03B7A" w:rsidRPr="00C710C8" w:rsidRDefault="00F03B7A" w:rsidP="00F03B7A">
            <w:pPr>
              <w:spacing w:after="0" w:line="240" w:lineRule="auto"/>
              <w:jc w:val="both"/>
              <w:rPr>
                <w:sz w:val="18"/>
                <w:szCs w:val="18"/>
              </w:rPr>
            </w:pPr>
            <w:r w:rsidRPr="009F4D82">
              <w:rPr>
                <w:sz w:val="18"/>
                <w:szCs w:val="18"/>
              </w:rPr>
              <w:t>[ …………………………………………………………………….. ]</w:t>
            </w:r>
          </w:p>
        </w:tc>
      </w:tr>
      <w:tr w:rsidR="00F03B7A" w:rsidRPr="00C710C8" w:rsidTr="00B07A91">
        <w:trPr>
          <w:cantSplit/>
          <w:trHeight w:val="340"/>
        </w:trPr>
        <w:tc>
          <w:tcPr>
            <w:tcW w:w="4889" w:type="dxa"/>
          </w:tcPr>
          <w:p w:rsidR="00F03B7A" w:rsidRPr="00C710C8" w:rsidRDefault="00F03B7A" w:rsidP="00F03B7A">
            <w:pPr>
              <w:spacing w:after="0" w:line="240" w:lineRule="auto"/>
              <w:jc w:val="both"/>
              <w:rPr>
                <w:sz w:val="18"/>
                <w:szCs w:val="18"/>
              </w:rPr>
            </w:pPr>
            <w:r w:rsidRPr="00C710C8">
              <w:rPr>
                <w:sz w:val="18"/>
                <w:szCs w:val="18"/>
              </w:rPr>
              <w:t>E-mail</w:t>
            </w:r>
          </w:p>
        </w:tc>
        <w:tc>
          <w:tcPr>
            <w:tcW w:w="4889" w:type="dxa"/>
          </w:tcPr>
          <w:p w:rsidR="00F03B7A" w:rsidRPr="00C710C8" w:rsidRDefault="00F03B7A" w:rsidP="00F03B7A">
            <w:pPr>
              <w:spacing w:after="0" w:line="240" w:lineRule="auto"/>
              <w:jc w:val="both"/>
              <w:rPr>
                <w:sz w:val="18"/>
                <w:szCs w:val="18"/>
              </w:rPr>
            </w:pPr>
            <w:r w:rsidRPr="009F4D82">
              <w:rPr>
                <w:sz w:val="18"/>
                <w:szCs w:val="18"/>
              </w:rPr>
              <w:t>[ …………………………………………………………………….. ]</w:t>
            </w:r>
          </w:p>
        </w:tc>
      </w:tr>
      <w:tr w:rsidR="00F03B7A" w:rsidRPr="00C710C8" w:rsidTr="00B07A91">
        <w:trPr>
          <w:cantSplit/>
          <w:trHeight w:val="340"/>
        </w:trPr>
        <w:tc>
          <w:tcPr>
            <w:tcW w:w="4889" w:type="dxa"/>
          </w:tcPr>
          <w:p w:rsidR="00F03B7A" w:rsidRPr="004968EF" w:rsidRDefault="00F03B7A" w:rsidP="00F03B7A">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rsidR="00F03B7A" w:rsidRPr="00C710C8" w:rsidRDefault="00F03B7A" w:rsidP="00F03B7A">
            <w:pPr>
              <w:spacing w:after="0" w:line="240" w:lineRule="auto"/>
              <w:jc w:val="both"/>
              <w:rPr>
                <w:sz w:val="18"/>
                <w:szCs w:val="18"/>
              </w:rPr>
            </w:pPr>
            <w:r w:rsidRPr="009F4D82">
              <w:rPr>
                <w:sz w:val="18"/>
                <w:szCs w:val="18"/>
              </w:rPr>
              <w:t>[ …………………………………………………………………….. ]</w:t>
            </w:r>
          </w:p>
        </w:tc>
      </w:tr>
    </w:tbl>
    <w:p w:rsidR="00C81FE9" w:rsidRDefault="00C81FE9" w:rsidP="00C81FE9">
      <w:pPr>
        <w:spacing w:before="120" w:after="0" w:line="240" w:lineRule="auto"/>
        <w:rPr>
          <w:sz w:val="2"/>
        </w:rPr>
      </w:pPr>
    </w:p>
    <w:p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2"/>
        <w:gridCol w:w="4846"/>
      </w:tblGrid>
      <w:tr w:rsidR="00C81FE9" w:rsidRPr="00C710C8" w:rsidTr="00B07A91">
        <w:trPr>
          <w:cantSplit/>
          <w:trHeight w:val="340"/>
        </w:trPr>
        <w:tc>
          <w:tcPr>
            <w:tcW w:w="4889" w:type="dxa"/>
            <w:shd w:val="clear" w:color="auto" w:fill="D9D9D9"/>
          </w:tcPr>
          <w:p w:rsidR="00C81FE9" w:rsidRPr="00C710C8" w:rsidRDefault="00C81FE9" w:rsidP="0032421C">
            <w:pPr>
              <w:spacing w:after="0" w:line="240" w:lineRule="auto"/>
              <w:jc w:val="both"/>
              <w:rPr>
                <w:b/>
                <w:sz w:val="18"/>
                <w:szCs w:val="18"/>
              </w:rPr>
            </w:pPr>
            <w:r>
              <w:rPr>
                <w:b/>
                <w:sz w:val="18"/>
                <w:szCs w:val="18"/>
              </w:rPr>
              <w:t>EVENTUALI RAPPRESENTANTI</w:t>
            </w:r>
          </w:p>
        </w:tc>
        <w:tc>
          <w:tcPr>
            <w:tcW w:w="4889" w:type="dxa"/>
            <w:shd w:val="clear" w:color="auto" w:fill="D9D9D9"/>
          </w:tcPr>
          <w:p w:rsidR="00C81FE9" w:rsidRPr="00C710C8" w:rsidRDefault="00C81FE9" w:rsidP="0032421C">
            <w:pPr>
              <w:spacing w:after="0" w:line="240" w:lineRule="auto"/>
              <w:jc w:val="both"/>
              <w:rPr>
                <w:b/>
                <w:sz w:val="18"/>
                <w:szCs w:val="18"/>
              </w:rPr>
            </w:pPr>
            <w:r w:rsidRPr="00C710C8">
              <w:rPr>
                <w:b/>
                <w:sz w:val="18"/>
                <w:szCs w:val="18"/>
              </w:rPr>
              <w:t>RISPOSTA</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Nome completo:</w:t>
            </w:r>
          </w:p>
          <w:p w:rsidR="00C81FE9" w:rsidRPr="00C710C8" w:rsidRDefault="00C81FE9" w:rsidP="0032421C">
            <w:pPr>
              <w:spacing w:after="0" w:line="240" w:lineRule="auto"/>
              <w:jc w:val="both"/>
              <w:rPr>
                <w:sz w:val="18"/>
                <w:szCs w:val="18"/>
              </w:rPr>
            </w:pPr>
            <w:proofErr w:type="gramStart"/>
            <w:r w:rsidRPr="00C710C8">
              <w:rPr>
                <w:sz w:val="18"/>
                <w:szCs w:val="18"/>
              </w:rPr>
              <w:t>codice</w:t>
            </w:r>
            <w:proofErr w:type="gramEnd"/>
            <w:r w:rsidRPr="00C710C8">
              <w:rPr>
                <w:sz w:val="18"/>
                <w:szCs w:val="18"/>
              </w:rPr>
              <w:t xml:space="preserve"> fiscale data e luogo di nascita:</w:t>
            </w:r>
          </w:p>
        </w:tc>
        <w:tc>
          <w:tcPr>
            <w:tcW w:w="4889" w:type="dxa"/>
          </w:tcPr>
          <w:p w:rsidR="00C81FE9" w:rsidRDefault="00C81FE9" w:rsidP="0032421C">
            <w:pPr>
              <w:spacing w:after="0" w:line="240" w:lineRule="auto"/>
              <w:jc w:val="both"/>
              <w:rPr>
                <w:sz w:val="18"/>
                <w:szCs w:val="18"/>
              </w:rPr>
            </w:pPr>
            <w:r w:rsidRPr="00322EE8">
              <w:rPr>
                <w:sz w:val="18"/>
                <w:szCs w:val="18"/>
              </w:rPr>
              <w:t>[ …………………………………………………………………….. ]</w:t>
            </w:r>
            <w:r w:rsidRPr="00C710C8">
              <w:rPr>
                <w:sz w:val="18"/>
                <w:szCs w:val="18"/>
              </w:rPr>
              <w:t xml:space="preserve"> </w:t>
            </w:r>
          </w:p>
          <w:p w:rsidR="00C81FE9" w:rsidRPr="00C710C8" w:rsidRDefault="00C81FE9" w:rsidP="0032421C">
            <w:pPr>
              <w:spacing w:after="0" w:line="240" w:lineRule="auto"/>
              <w:jc w:val="both"/>
              <w:rPr>
                <w:sz w:val="18"/>
                <w:szCs w:val="18"/>
              </w:rPr>
            </w:pPr>
            <w:r w:rsidRPr="00322EE8">
              <w:rPr>
                <w:sz w:val="18"/>
                <w:szCs w:val="18"/>
              </w:rPr>
              <w:t>[ …………………………………………………………………….. ]</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Posizione/Titolo ad agire/procuratori</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Indirizzo postale:</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 xml:space="preserve">Telefono: </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E-mail</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r w:rsidR="00C81FE9" w:rsidRPr="00C710C8" w:rsidTr="00B07A91">
        <w:trPr>
          <w:cantSplit/>
          <w:trHeight w:val="340"/>
        </w:trPr>
        <w:tc>
          <w:tcPr>
            <w:tcW w:w="4889" w:type="dxa"/>
          </w:tcPr>
          <w:p w:rsidR="00C81FE9" w:rsidRPr="004968EF" w:rsidRDefault="00C81FE9" w:rsidP="0032421C">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bl>
    <w:p w:rsidR="00C81FE9" w:rsidRDefault="00C81FE9" w:rsidP="00C81FE9">
      <w:pPr>
        <w:spacing w:before="120" w:after="0" w:line="240" w:lineRule="auto"/>
        <w:rPr>
          <w:sz w:val="2"/>
        </w:rPr>
      </w:pPr>
    </w:p>
    <w:p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2"/>
        <w:gridCol w:w="4846"/>
      </w:tblGrid>
      <w:tr w:rsidR="00C81FE9" w:rsidRPr="00C710C8" w:rsidTr="00B07A91">
        <w:trPr>
          <w:cantSplit/>
          <w:trHeight w:val="340"/>
        </w:trPr>
        <w:tc>
          <w:tcPr>
            <w:tcW w:w="4889" w:type="dxa"/>
            <w:shd w:val="clear" w:color="auto" w:fill="D9D9D9"/>
          </w:tcPr>
          <w:p w:rsidR="00C81FE9" w:rsidRPr="00C710C8" w:rsidRDefault="00C81FE9" w:rsidP="0032421C">
            <w:pPr>
              <w:spacing w:after="0" w:line="240" w:lineRule="auto"/>
              <w:jc w:val="both"/>
              <w:rPr>
                <w:b/>
                <w:sz w:val="18"/>
                <w:szCs w:val="18"/>
              </w:rPr>
            </w:pPr>
            <w:r>
              <w:rPr>
                <w:b/>
                <w:sz w:val="18"/>
                <w:szCs w:val="18"/>
              </w:rPr>
              <w:t>EVENTUALI RAPPRESENTANTI</w:t>
            </w:r>
          </w:p>
        </w:tc>
        <w:tc>
          <w:tcPr>
            <w:tcW w:w="4889" w:type="dxa"/>
            <w:shd w:val="clear" w:color="auto" w:fill="D9D9D9"/>
          </w:tcPr>
          <w:p w:rsidR="00C81FE9" w:rsidRPr="00C710C8" w:rsidRDefault="00C81FE9" w:rsidP="0032421C">
            <w:pPr>
              <w:spacing w:after="0" w:line="240" w:lineRule="auto"/>
              <w:jc w:val="both"/>
              <w:rPr>
                <w:b/>
                <w:sz w:val="18"/>
                <w:szCs w:val="18"/>
              </w:rPr>
            </w:pPr>
            <w:r w:rsidRPr="00C710C8">
              <w:rPr>
                <w:b/>
                <w:sz w:val="18"/>
                <w:szCs w:val="18"/>
              </w:rPr>
              <w:t>RISPOSTA</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Nome completo:</w:t>
            </w:r>
          </w:p>
          <w:p w:rsidR="00C81FE9" w:rsidRPr="00C710C8" w:rsidRDefault="00C81FE9" w:rsidP="0032421C">
            <w:pPr>
              <w:spacing w:after="0" w:line="240" w:lineRule="auto"/>
              <w:jc w:val="both"/>
              <w:rPr>
                <w:sz w:val="18"/>
                <w:szCs w:val="18"/>
              </w:rPr>
            </w:pPr>
            <w:proofErr w:type="gramStart"/>
            <w:r w:rsidRPr="00C710C8">
              <w:rPr>
                <w:sz w:val="18"/>
                <w:szCs w:val="18"/>
              </w:rPr>
              <w:t>codice</w:t>
            </w:r>
            <w:proofErr w:type="gramEnd"/>
            <w:r w:rsidRPr="00C710C8">
              <w:rPr>
                <w:sz w:val="18"/>
                <w:szCs w:val="18"/>
              </w:rPr>
              <w:t xml:space="preserve"> fiscale data e luogo di nascita:</w:t>
            </w:r>
          </w:p>
        </w:tc>
        <w:tc>
          <w:tcPr>
            <w:tcW w:w="4889" w:type="dxa"/>
          </w:tcPr>
          <w:p w:rsidR="00C81FE9" w:rsidRDefault="00C81FE9" w:rsidP="0032421C">
            <w:pPr>
              <w:spacing w:after="0" w:line="240" w:lineRule="auto"/>
              <w:jc w:val="both"/>
              <w:rPr>
                <w:sz w:val="18"/>
                <w:szCs w:val="18"/>
              </w:rPr>
            </w:pPr>
            <w:r w:rsidRPr="00322EE8">
              <w:rPr>
                <w:sz w:val="18"/>
                <w:szCs w:val="18"/>
              </w:rPr>
              <w:t>[ …………………………………………………………………….. ]</w:t>
            </w:r>
            <w:r w:rsidRPr="00C710C8">
              <w:rPr>
                <w:sz w:val="18"/>
                <w:szCs w:val="18"/>
              </w:rPr>
              <w:t xml:space="preserve"> </w:t>
            </w:r>
          </w:p>
          <w:p w:rsidR="00C81FE9" w:rsidRPr="00C710C8" w:rsidRDefault="00C81FE9" w:rsidP="0032421C">
            <w:pPr>
              <w:spacing w:after="0" w:line="240" w:lineRule="auto"/>
              <w:jc w:val="both"/>
              <w:rPr>
                <w:sz w:val="18"/>
                <w:szCs w:val="18"/>
              </w:rPr>
            </w:pPr>
            <w:r w:rsidRPr="00322EE8">
              <w:rPr>
                <w:sz w:val="18"/>
                <w:szCs w:val="18"/>
              </w:rPr>
              <w:t>[ …………………………………………………………………….. ]</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Posizione/Titolo ad agire/procuratori</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Indirizzo postale:</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 xml:space="preserve">Telefono: </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r w:rsidR="00C81FE9" w:rsidRPr="00C710C8" w:rsidTr="00B07A91">
        <w:trPr>
          <w:cantSplit/>
          <w:trHeight w:val="340"/>
        </w:trPr>
        <w:tc>
          <w:tcPr>
            <w:tcW w:w="4889" w:type="dxa"/>
          </w:tcPr>
          <w:p w:rsidR="00C81FE9" w:rsidRPr="00C710C8" w:rsidRDefault="00C81FE9" w:rsidP="0032421C">
            <w:pPr>
              <w:spacing w:after="0" w:line="240" w:lineRule="auto"/>
              <w:jc w:val="both"/>
              <w:rPr>
                <w:sz w:val="18"/>
                <w:szCs w:val="18"/>
              </w:rPr>
            </w:pPr>
            <w:r w:rsidRPr="00C710C8">
              <w:rPr>
                <w:sz w:val="18"/>
                <w:szCs w:val="18"/>
              </w:rPr>
              <w:t>E-mail</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r w:rsidR="00C81FE9" w:rsidRPr="00C710C8" w:rsidTr="00B07A91">
        <w:trPr>
          <w:cantSplit/>
          <w:trHeight w:val="340"/>
        </w:trPr>
        <w:tc>
          <w:tcPr>
            <w:tcW w:w="4889" w:type="dxa"/>
          </w:tcPr>
          <w:p w:rsidR="00C81FE9" w:rsidRPr="004968EF" w:rsidRDefault="00C81FE9" w:rsidP="0032421C">
            <w:pPr>
              <w:spacing w:after="0" w:line="240" w:lineRule="auto"/>
              <w:jc w:val="both"/>
              <w:rPr>
                <w:sz w:val="18"/>
                <w:szCs w:val="18"/>
              </w:rPr>
            </w:pPr>
            <w:r w:rsidRPr="004968EF">
              <w:rPr>
                <w:sz w:val="18"/>
                <w:szCs w:val="18"/>
              </w:rPr>
              <w:t>Se necessario, fornire precisazioni sulla rappresentazione (forma, portata, scopo…):</w:t>
            </w:r>
          </w:p>
        </w:tc>
        <w:tc>
          <w:tcPr>
            <w:tcW w:w="4889" w:type="dxa"/>
          </w:tcPr>
          <w:p w:rsidR="00C81FE9" w:rsidRPr="00C710C8" w:rsidRDefault="00C81FE9" w:rsidP="0032421C">
            <w:pPr>
              <w:spacing w:after="0" w:line="240" w:lineRule="auto"/>
              <w:jc w:val="both"/>
              <w:rPr>
                <w:sz w:val="18"/>
                <w:szCs w:val="18"/>
              </w:rPr>
            </w:pPr>
            <w:r w:rsidRPr="009F4D82">
              <w:rPr>
                <w:sz w:val="18"/>
                <w:szCs w:val="18"/>
              </w:rPr>
              <w:t>[ …………………………………………………………………….. ]</w:t>
            </w:r>
          </w:p>
        </w:tc>
      </w:tr>
    </w:tbl>
    <w:p w:rsidR="00C81FE9" w:rsidRDefault="00C81FE9" w:rsidP="00C81FE9">
      <w:pPr>
        <w:spacing w:before="120" w:after="0" w:line="240" w:lineRule="auto"/>
        <w:rPr>
          <w:sz w:val="2"/>
        </w:rPr>
      </w:pPr>
    </w:p>
    <w:p w:rsidR="00C81FE9" w:rsidRDefault="00C81FE9" w:rsidP="00C81FE9">
      <w:pPr>
        <w:spacing w:before="120" w:after="0" w:line="240" w:lineRule="auto"/>
        <w:rPr>
          <w:sz w:val="2"/>
        </w:rPr>
      </w:pPr>
    </w:p>
    <w:p w:rsidR="00C81FE9" w:rsidRDefault="00C81FE9" w:rsidP="00C81FE9">
      <w:pPr>
        <w:spacing w:before="120" w:after="0" w:line="240" w:lineRule="auto"/>
        <w:rPr>
          <w:sz w:val="2"/>
        </w:rPr>
      </w:pPr>
    </w:p>
    <w:p w:rsidR="00C81FE9" w:rsidRDefault="00C81FE9">
      <w:pPr>
        <w:spacing w:after="0" w:line="240" w:lineRule="auto"/>
        <w:rPr>
          <w:sz w:val="2"/>
        </w:rPr>
      </w:pPr>
    </w:p>
    <w:p w:rsidR="00C81FE9" w:rsidRDefault="00C81FE9">
      <w:pPr>
        <w:spacing w:after="0" w:line="240" w:lineRule="auto"/>
        <w:rPr>
          <w:sz w:val="2"/>
        </w:rPr>
      </w:pPr>
    </w:p>
    <w:p w:rsidR="00702709" w:rsidRPr="00B25EF7" w:rsidRDefault="00FD3813" w:rsidP="00C81FE9">
      <w:pPr>
        <w:spacing w:after="0" w:line="240" w:lineRule="auto"/>
        <w:rPr>
          <w:sz w:val="2"/>
        </w:rPr>
      </w:pPr>
      <w:r>
        <w:rPr>
          <w:sz w:val="2"/>
        </w:rPr>
        <w:br w:type="page"/>
      </w:r>
    </w:p>
    <w:p w:rsidR="007B6D17" w:rsidRPr="00E62E56" w:rsidRDefault="007B6D17" w:rsidP="00E62E56">
      <w:pPr>
        <w:shd w:val="clear" w:color="auto" w:fill="4F81BD" w:themeFill="accent1"/>
        <w:spacing w:after="0" w:line="240" w:lineRule="auto"/>
        <w:jc w:val="center"/>
        <w:rPr>
          <w:b/>
          <w:color w:val="FFFFFF" w:themeColor="background1"/>
          <w:sz w:val="24"/>
        </w:rPr>
      </w:pPr>
      <w:r w:rsidRPr="00E62E56">
        <w:rPr>
          <w:b/>
          <w:color w:val="FFFFFF" w:themeColor="background1"/>
          <w:sz w:val="24"/>
        </w:rPr>
        <w:t xml:space="preserve">C: INFORMAZIONI SULL’AFFIDAMENTO SULLE CAPACITÀ DI ALTRI SOGGETTI </w:t>
      </w:r>
    </w:p>
    <w:p w:rsidR="00144FEA" w:rsidRPr="007302EA" w:rsidRDefault="007B6D17" w:rsidP="00144FEA">
      <w:pPr>
        <w:spacing w:after="0" w:line="240" w:lineRule="auto"/>
        <w:jc w:val="center"/>
        <w:rPr>
          <w:sz w:val="18"/>
          <w:szCs w:val="18"/>
        </w:rPr>
      </w:pPr>
      <w:r w:rsidRPr="007302EA">
        <w:rPr>
          <w:sz w:val="18"/>
          <w:szCs w:val="18"/>
        </w:rPr>
        <w:t>(Articolo 89 del Codice -</w:t>
      </w:r>
      <w:r w:rsidRPr="007302EA">
        <w:rPr>
          <w:b/>
          <w:color w:val="FF0000"/>
        </w:rPr>
        <w:t xml:space="preserve"> AVVALIMENTO</w:t>
      </w:r>
      <w:r w:rsidRPr="007302EA">
        <w:rPr>
          <w:sz w:val="18"/>
          <w:szCs w:val="18"/>
        </w:rPr>
        <w:t>)</w:t>
      </w:r>
    </w:p>
    <w:p w:rsidR="00144FEA" w:rsidRPr="005C5B67" w:rsidRDefault="00144FEA" w:rsidP="00144FEA">
      <w:pPr>
        <w:spacing w:after="0" w:line="240" w:lineRule="auto"/>
        <w:jc w:val="center"/>
        <w:rPr>
          <w:b/>
          <w:strike/>
          <w:sz w:val="16"/>
        </w:rPr>
      </w:pPr>
      <w:r w:rsidRPr="005C5B67">
        <w:rPr>
          <w:rFonts w:cs="Tahoma"/>
          <w:b/>
          <w:strike/>
        </w:rPr>
        <w:t>Ai sensi dell'articolo 146, co. 3, del Codice dei Contratti, il ricorso all’avvalimento non è ammesso</w:t>
      </w:r>
    </w:p>
    <w:p w:rsidR="00144FEA" w:rsidRPr="00C06E86" w:rsidRDefault="00144FEA" w:rsidP="00144FEA">
      <w:pPr>
        <w:spacing w:after="0" w:line="240" w:lineRule="auto"/>
        <w:jc w:val="center"/>
        <w:rPr>
          <w:strike/>
          <w:sz w:val="18"/>
          <w:szCs w:val="18"/>
        </w:rPr>
      </w:pPr>
    </w:p>
    <w:p w:rsidR="00394EB1" w:rsidRPr="007302EA" w:rsidRDefault="00394EB1" w:rsidP="00B25EF7">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549"/>
        <w:gridCol w:w="2424"/>
        <w:gridCol w:w="2406"/>
      </w:tblGrid>
      <w:tr w:rsidR="00394EB1" w:rsidRPr="005C5B67" w:rsidTr="00B07A91">
        <w:trPr>
          <w:cantSplit/>
          <w:trHeight w:val="340"/>
        </w:trPr>
        <w:tc>
          <w:tcPr>
            <w:tcW w:w="4889" w:type="dxa"/>
            <w:gridSpan w:val="2"/>
            <w:shd w:val="clear" w:color="auto" w:fill="D9D9D9"/>
          </w:tcPr>
          <w:p w:rsidR="00394EB1" w:rsidRPr="005C5B67" w:rsidRDefault="000D05AD" w:rsidP="00C710C8">
            <w:pPr>
              <w:spacing w:after="0" w:line="240" w:lineRule="auto"/>
              <w:jc w:val="both"/>
              <w:rPr>
                <w:sz w:val="18"/>
                <w:szCs w:val="18"/>
              </w:rPr>
            </w:pPr>
            <w:r w:rsidRPr="005C5B67">
              <w:rPr>
                <w:sz w:val="18"/>
                <w:szCs w:val="18"/>
              </w:rPr>
              <w:t>AFFIDAMENTO</w:t>
            </w:r>
          </w:p>
        </w:tc>
        <w:tc>
          <w:tcPr>
            <w:tcW w:w="4889" w:type="dxa"/>
            <w:gridSpan w:val="2"/>
            <w:shd w:val="clear" w:color="auto" w:fill="D9D9D9"/>
          </w:tcPr>
          <w:p w:rsidR="00394EB1" w:rsidRPr="005C5B67" w:rsidRDefault="000D05AD" w:rsidP="00C710C8">
            <w:pPr>
              <w:spacing w:after="0" w:line="240" w:lineRule="auto"/>
              <w:jc w:val="both"/>
              <w:rPr>
                <w:sz w:val="18"/>
                <w:szCs w:val="18"/>
              </w:rPr>
            </w:pPr>
            <w:r w:rsidRPr="005C5B67">
              <w:rPr>
                <w:sz w:val="18"/>
                <w:szCs w:val="18"/>
              </w:rPr>
              <w:t>RISPOSTA</w:t>
            </w:r>
          </w:p>
        </w:tc>
      </w:tr>
      <w:tr w:rsidR="000D05AD" w:rsidRPr="005C5B67" w:rsidTr="005C5B67">
        <w:trPr>
          <w:cantSplit/>
          <w:trHeight w:val="340"/>
        </w:trPr>
        <w:tc>
          <w:tcPr>
            <w:tcW w:w="4889" w:type="dxa"/>
            <w:gridSpan w:val="2"/>
            <w:shd w:val="clear" w:color="auto" w:fill="auto"/>
          </w:tcPr>
          <w:p w:rsidR="000D05AD" w:rsidRPr="005C5B67" w:rsidRDefault="000D05AD" w:rsidP="000D05AD">
            <w:pPr>
              <w:spacing w:after="0" w:line="240" w:lineRule="auto"/>
              <w:jc w:val="both"/>
              <w:rPr>
                <w:sz w:val="18"/>
                <w:szCs w:val="18"/>
              </w:rPr>
            </w:pPr>
            <w:r w:rsidRPr="005C5B67">
              <w:rPr>
                <w:sz w:val="18"/>
                <w:szCs w:val="18"/>
              </w:rPr>
              <w:t>L’operatore economico fa affidamento sulle capacità di altri soggetti per soddisfare i criteri di selezione della parte IV e rispettare i criteri e le regole (eventuali) della parte V?</w:t>
            </w:r>
          </w:p>
        </w:tc>
        <w:tc>
          <w:tcPr>
            <w:tcW w:w="2444" w:type="dxa"/>
            <w:shd w:val="clear" w:color="auto" w:fill="auto"/>
            <w:vAlign w:val="center"/>
          </w:tcPr>
          <w:p w:rsidR="000D05AD" w:rsidRPr="005C5B67" w:rsidRDefault="000D05AD" w:rsidP="000D05AD">
            <w:pPr>
              <w:spacing w:after="0" w:line="240" w:lineRule="auto"/>
              <w:jc w:val="center"/>
              <w:rPr>
                <w:sz w:val="18"/>
                <w:szCs w:val="18"/>
              </w:rPr>
            </w:pPr>
            <w:r w:rsidRPr="005C5B67">
              <w:rPr>
                <w:sz w:val="24"/>
                <w:szCs w:val="24"/>
              </w:rPr>
              <w:t>SI</w:t>
            </w:r>
          </w:p>
        </w:tc>
        <w:tc>
          <w:tcPr>
            <w:tcW w:w="2445" w:type="dxa"/>
            <w:shd w:val="clear" w:color="auto" w:fill="auto"/>
            <w:vAlign w:val="center"/>
          </w:tcPr>
          <w:p w:rsidR="000D05AD" w:rsidRPr="005C5B67" w:rsidRDefault="000D05AD" w:rsidP="000D05AD">
            <w:pPr>
              <w:spacing w:after="0" w:line="240" w:lineRule="auto"/>
              <w:jc w:val="center"/>
              <w:rPr>
                <w:b/>
                <w:sz w:val="18"/>
                <w:szCs w:val="18"/>
              </w:rPr>
            </w:pPr>
            <w:r w:rsidRPr="00161BCD">
              <w:rPr>
                <w:b/>
                <w:sz w:val="24"/>
                <w:szCs w:val="24"/>
              </w:rPr>
              <w:t>NO</w:t>
            </w:r>
          </w:p>
        </w:tc>
      </w:tr>
      <w:tr w:rsidR="00394EB1" w:rsidRPr="005C5B67" w:rsidTr="005C5B67">
        <w:trPr>
          <w:cantSplit/>
          <w:trHeight w:val="340"/>
        </w:trPr>
        <w:tc>
          <w:tcPr>
            <w:tcW w:w="4889" w:type="dxa"/>
            <w:gridSpan w:val="2"/>
            <w:shd w:val="clear" w:color="auto" w:fill="auto"/>
          </w:tcPr>
          <w:p w:rsidR="00394EB1" w:rsidRPr="005C5B67" w:rsidRDefault="000D05AD" w:rsidP="00C710C8">
            <w:pPr>
              <w:spacing w:after="0" w:line="240" w:lineRule="auto"/>
              <w:jc w:val="both"/>
              <w:rPr>
                <w:b/>
                <w:sz w:val="18"/>
                <w:szCs w:val="18"/>
              </w:rPr>
            </w:pPr>
            <w:r w:rsidRPr="005C5B67">
              <w:rPr>
                <w:b/>
                <w:sz w:val="18"/>
                <w:szCs w:val="18"/>
              </w:rPr>
              <w:t>In caso affermativo</w:t>
            </w:r>
          </w:p>
        </w:tc>
        <w:tc>
          <w:tcPr>
            <w:tcW w:w="4889" w:type="dxa"/>
            <w:gridSpan w:val="2"/>
            <w:shd w:val="clear" w:color="auto" w:fill="auto"/>
          </w:tcPr>
          <w:p w:rsidR="00394EB1" w:rsidRPr="005C5B67" w:rsidRDefault="00394EB1" w:rsidP="00C710C8">
            <w:pPr>
              <w:spacing w:after="0" w:line="240" w:lineRule="auto"/>
              <w:jc w:val="both"/>
              <w:rPr>
                <w:sz w:val="18"/>
                <w:szCs w:val="18"/>
              </w:rPr>
            </w:pPr>
          </w:p>
        </w:tc>
      </w:tr>
      <w:tr w:rsidR="004968EF" w:rsidRPr="005C5B67" w:rsidTr="005C5B67">
        <w:trPr>
          <w:cantSplit/>
          <w:trHeight w:val="340"/>
        </w:trPr>
        <w:tc>
          <w:tcPr>
            <w:tcW w:w="250" w:type="dxa"/>
            <w:shd w:val="clear" w:color="auto" w:fill="auto"/>
          </w:tcPr>
          <w:p w:rsidR="004968EF" w:rsidRPr="005C5B67" w:rsidRDefault="004968EF" w:rsidP="004968EF">
            <w:pPr>
              <w:spacing w:after="0" w:line="240" w:lineRule="auto"/>
              <w:jc w:val="both"/>
              <w:rPr>
                <w:sz w:val="18"/>
                <w:szCs w:val="18"/>
              </w:rPr>
            </w:pPr>
          </w:p>
        </w:tc>
        <w:tc>
          <w:tcPr>
            <w:tcW w:w="4639" w:type="dxa"/>
            <w:shd w:val="clear" w:color="auto" w:fill="auto"/>
          </w:tcPr>
          <w:p w:rsidR="004968EF" w:rsidRPr="005C5B67" w:rsidRDefault="004968EF" w:rsidP="004968EF">
            <w:pPr>
              <w:spacing w:after="0" w:line="240" w:lineRule="auto"/>
              <w:jc w:val="both"/>
              <w:rPr>
                <w:sz w:val="18"/>
                <w:szCs w:val="18"/>
              </w:rPr>
            </w:pPr>
            <w:r w:rsidRPr="005C5B67">
              <w:rPr>
                <w:sz w:val="18"/>
                <w:szCs w:val="18"/>
              </w:rPr>
              <w:t>Indicare la denominazione degli operatori di cui si intende a</w:t>
            </w:r>
            <w:r w:rsidR="00C16954" w:rsidRPr="005C5B67">
              <w:rPr>
                <w:sz w:val="18"/>
                <w:szCs w:val="18"/>
              </w:rPr>
              <w:t>vvalersi (impresa l’AUSILIARIA)</w:t>
            </w:r>
          </w:p>
        </w:tc>
        <w:tc>
          <w:tcPr>
            <w:tcW w:w="4889" w:type="dxa"/>
            <w:gridSpan w:val="2"/>
            <w:shd w:val="clear" w:color="auto" w:fill="auto"/>
          </w:tcPr>
          <w:p w:rsidR="000D05AD" w:rsidRPr="005C5B67" w:rsidRDefault="000D05AD" w:rsidP="000D05AD">
            <w:pPr>
              <w:spacing w:after="0" w:line="240" w:lineRule="auto"/>
              <w:jc w:val="both"/>
              <w:rPr>
                <w:sz w:val="18"/>
                <w:szCs w:val="18"/>
              </w:rPr>
            </w:pPr>
            <w:r w:rsidRPr="005C5B67">
              <w:rPr>
                <w:sz w:val="18"/>
                <w:szCs w:val="18"/>
              </w:rPr>
              <w:t xml:space="preserve">[ …………………………………………………………………….. ] </w:t>
            </w:r>
          </w:p>
          <w:p w:rsidR="004968EF" w:rsidRPr="005C5B67" w:rsidRDefault="004968EF" w:rsidP="00C710C8">
            <w:pPr>
              <w:spacing w:after="0" w:line="240" w:lineRule="auto"/>
              <w:jc w:val="both"/>
              <w:rPr>
                <w:sz w:val="18"/>
                <w:szCs w:val="18"/>
              </w:rPr>
            </w:pPr>
          </w:p>
        </w:tc>
      </w:tr>
      <w:tr w:rsidR="004968EF" w:rsidRPr="005C5B67" w:rsidTr="005C5B67">
        <w:trPr>
          <w:cantSplit/>
          <w:trHeight w:val="340"/>
        </w:trPr>
        <w:tc>
          <w:tcPr>
            <w:tcW w:w="250" w:type="dxa"/>
            <w:shd w:val="clear" w:color="auto" w:fill="auto"/>
          </w:tcPr>
          <w:p w:rsidR="004968EF" w:rsidRPr="005C5B67" w:rsidRDefault="004968EF" w:rsidP="004968EF">
            <w:pPr>
              <w:spacing w:after="0" w:line="240" w:lineRule="auto"/>
              <w:jc w:val="both"/>
              <w:rPr>
                <w:sz w:val="18"/>
                <w:szCs w:val="18"/>
              </w:rPr>
            </w:pPr>
          </w:p>
        </w:tc>
        <w:tc>
          <w:tcPr>
            <w:tcW w:w="4639" w:type="dxa"/>
            <w:shd w:val="clear" w:color="auto" w:fill="auto"/>
          </w:tcPr>
          <w:p w:rsidR="004968EF" w:rsidRPr="005C5B67" w:rsidRDefault="004968EF" w:rsidP="0093091C">
            <w:pPr>
              <w:jc w:val="both"/>
              <w:rPr>
                <w:sz w:val="18"/>
                <w:szCs w:val="18"/>
              </w:rPr>
            </w:pPr>
            <w:r w:rsidRPr="005C5B67">
              <w:rPr>
                <w:sz w:val="18"/>
                <w:szCs w:val="18"/>
              </w:rPr>
              <w:t>P.IVA dell’impresa AUSILIARIA, se applicabile:</w:t>
            </w:r>
          </w:p>
          <w:p w:rsidR="004968EF" w:rsidRPr="005C5B67" w:rsidRDefault="004968EF" w:rsidP="0093091C">
            <w:pPr>
              <w:spacing w:after="0" w:line="240" w:lineRule="auto"/>
              <w:jc w:val="both"/>
              <w:rPr>
                <w:sz w:val="18"/>
                <w:szCs w:val="18"/>
              </w:rPr>
            </w:pPr>
            <w:r w:rsidRPr="005C5B67">
              <w:rPr>
                <w:sz w:val="18"/>
                <w:szCs w:val="18"/>
              </w:rPr>
              <w:t>Se non è applicabile un numero di partita IVA indicare un altro numero di identificazione nazionale, se richiesto e applicabile</w:t>
            </w:r>
          </w:p>
        </w:tc>
        <w:tc>
          <w:tcPr>
            <w:tcW w:w="4889" w:type="dxa"/>
            <w:gridSpan w:val="2"/>
            <w:shd w:val="clear" w:color="auto" w:fill="auto"/>
          </w:tcPr>
          <w:p w:rsidR="000D05AD" w:rsidRPr="005C5B67" w:rsidRDefault="000D05AD" w:rsidP="000D05AD">
            <w:pPr>
              <w:spacing w:after="0" w:line="240" w:lineRule="auto"/>
              <w:jc w:val="both"/>
              <w:rPr>
                <w:sz w:val="18"/>
                <w:szCs w:val="18"/>
              </w:rPr>
            </w:pPr>
            <w:r w:rsidRPr="005C5B67">
              <w:rPr>
                <w:sz w:val="18"/>
                <w:szCs w:val="18"/>
              </w:rPr>
              <w:t xml:space="preserve">[ …………………………………………………………………….. ] </w:t>
            </w:r>
          </w:p>
          <w:p w:rsidR="004968EF" w:rsidRPr="005C5B67" w:rsidRDefault="004968EF" w:rsidP="00C710C8">
            <w:pPr>
              <w:spacing w:after="0" w:line="240" w:lineRule="auto"/>
              <w:jc w:val="both"/>
              <w:rPr>
                <w:sz w:val="18"/>
                <w:szCs w:val="18"/>
              </w:rPr>
            </w:pPr>
          </w:p>
        </w:tc>
      </w:tr>
      <w:tr w:rsidR="004968EF" w:rsidRPr="005C5B67" w:rsidTr="005C5B67">
        <w:trPr>
          <w:cantSplit/>
          <w:trHeight w:val="340"/>
        </w:trPr>
        <w:tc>
          <w:tcPr>
            <w:tcW w:w="250" w:type="dxa"/>
            <w:shd w:val="clear" w:color="auto" w:fill="auto"/>
          </w:tcPr>
          <w:p w:rsidR="004968EF" w:rsidRPr="005C5B67" w:rsidRDefault="004968EF" w:rsidP="004968EF">
            <w:pPr>
              <w:spacing w:after="0" w:line="240" w:lineRule="auto"/>
              <w:jc w:val="both"/>
              <w:rPr>
                <w:sz w:val="18"/>
                <w:szCs w:val="18"/>
              </w:rPr>
            </w:pPr>
          </w:p>
        </w:tc>
        <w:tc>
          <w:tcPr>
            <w:tcW w:w="4639" w:type="dxa"/>
            <w:shd w:val="clear" w:color="auto" w:fill="auto"/>
          </w:tcPr>
          <w:p w:rsidR="004968EF" w:rsidRPr="005C5B67" w:rsidRDefault="004968EF" w:rsidP="0093091C">
            <w:pPr>
              <w:spacing w:after="0" w:line="240" w:lineRule="auto"/>
              <w:jc w:val="both"/>
              <w:rPr>
                <w:sz w:val="18"/>
                <w:szCs w:val="18"/>
              </w:rPr>
            </w:pPr>
            <w:r w:rsidRPr="005C5B67">
              <w:rPr>
                <w:sz w:val="18"/>
                <w:szCs w:val="18"/>
              </w:rPr>
              <w:t>Indirizzo postale:</w:t>
            </w:r>
          </w:p>
        </w:tc>
        <w:tc>
          <w:tcPr>
            <w:tcW w:w="4889" w:type="dxa"/>
            <w:gridSpan w:val="2"/>
            <w:shd w:val="clear" w:color="auto" w:fill="auto"/>
          </w:tcPr>
          <w:p w:rsidR="004968EF" w:rsidRPr="005C5B67" w:rsidRDefault="000D05AD" w:rsidP="0093091C">
            <w:pPr>
              <w:spacing w:after="0" w:line="240" w:lineRule="auto"/>
              <w:jc w:val="both"/>
              <w:rPr>
                <w:sz w:val="18"/>
                <w:szCs w:val="18"/>
              </w:rPr>
            </w:pPr>
            <w:r w:rsidRPr="005C5B67">
              <w:rPr>
                <w:sz w:val="18"/>
                <w:szCs w:val="18"/>
              </w:rPr>
              <w:t xml:space="preserve">[ …………………………………………………………………….. ] </w:t>
            </w:r>
          </w:p>
        </w:tc>
      </w:tr>
      <w:tr w:rsidR="004968EF" w:rsidRPr="005C5B67" w:rsidTr="005C5B67">
        <w:trPr>
          <w:cantSplit/>
          <w:trHeight w:val="340"/>
        </w:trPr>
        <w:tc>
          <w:tcPr>
            <w:tcW w:w="250" w:type="dxa"/>
            <w:shd w:val="clear" w:color="auto" w:fill="auto"/>
          </w:tcPr>
          <w:p w:rsidR="004968EF" w:rsidRPr="005C5B67" w:rsidRDefault="004968EF" w:rsidP="004968EF">
            <w:pPr>
              <w:spacing w:after="0" w:line="240" w:lineRule="auto"/>
              <w:jc w:val="both"/>
              <w:rPr>
                <w:sz w:val="18"/>
                <w:szCs w:val="18"/>
              </w:rPr>
            </w:pPr>
          </w:p>
        </w:tc>
        <w:tc>
          <w:tcPr>
            <w:tcW w:w="4639" w:type="dxa"/>
            <w:shd w:val="clear" w:color="auto" w:fill="auto"/>
          </w:tcPr>
          <w:p w:rsidR="004968EF" w:rsidRPr="005C5B67" w:rsidRDefault="004968EF" w:rsidP="0093091C">
            <w:pPr>
              <w:spacing w:after="0" w:line="240" w:lineRule="auto"/>
              <w:jc w:val="both"/>
              <w:rPr>
                <w:sz w:val="18"/>
                <w:szCs w:val="18"/>
              </w:rPr>
            </w:pPr>
            <w:r w:rsidRPr="005C5B67">
              <w:rPr>
                <w:sz w:val="18"/>
                <w:szCs w:val="18"/>
              </w:rPr>
              <w:t>Legale Rappresentante/amministratore unico/Titolare:</w:t>
            </w:r>
          </w:p>
          <w:p w:rsidR="004968EF" w:rsidRPr="005C5B67" w:rsidRDefault="004968EF" w:rsidP="0093091C">
            <w:pPr>
              <w:spacing w:after="0" w:line="240" w:lineRule="auto"/>
              <w:jc w:val="both"/>
              <w:rPr>
                <w:sz w:val="18"/>
                <w:szCs w:val="18"/>
              </w:rPr>
            </w:pPr>
          </w:p>
          <w:p w:rsidR="004968EF" w:rsidRPr="005C5B67" w:rsidRDefault="004968EF" w:rsidP="0093091C">
            <w:pPr>
              <w:spacing w:after="0" w:line="240" w:lineRule="auto"/>
              <w:jc w:val="both"/>
              <w:rPr>
                <w:sz w:val="18"/>
                <w:szCs w:val="18"/>
              </w:rPr>
            </w:pPr>
            <w:r w:rsidRPr="005C5B67">
              <w:rPr>
                <w:sz w:val="18"/>
                <w:szCs w:val="18"/>
              </w:rPr>
              <w:t>C.F.</w:t>
            </w:r>
          </w:p>
        </w:tc>
        <w:tc>
          <w:tcPr>
            <w:tcW w:w="4889" w:type="dxa"/>
            <w:gridSpan w:val="2"/>
            <w:shd w:val="clear" w:color="auto" w:fill="auto"/>
          </w:tcPr>
          <w:p w:rsidR="004968EF" w:rsidRPr="005C5B67" w:rsidRDefault="004968EF" w:rsidP="0093091C">
            <w:pPr>
              <w:spacing w:after="0" w:line="240" w:lineRule="auto"/>
              <w:jc w:val="both"/>
              <w:rPr>
                <w:sz w:val="18"/>
                <w:szCs w:val="18"/>
              </w:rPr>
            </w:pPr>
            <w:r w:rsidRPr="005C5B67">
              <w:rPr>
                <w:sz w:val="18"/>
                <w:szCs w:val="18"/>
              </w:rPr>
              <w:t>[</w:t>
            </w:r>
            <w:proofErr w:type="gramStart"/>
            <w:r w:rsidRPr="005C5B67">
              <w:rPr>
                <w:sz w:val="18"/>
                <w:szCs w:val="18"/>
              </w:rPr>
              <w:t>nome</w:t>
            </w:r>
            <w:proofErr w:type="gramEnd"/>
            <w:r w:rsidRPr="005C5B67">
              <w:rPr>
                <w:sz w:val="18"/>
                <w:szCs w:val="18"/>
              </w:rPr>
              <w:t xml:space="preserve"> e cognome] specificare il ruolo ricoperto:  </w:t>
            </w:r>
          </w:p>
          <w:p w:rsidR="004968EF" w:rsidRPr="005C5B67" w:rsidRDefault="004968EF" w:rsidP="0093091C">
            <w:pPr>
              <w:spacing w:after="0" w:line="240" w:lineRule="auto"/>
              <w:jc w:val="both"/>
              <w:rPr>
                <w:sz w:val="18"/>
                <w:szCs w:val="18"/>
              </w:rPr>
            </w:pPr>
            <w:r w:rsidRPr="005C5B67">
              <w:rPr>
                <w:sz w:val="18"/>
                <w:szCs w:val="18"/>
              </w:rPr>
              <w:t>[…...]</w:t>
            </w:r>
            <w:r w:rsidR="000D05AD" w:rsidRPr="005C5B67">
              <w:rPr>
                <w:sz w:val="18"/>
                <w:szCs w:val="18"/>
              </w:rPr>
              <w:t xml:space="preserve"> </w:t>
            </w:r>
            <w:r w:rsidRPr="005C5B67">
              <w:rPr>
                <w:sz w:val="18"/>
                <w:szCs w:val="18"/>
              </w:rPr>
              <w:t>Legale Rappresentante/amministratore unico/Titolare</w:t>
            </w:r>
          </w:p>
          <w:p w:rsidR="004968EF" w:rsidRPr="005C5B67" w:rsidRDefault="004968EF" w:rsidP="0093091C">
            <w:pPr>
              <w:spacing w:after="0" w:line="240" w:lineRule="auto"/>
              <w:jc w:val="both"/>
              <w:rPr>
                <w:sz w:val="18"/>
                <w:szCs w:val="18"/>
              </w:rPr>
            </w:pPr>
            <w:r w:rsidRPr="005C5B67">
              <w:rPr>
                <w:sz w:val="18"/>
                <w:szCs w:val="18"/>
              </w:rPr>
              <w:t>[…...]</w:t>
            </w:r>
          </w:p>
        </w:tc>
      </w:tr>
      <w:tr w:rsidR="004968EF" w:rsidRPr="005C5B67" w:rsidTr="005C5B67">
        <w:trPr>
          <w:cantSplit/>
          <w:trHeight w:val="340"/>
        </w:trPr>
        <w:tc>
          <w:tcPr>
            <w:tcW w:w="4889" w:type="dxa"/>
            <w:gridSpan w:val="2"/>
            <w:shd w:val="clear" w:color="auto" w:fill="auto"/>
          </w:tcPr>
          <w:p w:rsidR="004968EF" w:rsidRPr="005C5B67" w:rsidRDefault="004968EF" w:rsidP="00C710C8">
            <w:pPr>
              <w:spacing w:after="0" w:line="240" w:lineRule="auto"/>
              <w:jc w:val="both"/>
              <w:rPr>
                <w:b/>
                <w:sz w:val="18"/>
                <w:szCs w:val="18"/>
              </w:rPr>
            </w:pPr>
            <w:r w:rsidRPr="005C5B67">
              <w:rPr>
                <w:b/>
                <w:sz w:val="18"/>
                <w:szCs w:val="18"/>
              </w:rPr>
              <w:t>In caso affermativo</w:t>
            </w:r>
          </w:p>
        </w:tc>
        <w:tc>
          <w:tcPr>
            <w:tcW w:w="4889" w:type="dxa"/>
            <w:gridSpan w:val="2"/>
            <w:shd w:val="clear" w:color="auto" w:fill="auto"/>
          </w:tcPr>
          <w:p w:rsidR="004968EF" w:rsidRPr="005C5B67" w:rsidRDefault="004968EF" w:rsidP="000D05AD">
            <w:pPr>
              <w:spacing w:after="0" w:line="240" w:lineRule="auto"/>
              <w:jc w:val="both"/>
              <w:rPr>
                <w:sz w:val="18"/>
                <w:szCs w:val="18"/>
              </w:rPr>
            </w:pPr>
          </w:p>
        </w:tc>
      </w:tr>
      <w:tr w:rsidR="000D05AD" w:rsidRPr="005C5B67" w:rsidTr="005C5B67">
        <w:trPr>
          <w:cantSplit/>
          <w:trHeight w:val="340"/>
        </w:trPr>
        <w:tc>
          <w:tcPr>
            <w:tcW w:w="4889" w:type="dxa"/>
            <w:gridSpan w:val="2"/>
            <w:shd w:val="clear" w:color="auto" w:fill="auto"/>
          </w:tcPr>
          <w:p w:rsidR="000D05AD" w:rsidRPr="005C5B67" w:rsidRDefault="000D05AD" w:rsidP="000D05AD">
            <w:pPr>
              <w:spacing w:after="0" w:line="240" w:lineRule="auto"/>
              <w:jc w:val="both"/>
              <w:rPr>
                <w:sz w:val="18"/>
                <w:szCs w:val="18"/>
              </w:rPr>
            </w:pPr>
            <w:r w:rsidRPr="005C5B67">
              <w:rPr>
                <w:sz w:val="18"/>
                <w:szCs w:val="18"/>
              </w:rPr>
              <w:t>L’operatore economico dichiara che l'impresa ausiliaria NON partecipa alla presente procedura di gara.</w:t>
            </w:r>
          </w:p>
        </w:tc>
        <w:tc>
          <w:tcPr>
            <w:tcW w:w="2444" w:type="dxa"/>
            <w:shd w:val="clear" w:color="auto" w:fill="auto"/>
            <w:vAlign w:val="center"/>
          </w:tcPr>
          <w:p w:rsidR="000D05AD" w:rsidRPr="005C5B67" w:rsidRDefault="000D05AD" w:rsidP="000D05AD">
            <w:pPr>
              <w:spacing w:after="0" w:line="240" w:lineRule="auto"/>
              <w:jc w:val="center"/>
              <w:rPr>
                <w:sz w:val="18"/>
                <w:szCs w:val="18"/>
              </w:rPr>
            </w:pPr>
            <w:r w:rsidRPr="005C5B67">
              <w:rPr>
                <w:sz w:val="24"/>
                <w:szCs w:val="24"/>
              </w:rPr>
              <w:t>SI</w:t>
            </w:r>
          </w:p>
        </w:tc>
        <w:tc>
          <w:tcPr>
            <w:tcW w:w="2445" w:type="dxa"/>
            <w:shd w:val="clear" w:color="auto" w:fill="auto"/>
            <w:vAlign w:val="center"/>
          </w:tcPr>
          <w:p w:rsidR="000D05AD" w:rsidRPr="005C5B67" w:rsidRDefault="000D05AD" w:rsidP="000D05AD">
            <w:pPr>
              <w:spacing w:after="0" w:line="240" w:lineRule="auto"/>
              <w:jc w:val="center"/>
              <w:rPr>
                <w:b/>
                <w:color w:val="FF0000"/>
                <w:sz w:val="18"/>
                <w:szCs w:val="18"/>
              </w:rPr>
            </w:pPr>
            <w:r w:rsidRPr="00161BCD">
              <w:rPr>
                <w:b/>
                <w:sz w:val="24"/>
                <w:szCs w:val="24"/>
              </w:rPr>
              <w:t>NO</w:t>
            </w:r>
          </w:p>
        </w:tc>
      </w:tr>
      <w:tr w:rsidR="000D05AD" w:rsidRPr="005C5B67" w:rsidTr="005C5B67">
        <w:trPr>
          <w:cantSplit/>
          <w:trHeight w:val="340"/>
        </w:trPr>
        <w:tc>
          <w:tcPr>
            <w:tcW w:w="4889" w:type="dxa"/>
            <w:gridSpan w:val="2"/>
            <w:shd w:val="clear" w:color="auto" w:fill="auto"/>
          </w:tcPr>
          <w:p w:rsidR="000D05AD" w:rsidRPr="005C5B67" w:rsidRDefault="000D05AD" w:rsidP="000D05AD">
            <w:pPr>
              <w:spacing w:after="0" w:line="240" w:lineRule="auto"/>
              <w:jc w:val="both"/>
              <w:rPr>
                <w:sz w:val="18"/>
                <w:szCs w:val="18"/>
              </w:rPr>
            </w:pPr>
            <w:r w:rsidRPr="005C5B67">
              <w:rPr>
                <w:sz w:val="18"/>
                <w:szCs w:val="18"/>
              </w:rPr>
              <w:t xml:space="preserve">L’operatore economico è consapevole che non è ammesso il ricorso all’avvalimento per soddisfare i requisiti di cui al paragrafo 12.2. </w:t>
            </w:r>
            <w:proofErr w:type="gramStart"/>
            <w:r w:rsidRPr="005C5B67">
              <w:rPr>
                <w:sz w:val="18"/>
                <w:szCs w:val="18"/>
              </w:rPr>
              <w:t>punti</w:t>
            </w:r>
            <w:proofErr w:type="gramEnd"/>
            <w:r w:rsidRPr="005C5B67">
              <w:rPr>
                <w:sz w:val="18"/>
                <w:szCs w:val="18"/>
              </w:rPr>
              <w:t xml:space="preserve"> i) e ii)</w:t>
            </w:r>
          </w:p>
        </w:tc>
        <w:tc>
          <w:tcPr>
            <w:tcW w:w="2444" w:type="dxa"/>
            <w:shd w:val="clear" w:color="auto" w:fill="auto"/>
            <w:vAlign w:val="center"/>
          </w:tcPr>
          <w:p w:rsidR="000D05AD" w:rsidRPr="005C5B67" w:rsidRDefault="000D05AD" w:rsidP="000D05AD">
            <w:pPr>
              <w:spacing w:after="0" w:line="240" w:lineRule="auto"/>
              <w:jc w:val="center"/>
              <w:rPr>
                <w:sz w:val="18"/>
                <w:szCs w:val="18"/>
              </w:rPr>
            </w:pPr>
            <w:r w:rsidRPr="005C5B67">
              <w:rPr>
                <w:sz w:val="24"/>
                <w:szCs w:val="24"/>
              </w:rPr>
              <w:t>SI</w:t>
            </w:r>
          </w:p>
        </w:tc>
        <w:tc>
          <w:tcPr>
            <w:tcW w:w="2445" w:type="dxa"/>
            <w:shd w:val="clear" w:color="auto" w:fill="auto"/>
            <w:vAlign w:val="center"/>
          </w:tcPr>
          <w:p w:rsidR="000D05AD" w:rsidRPr="005C5B67" w:rsidRDefault="000D05AD" w:rsidP="000D05AD">
            <w:pPr>
              <w:spacing w:after="0" w:line="240" w:lineRule="auto"/>
              <w:jc w:val="center"/>
              <w:rPr>
                <w:b/>
                <w:color w:val="FF0000"/>
                <w:sz w:val="18"/>
                <w:szCs w:val="18"/>
              </w:rPr>
            </w:pPr>
            <w:r w:rsidRPr="00161BCD">
              <w:rPr>
                <w:b/>
                <w:sz w:val="24"/>
                <w:szCs w:val="24"/>
              </w:rPr>
              <w:t>NO</w:t>
            </w:r>
          </w:p>
        </w:tc>
      </w:tr>
    </w:tbl>
    <w:p w:rsidR="00394EB1" w:rsidRPr="005C5B67" w:rsidRDefault="00394EB1" w:rsidP="00CE003B">
      <w:pPr>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5C5B67" w:rsidTr="005C5B67">
        <w:trPr>
          <w:trHeight w:val="690"/>
        </w:trPr>
        <w:tc>
          <w:tcPr>
            <w:tcW w:w="9778" w:type="dxa"/>
            <w:shd w:val="clear" w:color="auto" w:fill="auto"/>
          </w:tcPr>
          <w:p w:rsidR="00394EB1" w:rsidRPr="005C5B67" w:rsidRDefault="00394EB1" w:rsidP="00C710C8">
            <w:pPr>
              <w:spacing w:after="0" w:line="240" w:lineRule="auto"/>
              <w:jc w:val="both"/>
              <w:rPr>
                <w:sz w:val="18"/>
                <w:szCs w:val="18"/>
              </w:rPr>
            </w:pPr>
            <w:r w:rsidRPr="005C5B67">
              <w:rPr>
                <w:b/>
                <w:sz w:val="18"/>
                <w:szCs w:val="18"/>
              </w:rPr>
              <w:t>In caso affermativo</w:t>
            </w:r>
            <w:r w:rsidRPr="005C5B67">
              <w:rPr>
                <w:sz w:val="18"/>
                <w:szCs w:val="18"/>
              </w:rPr>
              <w:t xml:space="preserve">, </w:t>
            </w:r>
            <w:r w:rsidRPr="005C5B67">
              <w:rPr>
                <w:b/>
                <w:sz w:val="18"/>
                <w:szCs w:val="18"/>
              </w:rPr>
              <w:t>presentare per ciascuno dei soggetti interessati un DGUE distinto</w:t>
            </w:r>
            <w:r w:rsidRPr="005C5B67">
              <w:rPr>
                <w:sz w:val="18"/>
                <w:szCs w:val="18"/>
              </w:rPr>
              <w:t xml:space="preserve">, debitamente compilato e firmato dai soggetti interessati, con le informazioni richieste dalle </w:t>
            </w:r>
            <w:proofErr w:type="spellStart"/>
            <w:r w:rsidRPr="005C5B67">
              <w:rPr>
                <w:sz w:val="18"/>
                <w:szCs w:val="18"/>
              </w:rPr>
              <w:t>sezione</w:t>
            </w:r>
            <w:proofErr w:type="spellEnd"/>
            <w:r w:rsidRPr="005C5B67">
              <w:rPr>
                <w:sz w:val="18"/>
                <w:szCs w:val="18"/>
              </w:rPr>
              <w:t xml:space="preserve"> A e B della presente parte e </w:t>
            </w:r>
            <w:r w:rsidR="00670D51" w:rsidRPr="005C5B67">
              <w:rPr>
                <w:sz w:val="18"/>
                <w:szCs w:val="18"/>
              </w:rPr>
              <w:t>dalla parte III, dalla parte IV ove pertinente e dalla parte VI.</w:t>
            </w:r>
          </w:p>
          <w:p w:rsidR="00394EB1" w:rsidRPr="005C5B67" w:rsidRDefault="00394EB1" w:rsidP="00C710C8">
            <w:pPr>
              <w:spacing w:after="0" w:line="240" w:lineRule="auto"/>
              <w:jc w:val="both"/>
              <w:rPr>
                <w:sz w:val="18"/>
                <w:szCs w:val="18"/>
              </w:rPr>
            </w:pPr>
            <w:r w:rsidRPr="005C5B67">
              <w:rPr>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r w:rsidR="000D05AD" w:rsidRPr="005C5B67">
              <w:rPr>
                <w:sz w:val="18"/>
                <w:szCs w:val="18"/>
              </w:rPr>
              <w:t>l’operatore economico</w:t>
            </w:r>
            <w:r w:rsidRPr="005C5B67">
              <w:rPr>
                <w:sz w:val="18"/>
                <w:szCs w:val="18"/>
              </w:rPr>
              <w:t xml:space="preserve"> disporrà per l’esecuzione dell’opera.</w:t>
            </w:r>
          </w:p>
          <w:p w:rsidR="00394EB1" w:rsidRPr="005C5B67" w:rsidRDefault="00394EB1" w:rsidP="00C710C8">
            <w:pPr>
              <w:spacing w:after="0" w:line="240" w:lineRule="auto"/>
              <w:jc w:val="both"/>
              <w:rPr>
                <w:sz w:val="18"/>
                <w:szCs w:val="18"/>
              </w:rPr>
            </w:pPr>
          </w:p>
        </w:tc>
      </w:tr>
    </w:tbl>
    <w:p w:rsidR="00FD3813" w:rsidRDefault="00FD3813" w:rsidP="00CE003B">
      <w:pPr>
        <w:jc w:val="both"/>
        <w:rPr>
          <w:sz w:val="20"/>
        </w:rPr>
      </w:pPr>
    </w:p>
    <w:p w:rsidR="00FD3813" w:rsidRDefault="00FD3813">
      <w:pPr>
        <w:spacing w:after="0" w:line="240" w:lineRule="auto"/>
        <w:rPr>
          <w:sz w:val="20"/>
        </w:rPr>
      </w:pPr>
      <w:r>
        <w:rPr>
          <w:sz w:val="20"/>
        </w:rPr>
        <w:br w:type="page"/>
      </w:r>
    </w:p>
    <w:p w:rsidR="00394EB1" w:rsidRDefault="00394EB1" w:rsidP="00CE003B">
      <w:pPr>
        <w:jc w:val="both"/>
        <w:rPr>
          <w:sz w:val="20"/>
        </w:rPr>
      </w:pPr>
    </w:p>
    <w:p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D: INFORMAZIONI IN RELAZIONE AI SUBAPPALTATORI SULLE CUI CAPACITÀ L’OPERATORE ECONOMICO NON FA AFFIDAMENTO</w:t>
      </w:r>
      <w:r w:rsidR="00670D51" w:rsidRPr="00E62E56">
        <w:rPr>
          <w:b/>
          <w:color w:val="FFFFFF" w:themeColor="background1"/>
          <w:sz w:val="24"/>
        </w:rPr>
        <w:t xml:space="preserve"> (Articolo 105 del Codice -  SUBAPPALTO)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9"/>
        <w:gridCol w:w="2424"/>
        <w:gridCol w:w="2425"/>
      </w:tblGrid>
      <w:tr w:rsidR="00394EB1" w:rsidRPr="00C710C8" w:rsidTr="00FE0057">
        <w:trPr>
          <w:cantSplit/>
          <w:trHeight w:val="340"/>
        </w:trPr>
        <w:tc>
          <w:tcPr>
            <w:tcW w:w="4779" w:type="dxa"/>
            <w:shd w:val="clear" w:color="auto" w:fill="D9D9D9"/>
          </w:tcPr>
          <w:p w:rsidR="00394EB1" w:rsidRPr="00C710C8" w:rsidRDefault="00243915" w:rsidP="00C710C8">
            <w:pPr>
              <w:spacing w:after="0" w:line="240" w:lineRule="auto"/>
              <w:jc w:val="both"/>
              <w:rPr>
                <w:b/>
                <w:sz w:val="18"/>
                <w:szCs w:val="18"/>
              </w:rPr>
            </w:pPr>
            <w:r w:rsidRPr="00C710C8">
              <w:rPr>
                <w:b/>
                <w:sz w:val="18"/>
                <w:szCs w:val="18"/>
              </w:rPr>
              <w:t>SUBAPPALTATORE</w:t>
            </w:r>
          </w:p>
        </w:tc>
        <w:tc>
          <w:tcPr>
            <w:tcW w:w="4849" w:type="dxa"/>
            <w:gridSpan w:val="2"/>
            <w:shd w:val="clear" w:color="auto" w:fill="D9D9D9"/>
          </w:tcPr>
          <w:p w:rsidR="00394EB1" w:rsidRPr="00C710C8" w:rsidRDefault="00243915" w:rsidP="00C710C8">
            <w:pPr>
              <w:spacing w:after="0" w:line="240" w:lineRule="auto"/>
              <w:jc w:val="both"/>
              <w:rPr>
                <w:b/>
                <w:sz w:val="18"/>
                <w:szCs w:val="18"/>
              </w:rPr>
            </w:pPr>
            <w:r w:rsidRPr="00C710C8">
              <w:rPr>
                <w:b/>
                <w:sz w:val="18"/>
                <w:szCs w:val="18"/>
              </w:rPr>
              <w:t>RISPOSTA</w:t>
            </w:r>
          </w:p>
        </w:tc>
      </w:tr>
      <w:tr w:rsidR="0032421C" w:rsidRPr="00C710C8" w:rsidTr="00FE0057">
        <w:trPr>
          <w:cantSplit/>
          <w:trHeight w:val="340"/>
        </w:trPr>
        <w:tc>
          <w:tcPr>
            <w:tcW w:w="4779" w:type="dxa"/>
          </w:tcPr>
          <w:p w:rsidR="0032421C" w:rsidRPr="00C710C8" w:rsidRDefault="0032421C" w:rsidP="0032421C">
            <w:pPr>
              <w:spacing w:after="0" w:line="240" w:lineRule="auto"/>
              <w:jc w:val="both"/>
              <w:rPr>
                <w:sz w:val="18"/>
                <w:szCs w:val="18"/>
              </w:rPr>
            </w:pPr>
            <w:r w:rsidRPr="00C710C8">
              <w:rPr>
                <w:sz w:val="18"/>
                <w:szCs w:val="18"/>
              </w:rPr>
              <w:t>L’operatore economico intende subappaltare parte del contratto a terzi?</w:t>
            </w:r>
          </w:p>
        </w:tc>
        <w:tc>
          <w:tcPr>
            <w:tcW w:w="2424" w:type="dxa"/>
            <w:vAlign w:val="center"/>
          </w:tcPr>
          <w:p w:rsidR="0032421C" w:rsidRPr="00C710C8" w:rsidRDefault="0032421C" w:rsidP="0032421C">
            <w:pPr>
              <w:spacing w:after="0" w:line="240" w:lineRule="auto"/>
              <w:jc w:val="center"/>
              <w:rPr>
                <w:sz w:val="18"/>
                <w:szCs w:val="18"/>
              </w:rPr>
            </w:pPr>
            <w:r w:rsidRPr="00A61979">
              <w:rPr>
                <w:sz w:val="24"/>
                <w:szCs w:val="24"/>
              </w:rPr>
              <w:t>SI</w:t>
            </w:r>
          </w:p>
        </w:tc>
        <w:tc>
          <w:tcPr>
            <w:tcW w:w="2425" w:type="dxa"/>
            <w:vAlign w:val="center"/>
          </w:tcPr>
          <w:p w:rsidR="0032421C" w:rsidRPr="00AB1BF4" w:rsidRDefault="0032421C" w:rsidP="0032421C">
            <w:pPr>
              <w:spacing w:after="0" w:line="240" w:lineRule="auto"/>
              <w:jc w:val="center"/>
              <w:rPr>
                <w:b/>
                <w:sz w:val="18"/>
                <w:szCs w:val="18"/>
              </w:rPr>
            </w:pPr>
            <w:r w:rsidRPr="00275BA6">
              <w:rPr>
                <w:sz w:val="24"/>
                <w:szCs w:val="24"/>
              </w:rPr>
              <w:t>NO</w:t>
            </w:r>
          </w:p>
        </w:tc>
      </w:tr>
      <w:tr w:rsidR="000B476A" w:rsidRPr="00803B27" w:rsidTr="00FB5F9F">
        <w:trPr>
          <w:cantSplit/>
          <w:trHeight w:val="221"/>
        </w:trPr>
        <w:tc>
          <w:tcPr>
            <w:tcW w:w="4779" w:type="dxa"/>
            <w:vMerge w:val="restart"/>
            <w:shd w:val="clear" w:color="auto" w:fill="auto"/>
          </w:tcPr>
          <w:p w:rsidR="000A54A6" w:rsidRDefault="000A54A6" w:rsidP="000B476A">
            <w:pPr>
              <w:spacing w:after="0" w:line="240" w:lineRule="auto"/>
              <w:jc w:val="both"/>
              <w:rPr>
                <w:sz w:val="18"/>
                <w:szCs w:val="18"/>
              </w:rPr>
            </w:pPr>
            <w:r w:rsidRPr="000A54A6">
              <w:rPr>
                <w:b/>
                <w:i/>
                <w:sz w:val="18"/>
                <w:szCs w:val="18"/>
              </w:rPr>
              <w:t>In caso affermativo</w:t>
            </w:r>
            <w:r>
              <w:rPr>
                <w:sz w:val="18"/>
                <w:szCs w:val="18"/>
              </w:rPr>
              <w:t>:</w:t>
            </w:r>
          </w:p>
          <w:p w:rsidR="000B476A" w:rsidRDefault="000A54A6" w:rsidP="000B476A">
            <w:pPr>
              <w:spacing w:after="0" w:line="240" w:lineRule="auto"/>
              <w:jc w:val="both"/>
              <w:rPr>
                <w:sz w:val="18"/>
                <w:szCs w:val="18"/>
              </w:rPr>
            </w:pPr>
            <w:r>
              <w:rPr>
                <w:sz w:val="18"/>
                <w:szCs w:val="18"/>
              </w:rPr>
              <w:t>Elencare le prestazioni o lavorazioni che si intenda subappaltare e la relativa quota (espressa in percentuale)</w:t>
            </w:r>
          </w:p>
          <w:p w:rsidR="004B6EA4" w:rsidRPr="004B6EA4" w:rsidRDefault="004B6EA4" w:rsidP="004B6EA4">
            <w:pPr>
              <w:spacing w:after="0" w:line="240" w:lineRule="auto"/>
              <w:jc w:val="both"/>
              <w:rPr>
                <w:rFonts w:eastAsia="Times New Roman" w:cs="Tahoma"/>
                <w:b/>
                <w:color w:val="FF0000"/>
                <w:sz w:val="20"/>
                <w:szCs w:val="20"/>
                <w:lang w:eastAsia="it-IT"/>
              </w:rPr>
            </w:pPr>
            <w:r w:rsidRPr="004B6EA4">
              <w:rPr>
                <w:rFonts w:eastAsia="Times New Roman" w:cs="Tahoma"/>
                <w:b/>
                <w:color w:val="FF0000"/>
                <w:sz w:val="20"/>
                <w:szCs w:val="20"/>
                <w:lang w:eastAsia="it-IT"/>
              </w:rPr>
              <w:t>SI PRECISA CHE, IN PARTICOLARE, SONO SUBAPPALTABILI LE SEGUENTI ATTIVITÀ</w:t>
            </w:r>
            <w:r w:rsidRPr="004B6EA4">
              <w:rPr>
                <w:b/>
                <w:color w:val="FF0000"/>
              </w:rPr>
              <w:t xml:space="preserve"> </w:t>
            </w:r>
            <w:r w:rsidRPr="004B6EA4">
              <w:rPr>
                <w:rFonts w:eastAsia="Times New Roman" w:cs="Tahoma"/>
                <w:b/>
                <w:color w:val="FF0000"/>
                <w:sz w:val="20"/>
                <w:szCs w:val="20"/>
                <w:lang w:eastAsia="it-IT"/>
              </w:rPr>
              <w:t>DEI RILIEVI E DELLE INDAGINI GEOTECNICHE, GEOGNOSTICHE E STRUTTURALI, ESSENDO COMPLESSIVAMENTE INFERIORI AL 30% DELL’INTERO APPALTO. PERTANTO, NEL CASO IN CUI L’OPERATORE ECONOMICO NON POSSEGGA I REQUISITI NECESSARI, AI SENSI DELL’ARTICOLO 100 DEL CODICE DEI CONTRATTI, PER L’ESECUZIONE DI TALI ATTIVITA’, DOVRA’ DICHIARARE, ALL’INTERNO DEL DGUE, CHE INTENDE SUBAPPALTARLE.</w:t>
            </w:r>
          </w:p>
          <w:p w:rsidR="00275BA6" w:rsidRPr="00356E04" w:rsidRDefault="00275BA6" w:rsidP="002C3A6F">
            <w:pPr>
              <w:spacing w:after="0" w:line="240" w:lineRule="auto"/>
              <w:jc w:val="both"/>
              <w:rPr>
                <w:b/>
                <w:sz w:val="18"/>
                <w:szCs w:val="18"/>
              </w:rPr>
            </w:pPr>
          </w:p>
        </w:tc>
        <w:tc>
          <w:tcPr>
            <w:tcW w:w="2424" w:type="dxa"/>
            <w:shd w:val="clear" w:color="auto" w:fill="auto"/>
            <w:vAlign w:val="center"/>
          </w:tcPr>
          <w:p w:rsidR="000A54A6" w:rsidRPr="000A54A6" w:rsidRDefault="00275BA6" w:rsidP="00AB3ED8">
            <w:pPr>
              <w:spacing w:after="0" w:line="240" w:lineRule="auto"/>
              <w:rPr>
                <w:sz w:val="18"/>
                <w:szCs w:val="18"/>
              </w:rPr>
            </w:pPr>
            <w:r>
              <w:rPr>
                <w:sz w:val="18"/>
                <w:szCs w:val="18"/>
              </w:rPr>
              <w:t xml:space="preserve"> </w:t>
            </w:r>
            <w:r w:rsidR="000A54A6">
              <w:rPr>
                <w:sz w:val="18"/>
                <w:szCs w:val="18"/>
              </w:rPr>
              <w:t>(</w:t>
            </w:r>
            <w:proofErr w:type="gramStart"/>
            <w:r w:rsidR="000A54A6">
              <w:rPr>
                <w:sz w:val="18"/>
                <w:szCs w:val="18"/>
              </w:rPr>
              <w:t>specificare</w:t>
            </w:r>
            <w:proofErr w:type="gramEnd"/>
            <w:r w:rsidR="000A54A6">
              <w:rPr>
                <w:sz w:val="18"/>
                <w:szCs w:val="18"/>
              </w:rPr>
              <w:t xml:space="preserve"> le attività da subappaltare …………………)</w:t>
            </w:r>
          </w:p>
        </w:tc>
        <w:tc>
          <w:tcPr>
            <w:tcW w:w="2425" w:type="dxa"/>
            <w:shd w:val="clear" w:color="auto" w:fill="auto"/>
            <w:vAlign w:val="center"/>
          </w:tcPr>
          <w:p w:rsidR="000B476A" w:rsidRPr="000A54A6" w:rsidRDefault="000B476A" w:rsidP="000B476A">
            <w:pPr>
              <w:spacing w:after="0" w:line="240" w:lineRule="auto"/>
              <w:rPr>
                <w:b/>
                <w:sz w:val="18"/>
                <w:szCs w:val="18"/>
              </w:rPr>
            </w:pPr>
            <w:r w:rsidRPr="000A54A6">
              <w:rPr>
                <w:b/>
                <w:sz w:val="18"/>
                <w:szCs w:val="18"/>
              </w:rPr>
              <w:t>...... %</w:t>
            </w:r>
            <w:r w:rsidR="00AE3A9E">
              <w:rPr>
                <w:b/>
                <w:sz w:val="18"/>
                <w:szCs w:val="18"/>
              </w:rPr>
              <w:t xml:space="preserve"> sull’importo a base d’appalto</w:t>
            </w:r>
          </w:p>
        </w:tc>
      </w:tr>
      <w:tr w:rsidR="000B476A" w:rsidRPr="00803B27" w:rsidTr="00FB5F9F">
        <w:trPr>
          <w:cantSplit/>
          <w:trHeight w:val="221"/>
        </w:trPr>
        <w:tc>
          <w:tcPr>
            <w:tcW w:w="4779" w:type="dxa"/>
            <w:vMerge/>
            <w:shd w:val="clear" w:color="auto" w:fill="auto"/>
          </w:tcPr>
          <w:p w:rsidR="000B476A" w:rsidRPr="00356E04" w:rsidRDefault="000B476A" w:rsidP="000B476A">
            <w:pPr>
              <w:spacing w:after="0" w:line="240" w:lineRule="auto"/>
              <w:jc w:val="both"/>
              <w:rPr>
                <w:b/>
                <w:sz w:val="18"/>
                <w:szCs w:val="18"/>
              </w:rPr>
            </w:pPr>
          </w:p>
        </w:tc>
        <w:tc>
          <w:tcPr>
            <w:tcW w:w="2424" w:type="dxa"/>
            <w:shd w:val="clear" w:color="auto" w:fill="auto"/>
            <w:vAlign w:val="center"/>
          </w:tcPr>
          <w:p w:rsidR="000A54A6" w:rsidRPr="000A54A6" w:rsidRDefault="00275BA6" w:rsidP="00AB3ED8">
            <w:pPr>
              <w:spacing w:after="0" w:line="240" w:lineRule="auto"/>
              <w:rPr>
                <w:sz w:val="18"/>
                <w:szCs w:val="18"/>
              </w:rPr>
            </w:pPr>
            <w:r>
              <w:rPr>
                <w:sz w:val="18"/>
                <w:szCs w:val="18"/>
              </w:rPr>
              <w:t xml:space="preserve"> </w:t>
            </w:r>
            <w:r w:rsidR="000A54A6">
              <w:rPr>
                <w:sz w:val="18"/>
                <w:szCs w:val="18"/>
              </w:rPr>
              <w:t>(</w:t>
            </w:r>
            <w:proofErr w:type="gramStart"/>
            <w:r w:rsidR="000A54A6">
              <w:rPr>
                <w:sz w:val="18"/>
                <w:szCs w:val="18"/>
              </w:rPr>
              <w:t>specificare</w:t>
            </w:r>
            <w:proofErr w:type="gramEnd"/>
            <w:r w:rsidR="000A54A6">
              <w:rPr>
                <w:sz w:val="18"/>
                <w:szCs w:val="18"/>
              </w:rPr>
              <w:t xml:space="preserve"> le attività da subappaltare …………………)</w:t>
            </w:r>
          </w:p>
        </w:tc>
        <w:tc>
          <w:tcPr>
            <w:tcW w:w="2425" w:type="dxa"/>
            <w:shd w:val="clear" w:color="auto" w:fill="auto"/>
            <w:vAlign w:val="center"/>
          </w:tcPr>
          <w:p w:rsidR="000B476A" w:rsidRPr="000A54A6" w:rsidRDefault="00AE3A9E" w:rsidP="000B476A">
            <w:pPr>
              <w:spacing w:after="0" w:line="240" w:lineRule="auto"/>
              <w:rPr>
                <w:sz w:val="18"/>
                <w:szCs w:val="18"/>
              </w:rPr>
            </w:pPr>
            <w:r w:rsidRPr="000A54A6">
              <w:rPr>
                <w:b/>
                <w:sz w:val="18"/>
                <w:szCs w:val="18"/>
              </w:rPr>
              <w:t>...... %</w:t>
            </w:r>
            <w:r>
              <w:rPr>
                <w:b/>
                <w:sz w:val="18"/>
                <w:szCs w:val="18"/>
              </w:rPr>
              <w:t xml:space="preserve"> sull’importo a base d’appalto</w:t>
            </w:r>
          </w:p>
        </w:tc>
      </w:tr>
      <w:tr w:rsidR="000B476A" w:rsidRPr="00803B27" w:rsidTr="00FB5F9F">
        <w:trPr>
          <w:cantSplit/>
          <w:trHeight w:val="221"/>
        </w:trPr>
        <w:tc>
          <w:tcPr>
            <w:tcW w:w="4779" w:type="dxa"/>
            <w:vMerge/>
            <w:shd w:val="clear" w:color="auto" w:fill="auto"/>
          </w:tcPr>
          <w:p w:rsidR="000B476A" w:rsidRPr="00356E04" w:rsidRDefault="000B476A" w:rsidP="000B476A">
            <w:pPr>
              <w:spacing w:after="0" w:line="240" w:lineRule="auto"/>
              <w:jc w:val="both"/>
              <w:rPr>
                <w:b/>
                <w:sz w:val="18"/>
                <w:szCs w:val="18"/>
              </w:rPr>
            </w:pPr>
          </w:p>
        </w:tc>
        <w:tc>
          <w:tcPr>
            <w:tcW w:w="2424" w:type="dxa"/>
            <w:shd w:val="clear" w:color="auto" w:fill="auto"/>
            <w:vAlign w:val="center"/>
          </w:tcPr>
          <w:p w:rsidR="000A54A6" w:rsidRPr="000A54A6" w:rsidRDefault="00275BA6" w:rsidP="00AB3ED8">
            <w:pPr>
              <w:spacing w:after="0" w:line="240" w:lineRule="auto"/>
              <w:rPr>
                <w:sz w:val="18"/>
                <w:szCs w:val="18"/>
              </w:rPr>
            </w:pPr>
            <w:r>
              <w:rPr>
                <w:sz w:val="18"/>
                <w:szCs w:val="18"/>
              </w:rPr>
              <w:t xml:space="preserve"> </w:t>
            </w:r>
            <w:r w:rsidR="000A54A6">
              <w:rPr>
                <w:sz w:val="18"/>
                <w:szCs w:val="18"/>
              </w:rPr>
              <w:t>(</w:t>
            </w:r>
            <w:proofErr w:type="gramStart"/>
            <w:r w:rsidR="000A54A6">
              <w:rPr>
                <w:sz w:val="18"/>
                <w:szCs w:val="18"/>
              </w:rPr>
              <w:t>specificare</w:t>
            </w:r>
            <w:proofErr w:type="gramEnd"/>
            <w:r w:rsidR="000A54A6">
              <w:rPr>
                <w:sz w:val="18"/>
                <w:szCs w:val="18"/>
              </w:rPr>
              <w:t xml:space="preserve"> le attività da subappaltare …………………)</w:t>
            </w:r>
          </w:p>
        </w:tc>
        <w:tc>
          <w:tcPr>
            <w:tcW w:w="2425" w:type="dxa"/>
            <w:shd w:val="clear" w:color="auto" w:fill="auto"/>
            <w:vAlign w:val="center"/>
          </w:tcPr>
          <w:p w:rsidR="000B476A" w:rsidRPr="000A54A6" w:rsidRDefault="00AE3A9E" w:rsidP="000B476A">
            <w:pPr>
              <w:spacing w:after="0" w:line="240" w:lineRule="auto"/>
              <w:rPr>
                <w:sz w:val="18"/>
                <w:szCs w:val="18"/>
              </w:rPr>
            </w:pPr>
            <w:r w:rsidRPr="000A54A6">
              <w:rPr>
                <w:b/>
                <w:sz w:val="18"/>
                <w:szCs w:val="18"/>
              </w:rPr>
              <w:t>...... %</w:t>
            </w:r>
            <w:r>
              <w:rPr>
                <w:b/>
                <w:sz w:val="18"/>
                <w:szCs w:val="18"/>
              </w:rPr>
              <w:t xml:space="preserve"> sull’importo a base d’appalto</w:t>
            </w:r>
          </w:p>
        </w:tc>
      </w:tr>
      <w:tr w:rsidR="000B476A" w:rsidRPr="00803B27" w:rsidTr="00FB5F9F">
        <w:trPr>
          <w:cantSplit/>
          <w:trHeight w:val="221"/>
        </w:trPr>
        <w:tc>
          <w:tcPr>
            <w:tcW w:w="4779" w:type="dxa"/>
            <w:vMerge/>
            <w:shd w:val="clear" w:color="auto" w:fill="auto"/>
          </w:tcPr>
          <w:p w:rsidR="000B476A" w:rsidRPr="00356E04" w:rsidRDefault="000B476A" w:rsidP="000B476A">
            <w:pPr>
              <w:spacing w:after="0" w:line="240" w:lineRule="auto"/>
              <w:jc w:val="both"/>
              <w:rPr>
                <w:b/>
                <w:sz w:val="18"/>
                <w:szCs w:val="18"/>
              </w:rPr>
            </w:pPr>
          </w:p>
        </w:tc>
        <w:tc>
          <w:tcPr>
            <w:tcW w:w="2424" w:type="dxa"/>
            <w:shd w:val="clear" w:color="auto" w:fill="auto"/>
            <w:vAlign w:val="center"/>
          </w:tcPr>
          <w:p w:rsidR="000A54A6" w:rsidRPr="000A54A6" w:rsidRDefault="00275BA6" w:rsidP="000B476A">
            <w:pPr>
              <w:spacing w:after="0" w:line="240" w:lineRule="auto"/>
              <w:rPr>
                <w:sz w:val="18"/>
                <w:szCs w:val="18"/>
              </w:rPr>
            </w:pPr>
            <w:r>
              <w:rPr>
                <w:sz w:val="18"/>
                <w:szCs w:val="18"/>
              </w:rPr>
              <w:t xml:space="preserve"> </w:t>
            </w:r>
            <w:r w:rsidR="000A54A6">
              <w:rPr>
                <w:sz w:val="18"/>
                <w:szCs w:val="18"/>
              </w:rPr>
              <w:t>(</w:t>
            </w:r>
            <w:proofErr w:type="gramStart"/>
            <w:r w:rsidR="000A54A6">
              <w:rPr>
                <w:sz w:val="18"/>
                <w:szCs w:val="18"/>
              </w:rPr>
              <w:t>specificare</w:t>
            </w:r>
            <w:proofErr w:type="gramEnd"/>
            <w:r w:rsidR="000A54A6">
              <w:rPr>
                <w:sz w:val="18"/>
                <w:szCs w:val="18"/>
              </w:rPr>
              <w:t xml:space="preserve"> le attività da subappaltare …………………)</w:t>
            </w:r>
          </w:p>
        </w:tc>
        <w:tc>
          <w:tcPr>
            <w:tcW w:w="2425" w:type="dxa"/>
            <w:shd w:val="clear" w:color="auto" w:fill="auto"/>
            <w:vAlign w:val="center"/>
          </w:tcPr>
          <w:p w:rsidR="000B476A" w:rsidRPr="000A54A6" w:rsidRDefault="00AE3A9E" w:rsidP="000B476A">
            <w:pPr>
              <w:spacing w:after="0" w:line="240" w:lineRule="auto"/>
              <w:rPr>
                <w:sz w:val="18"/>
                <w:szCs w:val="18"/>
              </w:rPr>
            </w:pPr>
            <w:r w:rsidRPr="000A54A6">
              <w:rPr>
                <w:b/>
                <w:sz w:val="18"/>
                <w:szCs w:val="18"/>
              </w:rPr>
              <w:t>...... %</w:t>
            </w:r>
            <w:r>
              <w:rPr>
                <w:b/>
                <w:sz w:val="18"/>
                <w:szCs w:val="18"/>
              </w:rPr>
              <w:t xml:space="preserve"> sull’importo a base d’appalto</w:t>
            </w:r>
          </w:p>
        </w:tc>
      </w:tr>
      <w:tr w:rsidR="000B476A" w:rsidRPr="00803B27" w:rsidTr="00FB5F9F">
        <w:trPr>
          <w:cantSplit/>
          <w:trHeight w:val="221"/>
        </w:trPr>
        <w:tc>
          <w:tcPr>
            <w:tcW w:w="4779" w:type="dxa"/>
            <w:vMerge/>
            <w:shd w:val="clear" w:color="auto" w:fill="auto"/>
          </w:tcPr>
          <w:p w:rsidR="000B476A" w:rsidRPr="00356E04" w:rsidRDefault="000B476A" w:rsidP="000B476A">
            <w:pPr>
              <w:spacing w:after="0" w:line="240" w:lineRule="auto"/>
              <w:jc w:val="both"/>
              <w:rPr>
                <w:b/>
                <w:sz w:val="18"/>
                <w:szCs w:val="18"/>
              </w:rPr>
            </w:pPr>
          </w:p>
        </w:tc>
        <w:tc>
          <w:tcPr>
            <w:tcW w:w="2424" w:type="dxa"/>
            <w:shd w:val="clear" w:color="auto" w:fill="auto"/>
            <w:vAlign w:val="center"/>
          </w:tcPr>
          <w:p w:rsidR="000A54A6" w:rsidRPr="000A54A6" w:rsidRDefault="00275BA6" w:rsidP="00AB3ED8">
            <w:pPr>
              <w:spacing w:after="0" w:line="240" w:lineRule="auto"/>
              <w:rPr>
                <w:sz w:val="18"/>
                <w:szCs w:val="18"/>
              </w:rPr>
            </w:pPr>
            <w:r>
              <w:rPr>
                <w:sz w:val="18"/>
                <w:szCs w:val="18"/>
              </w:rPr>
              <w:t xml:space="preserve"> </w:t>
            </w:r>
            <w:r w:rsidR="000A54A6">
              <w:rPr>
                <w:sz w:val="18"/>
                <w:szCs w:val="18"/>
              </w:rPr>
              <w:t>(</w:t>
            </w:r>
            <w:proofErr w:type="gramStart"/>
            <w:r w:rsidR="000A54A6">
              <w:rPr>
                <w:sz w:val="18"/>
                <w:szCs w:val="18"/>
              </w:rPr>
              <w:t>specificare</w:t>
            </w:r>
            <w:proofErr w:type="gramEnd"/>
            <w:r w:rsidR="000A54A6">
              <w:rPr>
                <w:sz w:val="18"/>
                <w:szCs w:val="18"/>
              </w:rPr>
              <w:t xml:space="preserve"> le attività da subappaltare …………………)</w:t>
            </w:r>
          </w:p>
        </w:tc>
        <w:tc>
          <w:tcPr>
            <w:tcW w:w="2425" w:type="dxa"/>
            <w:shd w:val="clear" w:color="auto" w:fill="auto"/>
            <w:vAlign w:val="center"/>
          </w:tcPr>
          <w:p w:rsidR="000B476A" w:rsidRPr="000A54A6" w:rsidRDefault="00AE3A9E" w:rsidP="000B476A">
            <w:pPr>
              <w:pStyle w:val="Paragrafoelenco"/>
              <w:spacing w:after="0" w:line="240" w:lineRule="auto"/>
              <w:ind w:left="12"/>
              <w:rPr>
                <w:sz w:val="18"/>
                <w:szCs w:val="18"/>
              </w:rPr>
            </w:pPr>
            <w:r w:rsidRPr="000A54A6">
              <w:rPr>
                <w:b/>
                <w:sz w:val="18"/>
                <w:szCs w:val="18"/>
              </w:rPr>
              <w:t>...... %</w:t>
            </w:r>
            <w:r>
              <w:rPr>
                <w:b/>
                <w:sz w:val="18"/>
                <w:szCs w:val="18"/>
              </w:rPr>
              <w:t xml:space="preserve"> sull’importo a base d’appalto</w:t>
            </w:r>
          </w:p>
        </w:tc>
      </w:tr>
      <w:tr w:rsidR="000B476A" w:rsidRPr="00803B27" w:rsidTr="00FB5F9F">
        <w:trPr>
          <w:cantSplit/>
          <w:trHeight w:val="221"/>
        </w:trPr>
        <w:tc>
          <w:tcPr>
            <w:tcW w:w="4779" w:type="dxa"/>
            <w:vMerge/>
            <w:shd w:val="clear" w:color="auto" w:fill="auto"/>
          </w:tcPr>
          <w:p w:rsidR="000B476A" w:rsidRPr="00356E04" w:rsidRDefault="000B476A" w:rsidP="000B476A">
            <w:pPr>
              <w:spacing w:after="0" w:line="240" w:lineRule="auto"/>
              <w:jc w:val="both"/>
              <w:rPr>
                <w:b/>
                <w:sz w:val="18"/>
                <w:szCs w:val="18"/>
              </w:rPr>
            </w:pPr>
          </w:p>
        </w:tc>
        <w:tc>
          <w:tcPr>
            <w:tcW w:w="2424" w:type="dxa"/>
            <w:shd w:val="clear" w:color="auto" w:fill="auto"/>
            <w:vAlign w:val="center"/>
          </w:tcPr>
          <w:p w:rsidR="000A54A6" w:rsidRPr="000A54A6" w:rsidRDefault="00275BA6" w:rsidP="00AB3ED8">
            <w:pPr>
              <w:spacing w:after="0" w:line="240" w:lineRule="auto"/>
              <w:rPr>
                <w:b/>
                <w:sz w:val="18"/>
                <w:szCs w:val="18"/>
              </w:rPr>
            </w:pPr>
            <w:r>
              <w:rPr>
                <w:sz w:val="18"/>
                <w:szCs w:val="18"/>
              </w:rPr>
              <w:t xml:space="preserve"> </w:t>
            </w:r>
            <w:r w:rsidR="000A54A6">
              <w:rPr>
                <w:sz w:val="18"/>
                <w:szCs w:val="18"/>
              </w:rPr>
              <w:t>(</w:t>
            </w:r>
            <w:proofErr w:type="gramStart"/>
            <w:r w:rsidR="000A54A6">
              <w:rPr>
                <w:sz w:val="18"/>
                <w:szCs w:val="18"/>
              </w:rPr>
              <w:t>specificare</w:t>
            </w:r>
            <w:proofErr w:type="gramEnd"/>
            <w:r w:rsidR="000A54A6">
              <w:rPr>
                <w:sz w:val="18"/>
                <w:szCs w:val="18"/>
              </w:rPr>
              <w:t xml:space="preserve"> le attività da subappaltare …………………)</w:t>
            </w:r>
          </w:p>
        </w:tc>
        <w:tc>
          <w:tcPr>
            <w:tcW w:w="2425" w:type="dxa"/>
            <w:shd w:val="clear" w:color="auto" w:fill="auto"/>
            <w:vAlign w:val="center"/>
          </w:tcPr>
          <w:p w:rsidR="000B476A" w:rsidRPr="000A54A6" w:rsidRDefault="00AE3A9E" w:rsidP="000B476A">
            <w:pPr>
              <w:spacing w:after="0" w:line="240" w:lineRule="auto"/>
              <w:rPr>
                <w:b/>
                <w:sz w:val="18"/>
                <w:szCs w:val="18"/>
              </w:rPr>
            </w:pPr>
            <w:r w:rsidRPr="000A54A6">
              <w:rPr>
                <w:b/>
                <w:sz w:val="18"/>
                <w:szCs w:val="18"/>
              </w:rPr>
              <w:t>...... %</w:t>
            </w:r>
            <w:r>
              <w:rPr>
                <w:b/>
                <w:sz w:val="18"/>
                <w:szCs w:val="18"/>
              </w:rPr>
              <w:t xml:space="preserve"> sull’importo a base d’appalto</w:t>
            </w:r>
          </w:p>
        </w:tc>
      </w:tr>
      <w:tr w:rsidR="000B476A" w:rsidRPr="00803B27" w:rsidTr="00FB5F9F">
        <w:trPr>
          <w:cantSplit/>
          <w:trHeight w:val="221"/>
        </w:trPr>
        <w:tc>
          <w:tcPr>
            <w:tcW w:w="4779" w:type="dxa"/>
            <w:shd w:val="clear" w:color="auto" w:fill="auto"/>
          </w:tcPr>
          <w:p w:rsidR="000B476A" w:rsidRPr="00803B27" w:rsidRDefault="000B476A" w:rsidP="000B476A">
            <w:pPr>
              <w:spacing w:after="0" w:line="240" w:lineRule="auto"/>
              <w:jc w:val="both"/>
              <w:rPr>
                <w:b/>
                <w:sz w:val="18"/>
                <w:szCs w:val="18"/>
              </w:rPr>
            </w:pPr>
            <w:r w:rsidRPr="00356E04">
              <w:rPr>
                <w:b/>
                <w:sz w:val="18"/>
                <w:szCs w:val="18"/>
              </w:rPr>
              <w:t>In caso affermativo</w:t>
            </w:r>
          </w:p>
        </w:tc>
        <w:tc>
          <w:tcPr>
            <w:tcW w:w="4849" w:type="dxa"/>
            <w:gridSpan w:val="2"/>
            <w:shd w:val="clear" w:color="auto" w:fill="auto"/>
          </w:tcPr>
          <w:p w:rsidR="000B476A" w:rsidRPr="00803B27" w:rsidRDefault="000B476A" w:rsidP="000B476A">
            <w:pPr>
              <w:pStyle w:val="Paragrafoelenco"/>
              <w:spacing w:after="0" w:line="240" w:lineRule="auto"/>
              <w:ind w:left="923"/>
              <w:jc w:val="both"/>
              <w:rPr>
                <w:b/>
                <w:sz w:val="18"/>
                <w:szCs w:val="18"/>
              </w:rPr>
            </w:pPr>
          </w:p>
        </w:tc>
      </w:tr>
      <w:tr w:rsidR="000B476A" w:rsidRPr="00803B27" w:rsidTr="00E803D8">
        <w:trPr>
          <w:cantSplit/>
          <w:trHeight w:val="753"/>
        </w:trPr>
        <w:tc>
          <w:tcPr>
            <w:tcW w:w="4779" w:type="dxa"/>
            <w:vAlign w:val="center"/>
          </w:tcPr>
          <w:p w:rsidR="000B476A" w:rsidRPr="00803B27" w:rsidRDefault="000B476A" w:rsidP="000B476A">
            <w:pPr>
              <w:spacing w:after="0" w:line="240" w:lineRule="auto"/>
              <w:jc w:val="both"/>
              <w:rPr>
                <w:sz w:val="18"/>
                <w:szCs w:val="18"/>
              </w:rPr>
            </w:pPr>
            <w:proofErr w:type="gramStart"/>
            <w:r w:rsidRPr="00ED0FE8">
              <w:rPr>
                <w:sz w:val="18"/>
                <w:szCs w:val="18"/>
              </w:rPr>
              <w:t>l’operatore</w:t>
            </w:r>
            <w:proofErr w:type="gramEnd"/>
            <w:r w:rsidRPr="00ED0FE8">
              <w:rPr>
                <w:sz w:val="18"/>
                <w:szCs w:val="18"/>
              </w:rPr>
              <w:t xml:space="preserve"> dichiara, ai sensi dell’articolo 105, co. 4, </w:t>
            </w:r>
            <w:proofErr w:type="spellStart"/>
            <w:r w:rsidRPr="00ED0FE8">
              <w:rPr>
                <w:sz w:val="18"/>
                <w:szCs w:val="18"/>
              </w:rPr>
              <w:t>lett</w:t>
            </w:r>
            <w:proofErr w:type="spellEnd"/>
            <w:r w:rsidRPr="00ED0FE8">
              <w:rPr>
                <w:sz w:val="18"/>
                <w:szCs w:val="18"/>
              </w:rPr>
              <w:t>. a), del Codice dei Contratti, che subappalterà a soggetti che non abbiano partecipato alla procedura di affidamento dell’appalto;</w:t>
            </w:r>
          </w:p>
        </w:tc>
        <w:tc>
          <w:tcPr>
            <w:tcW w:w="2424" w:type="dxa"/>
            <w:vAlign w:val="center"/>
          </w:tcPr>
          <w:p w:rsidR="000B476A" w:rsidRPr="00A61979" w:rsidRDefault="000B476A" w:rsidP="000B476A">
            <w:pPr>
              <w:spacing w:after="0" w:line="240" w:lineRule="auto"/>
              <w:jc w:val="center"/>
              <w:rPr>
                <w:sz w:val="24"/>
                <w:szCs w:val="24"/>
              </w:rPr>
            </w:pPr>
            <w:r w:rsidRPr="00275BA6">
              <w:rPr>
                <w:b/>
                <w:color w:val="FF0000"/>
                <w:sz w:val="24"/>
                <w:szCs w:val="24"/>
              </w:rPr>
              <w:t>SI</w:t>
            </w:r>
          </w:p>
        </w:tc>
        <w:tc>
          <w:tcPr>
            <w:tcW w:w="2425" w:type="dxa"/>
            <w:vAlign w:val="center"/>
          </w:tcPr>
          <w:p w:rsidR="000B476A" w:rsidRPr="00275BA6" w:rsidRDefault="000B476A" w:rsidP="00275BA6">
            <w:pPr>
              <w:spacing w:after="0" w:line="240" w:lineRule="auto"/>
              <w:jc w:val="center"/>
              <w:rPr>
                <w:sz w:val="24"/>
                <w:szCs w:val="24"/>
              </w:rPr>
            </w:pPr>
            <w:r w:rsidRPr="00275BA6">
              <w:rPr>
                <w:sz w:val="24"/>
                <w:szCs w:val="24"/>
              </w:rPr>
              <w:t>NO</w:t>
            </w:r>
          </w:p>
        </w:tc>
      </w:tr>
      <w:tr w:rsidR="000B476A" w:rsidRPr="00803B27" w:rsidTr="00E803D8">
        <w:trPr>
          <w:cantSplit/>
          <w:trHeight w:val="753"/>
        </w:trPr>
        <w:tc>
          <w:tcPr>
            <w:tcW w:w="4779" w:type="dxa"/>
            <w:vAlign w:val="center"/>
          </w:tcPr>
          <w:p w:rsidR="000B476A" w:rsidRPr="00803B27" w:rsidRDefault="000B476A" w:rsidP="00275BA6">
            <w:pPr>
              <w:spacing w:after="0" w:line="240" w:lineRule="auto"/>
              <w:jc w:val="both"/>
              <w:rPr>
                <w:sz w:val="18"/>
                <w:szCs w:val="18"/>
              </w:rPr>
            </w:pPr>
            <w:proofErr w:type="gramStart"/>
            <w:r w:rsidRPr="00ED0FE8">
              <w:rPr>
                <w:sz w:val="18"/>
                <w:szCs w:val="18"/>
              </w:rPr>
              <w:t>l’operatore</w:t>
            </w:r>
            <w:proofErr w:type="gramEnd"/>
            <w:r w:rsidRPr="00ED0FE8">
              <w:rPr>
                <w:sz w:val="18"/>
                <w:szCs w:val="18"/>
              </w:rPr>
              <w:t xml:space="preserve"> dichiara, ai sensi dell’articolo 105, co. 4, </w:t>
            </w:r>
            <w:proofErr w:type="spellStart"/>
            <w:r w:rsidRPr="00ED0FE8">
              <w:rPr>
                <w:sz w:val="18"/>
                <w:szCs w:val="18"/>
              </w:rPr>
              <w:t>lett</w:t>
            </w:r>
            <w:proofErr w:type="spellEnd"/>
            <w:r w:rsidRPr="00ED0FE8">
              <w:rPr>
                <w:sz w:val="18"/>
                <w:szCs w:val="18"/>
              </w:rPr>
              <w:t xml:space="preserve">. b), del Codice dei Contratti, che subappalterà a soggetti qualificati nella relativa </w:t>
            </w:r>
            <w:r w:rsidR="00275BA6">
              <w:rPr>
                <w:sz w:val="18"/>
                <w:szCs w:val="18"/>
              </w:rPr>
              <w:t>prestazione</w:t>
            </w:r>
            <w:r w:rsidRPr="00ED0FE8">
              <w:rPr>
                <w:sz w:val="18"/>
                <w:szCs w:val="18"/>
              </w:rPr>
              <w:t xml:space="preserve"> che si intende subappaltare;</w:t>
            </w:r>
          </w:p>
        </w:tc>
        <w:tc>
          <w:tcPr>
            <w:tcW w:w="2424" w:type="dxa"/>
            <w:vAlign w:val="center"/>
          </w:tcPr>
          <w:p w:rsidR="000B476A" w:rsidRPr="00275BA6" w:rsidRDefault="000B476A" w:rsidP="000B476A">
            <w:pPr>
              <w:spacing w:after="0" w:line="240" w:lineRule="auto"/>
              <w:jc w:val="center"/>
              <w:rPr>
                <w:b/>
                <w:color w:val="FF0000"/>
                <w:sz w:val="24"/>
                <w:szCs w:val="24"/>
              </w:rPr>
            </w:pPr>
            <w:r w:rsidRPr="00275BA6">
              <w:rPr>
                <w:b/>
                <w:color w:val="FF0000"/>
                <w:sz w:val="24"/>
                <w:szCs w:val="24"/>
              </w:rPr>
              <w:t>SI</w:t>
            </w:r>
          </w:p>
        </w:tc>
        <w:tc>
          <w:tcPr>
            <w:tcW w:w="2425" w:type="dxa"/>
            <w:vAlign w:val="center"/>
          </w:tcPr>
          <w:p w:rsidR="000B476A" w:rsidRPr="00275BA6" w:rsidRDefault="000B476A" w:rsidP="00275BA6">
            <w:pPr>
              <w:spacing w:after="0" w:line="240" w:lineRule="auto"/>
              <w:jc w:val="center"/>
              <w:rPr>
                <w:sz w:val="24"/>
                <w:szCs w:val="24"/>
              </w:rPr>
            </w:pPr>
            <w:r w:rsidRPr="00275BA6">
              <w:rPr>
                <w:sz w:val="24"/>
                <w:szCs w:val="24"/>
              </w:rPr>
              <w:t>NO</w:t>
            </w:r>
          </w:p>
        </w:tc>
      </w:tr>
      <w:tr w:rsidR="000B476A" w:rsidRPr="00803B27" w:rsidTr="00FE0057">
        <w:trPr>
          <w:cantSplit/>
          <w:trHeight w:val="753"/>
        </w:trPr>
        <w:tc>
          <w:tcPr>
            <w:tcW w:w="4779" w:type="dxa"/>
          </w:tcPr>
          <w:p w:rsidR="000B476A" w:rsidRPr="00803B27" w:rsidRDefault="000B476A" w:rsidP="000B476A">
            <w:pPr>
              <w:spacing w:after="0" w:line="240" w:lineRule="auto"/>
              <w:jc w:val="both"/>
              <w:rPr>
                <w:sz w:val="18"/>
                <w:szCs w:val="18"/>
              </w:rPr>
            </w:pPr>
            <w:proofErr w:type="gramStart"/>
            <w:r w:rsidRPr="00803B27">
              <w:rPr>
                <w:sz w:val="18"/>
                <w:szCs w:val="18"/>
              </w:rPr>
              <w:t>l’operatore</w:t>
            </w:r>
            <w:proofErr w:type="gramEnd"/>
            <w:r w:rsidRPr="00803B27">
              <w:rPr>
                <w:sz w:val="18"/>
                <w:szCs w:val="18"/>
              </w:rPr>
              <w:t xml:space="preserve"> dichiara, ai sensi dell’articolo 105, co. 4, </w:t>
            </w:r>
            <w:proofErr w:type="spellStart"/>
            <w:r w:rsidRPr="00803B27">
              <w:rPr>
                <w:sz w:val="18"/>
                <w:szCs w:val="18"/>
              </w:rPr>
              <w:t>lett</w:t>
            </w:r>
            <w:proofErr w:type="spellEnd"/>
            <w:r w:rsidRPr="00803B27">
              <w:rPr>
                <w:sz w:val="18"/>
                <w:szCs w:val="18"/>
              </w:rPr>
              <w:t xml:space="preserve">. </w:t>
            </w:r>
            <w:r>
              <w:rPr>
                <w:sz w:val="18"/>
                <w:szCs w:val="18"/>
              </w:rPr>
              <w:t>d</w:t>
            </w:r>
            <w:r w:rsidRPr="00803B27">
              <w:rPr>
                <w:sz w:val="18"/>
                <w:szCs w:val="18"/>
              </w:rPr>
              <w:t>), del Codice dei Contratti, che subappalterà a soggetti in possesso dei requisiti di cui all’articolo 80 del Codice dei Contratti;</w:t>
            </w:r>
          </w:p>
        </w:tc>
        <w:tc>
          <w:tcPr>
            <w:tcW w:w="2424" w:type="dxa"/>
            <w:vAlign w:val="center"/>
          </w:tcPr>
          <w:p w:rsidR="000B476A" w:rsidRPr="00275BA6" w:rsidRDefault="000B476A" w:rsidP="000B476A">
            <w:pPr>
              <w:spacing w:after="0" w:line="240" w:lineRule="auto"/>
              <w:jc w:val="center"/>
              <w:rPr>
                <w:b/>
                <w:color w:val="FF0000"/>
                <w:sz w:val="24"/>
                <w:szCs w:val="24"/>
              </w:rPr>
            </w:pPr>
            <w:r w:rsidRPr="00275BA6">
              <w:rPr>
                <w:b/>
                <w:color w:val="FF0000"/>
                <w:sz w:val="24"/>
                <w:szCs w:val="24"/>
              </w:rPr>
              <w:t>SI</w:t>
            </w:r>
          </w:p>
        </w:tc>
        <w:tc>
          <w:tcPr>
            <w:tcW w:w="2425" w:type="dxa"/>
            <w:vAlign w:val="center"/>
          </w:tcPr>
          <w:p w:rsidR="000B476A" w:rsidRPr="00275BA6" w:rsidRDefault="000B476A" w:rsidP="00275BA6">
            <w:pPr>
              <w:spacing w:after="0" w:line="240" w:lineRule="auto"/>
              <w:jc w:val="center"/>
              <w:rPr>
                <w:sz w:val="24"/>
                <w:szCs w:val="24"/>
              </w:rPr>
            </w:pPr>
            <w:r w:rsidRPr="00275BA6">
              <w:rPr>
                <w:sz w:val="24"/>
                <w:szCs w:val="24"/>
              </w:rPr>
              <w:t>NO</w:t>
            </w:r>
          </w:p>
        </w:tc>
      </w:tr>
      <w:tr w:rsidR="000B476A" w:rsidRPr="00803B27" w:rsidTr="00FE0057">
        <w:trPr>
          <w:cantSplit/>
          <w:trHeight w:val="340"/>
        </w:trPr>
        <w:tc>
          <w:tcPr>
            <w:tcW w:w="4779" w:type="dxa"/>
          </w:tcPr>
          <w:p w:rsidR="000B476A" w:rsidRPr="00803B27" w:rsidRDefault="000B476A" w:rsidP="000B476A">
            <w:pPr>
              <w:spacing w:after="0" w:line="240" w:lineRule="auto"/>
              <w:jc w:val="both"/>
              <w:rPr>
                <w:b/>
                <w:sz w:val="18"/>
                <w:szCs w:val="18"/>
              </w:rPr>
            </w:pPr>
            <w:r w:rsidRPr="00803B27">
              <w:rPr>
                <w:b/>
                <w:sz w:val="18"/>
                <w:szCs w:val="18"/>
              </w:rPr>
              <w:t>[</w:t>
            </w:r>
            <w:proofErr w:type="gramStart"/>
            <w:r w:rsidRPr="00803B27">
              <w:rPr>
                <w:b/>
                <w:sz w:val="18"/>
                <w:szCs w:val="18"/>
              </w:rPr>
              <w:t>limitatamente</w:t>
            </w:r>
            <w:proofErr w:type="gramEnd"/>
            <w:r w:rsidRPr="00803B27">
              <w:rPr>
                <w:b/>
                <w:sz w:val="18"/>
                <w:szCs w:val="18"/>
              </w:rPr>
              <w:t xml:space="preserve"> all’operatore economico]</w:t>
            </w:r>
          </w:p>
          <w:p w:rsidR="000B476A" w:rsidRPr="00803B27" w:rsidRDefault="000B476A" w:rsidP="000B476A">
            <w:pPr>
              <w:spacing w:after="0" w:line="240" w:lineRule="auto"/>
              <w:jc w:val="both"/>
              <w:rPr>
                <w:sz w:val="18"/>
                <w:szCs w:val="18"/>
              </w:rPr>
            </w:pPr>
            <w:r w:rsidRPr="00803B27">
              <w:rPr>
                <w:sz w:val="18"/>
                <w:szCs w:val="18"/>
              </w:rPr>
              <w:t>L’operatore economico dichiara che l’esecuzione delle prestazioni affidate in subappalto non saranno oggetto di ulteriore subappalto ai sensi dell’art. 105, comma 19 del Codice dei contratti;</w:t>
            </w:r>
          </w:p>
        </w:tc>
        <w:tc>
          <w:tcPr>
            <w:tcW w:w="2424" w:type="dxa"/>
            <w:vAlign w:val="center"/>
          </w:tcPr>
          <w:p w:rsidR="000B476A" w:rsidRPr="00803B27" w:rsidRDefault="000B476A" w:rsidP="000B476A">
            <w:pPr>
              <w:spacing w:after="0" w:line="240" w:lineRule="auto"/>
              <w:jc w:val="center"/>
              <w:rPr>
                <w:sz w:val="18"/>
                <w:szCs w:val="18"/>
              </w:rPr>
            </w:pPr>
            <w:r w:rsidRPr="00275BA6">
              <w:rPr>
                <w:b/>
                <w:color w:val="FF0000"/>
                <w:sz w:val="24"/>
                <w:szCs w:val="24"/>
              </w:rPr>
              <w:t>SI</w:t>
            </w:r>
          </w:p>
        </w:tc>
        <w:tc>
          <w:tcPr>
            <w:tcW w:w="2425" w:type="dxa"/>
            <w:vAlign w:val="center"/>
          </w:tcPr>
          <w:p w:rsidR="000B476A" w:rsidRPr="00275BA6" w:rsidRDefault="000B476A" w:rsidP="000B476A">
            <w:pPr>
              <w:spacing w:after="0" w:line="240" w:lineRule="auto"/>
              <w:jc w:val="center"/>
              <w:rPr>
                <w:sz w:val="24"/>
                <w:szCs w:val="24"/>
              </w:rPr>
            </w:pPr>
            <w:r w:rsidRPr="00275BA6">
              <w:rPr>
                <w:sz w:val="24"/>
                <w:szCs w:val="24"/>
              </w:rPr>
              <w:t>NO</w:t>
            </w:r>
          </w:p>
        </w:tc>
      </w:tr>
      <w:tr w:rsidR="00275BA6" w:rsidRPr="00803B27" w:rsidTr="00275BA6">
        <w:trPr>
          <w:cantSplit/>
          <w:trHeight w:val="340"/>
        </w:trPr>
        <w:tc>
          <w:tcPr>
            <w:tcW w:w="9628" w:type="dxa"/>
            <w:gridSpan w:val="3"/>
            <w:shd w:val="clear" w:color="auto" w:fill="BFBFBF" w:themeFill="background1" w:themeFillShade="BF"/>
          </w:tcPr>
          <w:p w:rsidR="00275BA6" w:rsidRPr="00275BA6" w:rsidRDefault="00275BA6" w:rsidP="000B476A">
            <w:pPr>
              <w:spacing w:after="0" w:line="240" w:lineRule="auto"/>
              <w:jc w:val="center"/>
              <w:rPr>
                <w:sz w:val="24"/>
                <w:szCs w:val="24"/>
              </w:rPr>
            </w:pPr>
            <w:r w:rsidRPr="00D57D19">
              <w:rPr>
                <w:b/>
                <w:i/>
                <w:sz w:val="18"/>
                <w:szCs w:val="18"/>
              </w:rPr>
              <w:t>In caso affermativ</w:t>
            </w:r>
            <w:r w:rsidRPr="001E6EFE">
              <w:rPr>
                <w:b/>
                <w:i/>
                <w:sz w:val="18"/>
                <w:szCs w:val="18"/>
              </w:rPr>
              <w:t>o</w:t>
            </w:r>
            <w:r w:rsidRPr="0050146D">
              <w:rPr>
                <w:b/>
                <w:i/>
                <w:sz w:val="18"/>
                <w:szCs w:val="18"/>
              </w:rPr>
              <w:t xml:space="preserve"> </w:t>
            </w:r>
            <w:r w:rsidRPr="00356EA5">
              <w:rPr>
                <w:b/>
                <w:sz w:val="18"/>
                <w:szCs w:val="18"/>
              </w:rPr>
              <w:t xml:space="preserve">[ripetere la terna dei subappaltatori per ciascuna delle prestazioni </w:t>
            </w:r>
            <w:r w:rsidRPr="002807C9">
              <w:rPr>
                <w:b/>
                <w:sz w:val="18"/>
                <w:szCs w:val="18"/>
              </w:rPr>
              <w:t>che si intende subappaltare]</w:t>
            </w:r>
          </w:p>
        </w:tc>
      </w:tr>
      <w:tr w:rsidR="00275BA6" w:rsidRPr="00803B27" w:rsidTr="00275BA6">
        <w:trPr>
          <w:cantSplit/>
          <w:trHeight w:val="340"/>
        </w:trPr>
        <w:tc>
          <w:tcPr>
            <w:tcW w:w="4779" w:type="dxa"/>
          </w:tcPr>
          <w:p w:rsidR="00275BA6" w:rsidRDefault="00275BA6" w:rsidP="00275BA6">
            <w:pPr>
              <w:spacing w:after="0" w:line="240" w:lineRule="auto"/>
              <w:jc w:val="both"/>
              <w:rPr>
                <w:b/>
                <w:sz w:val="18"/>
                <w:szCs w:val="18"/>
              </w:rPr>
            </w:pPr>
          </w:p>
          <w:p w:rsidR="00275BA6" w:rsidRPr="00DF45F9" w:rsidRDefault="00275BA6" w:rsidP="00275BA6">
            <w:pPr>
              <w:spacing w:after="0" w:line="240" w:lineRule="auto"/>
              <w:jc w:val="both"/>
              <w:rPr>
                <w:b/>
                <w:sz w:val="18"/>
                <w:szCs w:val="18"/>
              </w:rPr>
            </w:pPr>
            <w:proofErr w:type="gramStart"/>
            <w:r w:rsidRPr="00DF45F9">
              <w:rPr>
                <w:b/>
                <w:sz w:val="18"/>
                <w:szCs w:val="18"/>
              </w:rPr>
              <w:t>indicare</w:t>
            </w:r>
            <w:proofErr w:type="gramEnd"/>
            <w:r w:rsidRPr="00DF45F9">
              <w:rPr>
                <w:b/>
                <w:sz w:val="18"/>
                <w:szCs w:val="18"/>
              </w:rPr>
              <w:t xml:space="preserve"> il I SUBAPPALTATORE</w:t>
            </w:r>
            <w:r>
              <w:rPr>
                <w:b/>
                <w:sz w:val="18"/>
                <w:szCs w:val="18"/>
              </w:rPr>
              <w:t xml:space="preserve"> _______________________</w:t>
            </w:r>
          </w:p>
          <w:p w:rsidR="00275BA6" w:rsidRPr="00DF45F9" w:rsidRDefault="00275BA6" w:rsidP="00275BA6">
            <w:pPr>
              <w:spacing w:after="0" w:line="240" w:lineRule="auto"/>
              <w:jc w:val="both"/>
              <w:rPr>
                <w:b/>
                <w:sz w:val="18"/>
                <w:szCs w:val="18"/>
              </w:rPr>
            </w:pPr>
          </w:p>
          <w:p w:rsidR="00275BA6" w:rsidRPr="00DF45F9" w:rsidRDefault="00275BA6" w:rsidP="00275BA6">
            <w:pPr>
              <w:pStyle w:val="Paragrafoelenco"/>
              <w:numPr>
                <w:ilvl w:val="0"/>
                <w:numId w:val="44"/>
              </w:numPr>
              <w:spacing w:after="0" w:line="240" w:lineRule="auto"/>
              <w:jc w:val="both"/>
              <w:rPr>
                <w:b/>
                <w:sz w:val="18"/>
                <w:szCs w:val="18"/>
              </w:rPr>
            </w:pPr>
            <w:proofErr w:type="gramStart"/>
            <w:r w:rsidRPr="00DF45F9">
              <w:rPr>
                <w:sz w:val="18"/>
                <w:szCs w:val="18"/>
              </w:rPr>
              <w:t>l’operatore</w:t>
            </w:r>
            <w:proofErr w:type="gramEnd"/>
            <w:r w:rsidRPr="00DF45F9">
              <w:rPr>
                <w:sz w:val="18"/>
                <w:szCs w:val="18"/>
              </w:rPr>
              <w:t xml:space="preserve"> dichiara, ai sensi dell’articolo 105, co. 4, </w:t>
            </w:r>
            <w:proofErr w:type="spellStart"/>
            <w:r w:rsidRPr="00DF45F9">
              <w:rPr>
                <w:sz w:val="18"/>
                <w:szCs w:val="18"/>
              </w:rPr>
              <w:t>lett</w:t>
            </w:r>
            <w:proofErr w:type="spellEnd"/>
            <w:r w:rsidRPr="00DF45F9">
              <w:rPr>
                <w:sz w:val="18"/>
                <w:szCs w:val="18"/>
              </w:rPr>
              <w:t>. a), del Codice dei Contratti, che il I subappaltatore non ha partecipato alla procedura di affidamento dell’appalto;</w:t>
            </w:r>
          </w:p>
          <w:p w:rsidR="00275BA6" w:rsidRPr="00DF45F9" w:rsidRDefault="00275BA6" w:rsidP="00275BA6">
            <w:pPr>
              <w:pStyle w:val="Paragrafoelenco"/>
              <w:numPr>
                <w:ilvl w:val="0"/>
                <w:numId w:val="44"/>
              </w:numPr>
              <w:spacing w:after="0" w:line="240" w:lineRule="auto"/>
              <w:jc w:val="both"/>
              <w:rPr>
                <w:b/>
                <w:sz w:val="18"/>
                <w:szCs w:val="18"/>
              </w:rPr>
            </w:pPr>
            <w:proofErr w:type="gramStart"/>
            <w:r w:rsidRPr="00DF45F9">
              <w:rPr>
                <w:sz w:val="18"/>
                <w:szCs w:val="18"/>
              </w:rPr>
              <w:t>l’operatore</w:t>
            </w:r>
            <w:proofErr w:type="gramEnd"/>
            <w:r w:rsidRPr="00DF45F9">
              <w:rPr>
                <w:sz w:val="18"/>
                <w:szCs w:val="18"/>
              </w:rPr>
              <w:t xml:space="preserve"> dichiara l’assenza dei motivi di esclusione di cui all’articolo 80 del Codice dei Contratti nei confronti del I subappaltatore</w:t>
            </w:r>
          </w:p>
          <w:p w:rsidR="00275BA6" w:rsidRPr="00DF45F9" w:rsidRDefault="00275BA6" w:rsidP="00275BA6">
            <w:pPr>
              <w:pStyle w:val="Paragrafoelenco"/>
              <w:numPr>
                <w:ilvl w:val="0"/>
                <w:numId w:val="44"/>
              </w:numPr>
              <w:spacing w:after="0" w:line="240" w:lineRule="auto"/>
              <w:jc w:val="both"/>
              <w:rPr>
                <w:sz w:val="18"/>
                <w:szCs w:val="18"/>
              </w:rPr>
            </w:pPr>
            <w:proofErr w:type="gramStart"/>
            <w:r w:rsidRPr="00DF45F9">
              <w:rPr>
                <w:sz w:val="18"/>
                <w:szCs w:val="18"/>
              </w:rPr>
              <w:t>l’operatore</w:t>
            </w:r>
            <w:proofErr w:type="gramEnd"/>
            <w:r w:rsidRPr="00DF45F9">
              <w:rPr>
                <w:sz w:val="18"/>
                <w:szCs w:val="18"/>
              </w:rPr>
              <w:t xml:space="preserve"> economico si impegna ad allegare (in Piattaforma telematica</w:t>
            </w:r>
            <w:r w:rsidRPr="00DF45F9">
              <w:rPr>
                <w:strike/>
                <w:sz w:val="18"/>
                <w:szCs w:val="18"/>
              </w:rPr>
              <w:t xml:space="preserve"> </w:t>
            </w:r>
            <w:hyperlink r:id="rId11" w:history="1">
              <w:r w:rsidRPr="00DF45F9">
                <w:rPr>
                  <w:rStyle w:val="Collegamentoipertestuale"/>
                  <w:sz w:val="18"/>
                  <w:szCs w:val="18"/>
                </w:rPr>
                <w:t>https://gareappalti.invitalia.it</w:t>
              </w:r>
            </w:hyperlink>
            <w:r w:rsidRPr="00DF45F9">
              <w:rPr>
                <w:sz w:val="18"/>
                <w:szCs w:val="18"/>
              </w:rPr>
              <w:t>) Il documento di gara unico europeo (D.G.U.E.) reso e sottoscritto digitalmente dal subappaltatore;</w:t>
            </w:r>
          </w:p>
          <w:p w:rsidR="00275BA6" w:rsidRPr="00803B27" w:rsidRDefault="00275BA6" w:rsidP="00275BA6">
            <w:pPr>
              <w:spacing w:after="0" w:line="240" w:lineRule="auto"/>
              <w:jc w:val="both"/>
              <w:rPr>
                <w:b/>
                <w:sz w:val="18"/>
                <w:szCs w:val="18"/>
              </w:rPr>
            </w:pPr>
          </w:p>
        </w:tc>
        <w:tc>
          <w:tcPr>
            <w:tcW w:w="2424" w:type="dxa"/>
          </w:tcPr>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r w:rsidRPr="00275BA6">
              <w:rPr>
                <w:b/>
                <w:color w:val="FF0000"/>
                <w:sz w:val="24"/>
                <w:szCs w:val="24"/>
              </w:rPr>
              <w:t>SI</w:t>
            </w: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r w:rsidRPr="00275BA6">
              <w:rPr>
                <w:b/>
                <w:color w:val="FF0000"/>
                <w:sz w:val="24"/>
                <w:szCs w:val="24"/>
              </w:rPr>
              <w:t>SI</w:t>
            </w: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Pr="00275BA6" w:rsidRDefault="00275BA6" w:rsidP="00275BA6">
            <w:pPr>
              <w:spacing w:after="0" w:line="240" w:lineRule="auto"/>
              <w:jc w:val="center"/>
              <w:rPr>
                <w:b/>
                <w:color w:val="FF0000"/>
                <w:sz w:val="24"/>
                <w:szCs w:val="24"/>
              </w:rPr>
            </w:pPr>
            <w:r w:rsidRPr="00275BA6">
              <w:rPr>
                <w:b/>
                <w:color w:val="FF0000"/>
                <w:sz w:val="24"/>
                <w:szCs w:val="24"/>
              </w:rPr>
              <w:t>SI</w:t>
            </w:r>
          </w:p>
        </w:tc>
        <w:tc>
          <w:tcPr>
            <w:tcW w:w="2425" w:type="dxa"/>
          </w:tcPr>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r w:rsidRPr="00275BA6">
              <w:rPr>
                <w:sz w:val="24"/>
                <w:szCs w:val="24"/>
              </w:rPr>
              <w:t>NO</w:t>
            </w: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r w:rsidRPr="00275BA6">
              <w:rPr>
                <w:sz w:val="24"/>
                <w:szCs w:val="24"/>
              </w:rPr>
              <w:t>NO</w:t>
            </w: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Pr="00275BA6" w:rsidRDefault="00275BA6" w:rsidP="00275BA6">
            <w:pPr>
              <w:spacing w:after="0" w:line="240" w:lineRule="auto"/>
              <w:jc w:val="center"/>
              <w:rPr>
                <w:sz w:val="24"/>
                <w:szCs w:val="24"/>
              </w:rPr>
            </w:pPr>
            <w:r w:rsidRPr="00275BA6">
              <w:rPr>
                <w:sz w:val="24"/>
                <w:szCs w:val="24"/>
              </w:rPr>
              <w:t>NO</w:t>
            </w:r>
          </w:p>
        </w:tc>
      </w:tr>
      <w:tr w:rsidR="00275BA6" w:rsidRPr="00803B27" w:rsidTr="00087ACA">
        <w:trPr>
          <w:cantSplit/>
          <w:trHeight w:val="340"/>
        </w:trPr>
        <w:tc>
          <w:tcPr>
            <w:tcW w:w="4779" w:type="dxa"/>
          </w:tcPr>
          <w:p w:rsidR="00275BA6" w:rsidRDefault="00275BA6" w:rsidP="00275BA6">
            <w:pPr>
              <w:spacing w:after="0" w:line="240" w:lineRule="auto"/>
              <w:jc w:val="both"/>
              <w:rPr>
                <w:b/>
                <w:sz w:val="18"/>
                <w:szCs w:val="18"/>
              </w:rPr>
            </w:pPr>
          </w:p>
          <w:p w:rsidR="00275BA6" w:rsidRPr="00DF45F9" w:rsidRDefault="00275BA6" w:rsidP="00275BA6">
            <w:pPr>
              <w:spacing w:after="0" w:line="240" w:lineRule="auto"/>
              <w:jc w:val="both"/>
              <w:rPr>
                <w:b/>
                <w:sz w:val="18"/>
                <w:szCs w:val="18"/>
              </w:rPr>
            </w:pPr>
            <w:proofErr w:type="gramStart"/>
            <w:r w:rsidRPr="00DF45F9">
              <w:rPr>
                <w:b/>
                <w:sz w:val="18"/>
                <w:szCs w:val="18"/>
              </w:rPr>
              <w:t>indicare</w:t>
            </w:r>
            <w:proofErr w:type="gramEnd"/>
            <w:r w:rsidRPr="00DF45F9">
              <w:rPr>
                <w:b/>
                <w:sz w:val="18"/>
                <w:szCs w:val="18"/>
              </w:rPr>
              <w:t xml:space="preserve"> il I SUBAPPALTATORE</w:t>
            </w:r>
            <w:r>
              <w:rPr>
                <w:b/>
                <w:sz w:val="18"/>
                <w:szCs w:val="18"/>
              </w:rPr>
              <w:t xml:space="preserve"> _______________________</w:t>
            </w:r>
          </w:p>
          <w:p w:rsidR="00275BA6" w:rsidRPr="00DF45F9" w:rsidRDefault="00275BA6" w:rsidP="00275BA6">
            <w:pPr>
              <w:spacing w:after="0" w:line="240" w:lineRule="auto"/>
              <w:jc w:val="both"/>
              <w:rPr>
                <w:b/>
                <w:sz w:val="18"/>
                <w:szCs w:val="18"/>
              </w:rPr>
            </w:pPr>
          </w:p>
          <w:p w:rsidR="00275BA6" w:rsidRPr="00DF45F9" w:rsidRDefault="00275BA6" w:rsidP="00275BA6">
            <w:pPr>
              <w:pStyle w:val="Paragrafoelenco"/>
              <w:numPr>
                <w:ilvl w:val="0"/>
                <w:numId w:val="44"/>
              </w:numPr>
              <w:spacing w:after="0" w:line="240" w:lineRule="auto"/>
              <w:jc w:val="both"/>
              <w:rPr>
                <w:b/>
                <w:sz w:val="18"/>
                <w:szCs w:val="18"/>
              </w:rPr>
            </w:pPr>
            <w:proofErr w:type="gramStart"/>
            <w:r w:rsidRPr="00DF45F9">
              <w:rPr>
                <w:sz w:val="18"/>
                <w:szCs w:val="18"/>
              </w:rPr>
              <w:t>l’operatore</w:t>
            </w:r>
            <w:proofErr w:type="gramEnd"/>
            <w:r w:rsidRPr="00DF45F9">
              <w:rPr>
                <w:sz w:val="18"/>
                <w:szCs w:val="18"/>
              </w:rPr>
              <w:t xml:space="preserve"> dichiara, ai sensi dell’articolo 105, co. 4, </w:t>
            </w:r>
            <w:proofErr w:type="spellStart"/>
            <w:r w:rsidRPr="00DF45F9">
              <w:rPr>
                <w:sz w:val="18"/>
                <w:szCs w:val="18"/>
              </w:rPr>
              <w:t>lett</w:t>
            </w:r>
            <w:proofErr w:type="spellEnd"/>
            <w:r w:rsidRPr="00DF45F9">
              <w:rPr>
                <w:sz w:val="18"/>
                <w:szCs w:val="18"/>
              </w:rPr>
              <w:t>. a), del Codice dei Contratti, che il I subappaltatore non ha partecipato alla procedura di affidamento dell’appalto;</w:t>
            </w:r>
          </w:p>
          <w:p w:rsidR="00275BA6" w:rsidRPr="00DF45F9" w:rsidRDefault="00275BA6" w:rsidP="00275BA6">
            <w:pPr>
              <w:pStyle w:val="Paragrafoelenco"/>
              <w:numPr>
                <w:ilvl w:val="0"/>
                <w:numId w:val="44"/>
              </w:numPr>
              <w:spacing w:after="0" w:line="240" w:lineRule="auto"/>
              <w:jc w:val="both"/>
              <w:rPr>
                <w:b/>
                <w:sz w:val="18"/>
                <w:szCs w:val="18"/>
              </w:rPr>
            </w:pPr>
            <w:proofErr w:type="gramStart"/>
            <w:r w:rsidRPr="00DF45F9">
              <w:rPr>
                <w:sz w:val="18"/>
                <w:szCs w:val="18"/>
              </w:rPr>
              <w:t>l’operatore</w:t>
            </w:r>
            <w:proofErr w:type="gramEnd"/>
            <w:r w:rsidRPr="00DF45F9">
              <w:rPr>
                <w:sz w:val="18"/>
                <w:szCs w:val="18"/>
              </w:rPr>
              <w:t xml:space="preserve"> dichiara l’assenza dei motivi di esclusione di cui all’articolo 80 del Codice dei Contratti nei confronti del I subappaltatore</w:t>
            </w:r>
          </w:p>
          <w:p w:rsidR="00275BA6" w:rsidRPr="00DF45F9" w:rsidRDefault="00275BA6" w:rsidP="00275BA6">
            <w:pPr>
              <w:pStyle w:val="Paragrafoelenco"/>
              <w:numPr>
                <w:ilvl w:val="0"/>
                <w:numId w:val="44"/>
              </w:numPr>
              <w:spacing w:after="0" w:line="240" w:lineRule="auto"/>
              <w:jc w:val="both"/>
              <w:rPr>
                <w:sz w:val="18"/>
                <w:szCs w:val="18"/>
              </w:rPr>
            </w:pPr>
            <w:proofErr w:type="gramStart"/>
            <w:r w:rsidRPr="00DF45F9">
              <w:rPr>
                <w:sz w:val="18"/>
                <w:szCs w:val="18"/>
              </w:rPr>
              <w:t>l’operatore</w:t>
            </w:r>
            <w:proofErr w:type="gramEnd"/>
            <w:r w:rsidRPr="00DF45F9">
              <w:rPr>
                <w:sz w:val="18"/>
                <w:szCs w:val="18"/>
              </w:rPr>
              <w:t xml:space="preserve"> economico si impegna ad allegare (in Piattaforma telematica</w:t>
            </w:r>
            <w:r w:rsidRPr="00DF45F9">
              <w:rPr>
                <w:strike/>
                <w:sz w:val="18"/>
                <w:szCs w:val="18"/>
              </w:rPr>
              <w:t xml:space="preserve"> </w:t>
            </w:r>
            <w:hyperlink r:id="rId12" w:history="1">
              <w:r w:rsidRPr="00DF45F9">
                <w:rPr>
                  <w:rStyle w:val="Collegamentoipertestuale"/>
                  <w:sz w:val="18"/>
                  <w:szCs w:val="18"/>
                </w:rPr>
                <w:t>https://gareappalti.invitalia.it</w:t>
              </w:r>
            </w:hyperlink>
            <w:r w:rsidRPr="00DF45F9">
              <w:rPr>
                <w:sz w:val="18"/>
                <w:szCs w:val="18"/>
              </w:rPr>
              <w:t>) Il documento di gara unico europeo (D.G.U.E.) reso e sottoscritto digitalmente dal subappaltatore;</w:t>
            </w:r>
          </w:p>
          <w:p w:rsidR="00275BA6" w:rsidRPr="00803B27" w:rsidRDefault="00275BA6" w:rsidP="00275BA6">
            <w:pPr>
              <w:spacing w:after="0" w:line="240" w:lineRule="auto"/>
              <w:jc w:val="both"/>
              <w:rPr>
                <w:b/>
                <w:sz w:val="18"/>
                <w:szCs w:val="18"/>
              </w:rPr>
            </w:pPr>
          </w:p>
        </w:tc>
        <w:tc>
          <w:tcPr>
            <w:tcW w:w="2424" w:type="dxa"/>
          </w:tcPr>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r w:rsidRPr="00275BA6">
              <w:rPr>
                <w:b/>
                <w:color w:val="FF0000"/>
                <w:sz w:val="24"/>
                <w:szCs w:val="24"/>
              </w:rPr>
              <w:t>SI</w:t>
            </w: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r w:rsidRPr="00275BA6">
              <w:rPr>
                <w:b/>
                <w:color w:val="FF0000"/>
                <w:sz w:val="24"/>
                <w:szCs w:val="24"/>
              </w:rPr>
              <w:t>SI</w:t>
            </w: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Pr="00275BA6" w:rsidRDefault="00275BA6" w:rsidP="00275BA6">
            <w:pPr>
              <w:spacing w:after="0" w:line="240" w:lineRule="auto"/>
              <w:jc w:val="center"/>
              <w:rPr>
                <w:b/>
                <w:color w:val="FF0000"/>
                <w:sz w:val="24"/>
                <w:szCs w:val="24"/>
              </w:rPr>
            </w:pPr>
            <w:r w:rsidRPr="00275BA6">
              <w:rPr>
                <w:b/>
                <w:color w:val="FF0000"/>
                <w:sz w:val="24"/>
                <w:szCs w:val="24"/>
              </w:rPr>
              <w:t>SI</w:t>
            </w:r>
          </w:p>
        </w:tc>
        <w:tc>
          <w:tcPr>
            <w:tcW w:w="2425" w:type="dxa"/>
          </w:tcPr>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r w:rsidRPr="00275BA6">
              <w:rPr>
                <w:sz w:val="24"/>
                <w:szCs w:val="24"/>
              </w:rPr>
              <w:t>NO</w:t>
            </w: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r w:rsidRPr="00275BA6">
              <w:rPr>
                <w:sz w:val="24"/>
                <w:szCs w:val="24"/>
              </w:rPr>
              <w:t>NO</w:t>
            </w: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Pr="00275BA6" w:rsidRDefault="00275BA6" w:rsidP="00275BA6">
            <w:pPr>
              <w:spacing w:after="0" w:line="240" w:lineRule="auto"/>
              <w:jc w:val="center"/>
              <w:rPr>
                <w:sz w:val="24"/>
                <w:szCs w:val="24"/>
              </w:rPr>
            </w:pPr>
            <w:r w:rsidRPr="00275BA6">
              <w:rPr>
                <w:sz w:val="24"/>
                <w:szCs w:val="24"/>
              </w:rPr>
              <w:t>NO</w:t>
            </w:r>
          </w:p>
        </w:tc>
      </w:tr>
      <w:tr w:rsidR="00275BA6" w:rsidRPr="00803B27" w:rsidTr="00087ACA">
        <w:trPr>
          <w:cantSplit/>
          <w:trHeight w:val="340"/>
        </w:trPr>
        <w:tc>
          <w:tcPr>
            <w:tcW w:w="4779" w:type="dxa"/>
          </w:tcPr>
          <w:p w:rsidR="00275BA6" w:rsidRDefault="00275BA6" w:rsidP="00275BA6">
            <w:pPr>
              <w:spacing w:after="0" w:line="240" w:lineRule="auto"/>
              <w:jc w:val="both"/>
              <w:rPr>
                <w:b/>
                <w:sz w:val="18"/>
                <w:szCs w:val="18"/>
              </w:rPr>
            </w:pPr>
          </w:p>
          <w:p w:rsidR="00275BA6" w:rsidRPr="00DF45F9" w:rsidRDefault="00275BA6" w:rsidP="00275BA6">
            <w:pPr>
              <w:spacing w:after="0" w:line="240" w:lineRule="auto"/>
              <w:jc w:val="both"/>
              <w:rPr>
                <w:b/>
                <w:sz w:val="18"/>
                <w:szCs w:val="18"/>
              </w:rPr>
            </w:pPr>
            <w:proofErr w:type="gramStart"/>
            <w:r w:rsidRPr="00DF45F9">
              <w:rPr>
                <w:b/>
                <w:sz w:val="18"/>
                <w:szCs w:val="18"/>
              </w:rPr>
              <w:t>indicare</w:t>
            </w:r>
            <w:proofErr w:type="gramEnd"/>
            <w:r w:rsidRPr="00DF45F9">
              <w:rPr>
                <w:b/>
                <w:sz w:val="18"/>
                <w:szCs w:val="18"/>
              </w:rPr>
              <w:t xml:space="preserve"> il I SUBAPPALTATORE</w:t>
            </w:r>
            <w:r>
              <w:rPr>
                <w:b/>
                <w:sz w:val="18"/>
                <w:szCs w:val="18"/>
              </w:rPr>
              <w:t xml:space="preserve"> _______________________</w:t>
            </w:r>
          </w:p>
          <w:p w:rsidR="00275BA6" w:rsidRPr="00DF45F9" w:rsidRDefault="00275BA6" w:rsidP="00275BA6">
            <w:pPr>
              <w:spacing w:after="0" w:line="240" w:lineRule="auto"/>
              <w:jc w:val="both"/>
              <w:rPr>
                <w:b/>
                <w:sz w:val="18"/>
                <w:szCs w:val="18"/>
              </w:rPr>
            </w:pPr>
          </w:p>
          <w:p w:rsidR="00275BA6" w:rsidRPr="00DF45F9" w:rsidRDefault="00275BA6" w:rsidP="00275BA6">
            <w:pPr>
              <w:pStyle w:val="Paragrafoelenco"/>
              <w:numPr>
                <w:ilvl w:val="0"/>
                <w:numId w:val="44"/>
              </w:numPr>
              <w:spacing w:after="0" w:line="240" w:lineRule="auto"/>
              <w:jc w:val="both"/>
              <w:rPr>
                <w:b/>
                <w:sz w:val="18"/>
                <w:szCs w:val="18"/>
              </w:rPr>
            </w:pPr>
            <w:proofErr w:type="gramStart"/>
            <w:r w:rsidRPr="00DF45F9">
              <w:rPr>
                <w:sz w:val="18"/>
                <w:szCs w:val="18"/>
              </w:rPr>
              <w:t>l’operatore</w:t>
            </w:r>
            <w:proofErr w:type="gramEnd"/>
            <w:r w:rsidRPr="00DF45F9">
              <w:rPr>
                <w:sz w:val="18"/>
                <w:szCs w:val="18"/>
              </w:rPr>
              <w:t xml:space="preserve"> dichiara, ai sensi dell’articolo 105, co. 4, </w:t>
            </w:r>
            <w:proofErr w:type="spellStart"/>
            <w:r w:rsidRPr="00DF45F9">
              <w:rPr>
                <w:sz w:val="18"/>
                <w:szCs w:val="18"/>
              </w:rPr>
              <w:t>lett</w:t>
            </w:r>
            <w:proofErr w:type="spellEnd"/>
            <w:r w:rsidRPr="00DF45F9">
              <w:rPr>
                <w:sz w:val="18"/>
                <w:szCs w:val="18"/>
              </w:rPr>
              <w:t>. a), del Codice dei Contratti, che il I subappaltatore non ha partecipato alla procedura di affidamento dell’appalto;</w:t>
            </w:r>
          </w:p>
          <w:p w:rsidR="00275BA6" w:rsidRPr="00DF45F9" w:rsidRDefault="00275BA6" w:rsidP="00275BA6">
            <w:pPr>
              <w:pStyle w:val="Paragrafoelenco"/>
              <w:numPr>
                <w:ilvl w:val="0"/>
                <w:numId w:val="44"/>
              </w:numPr>
              <w:spacing w:after="0" w:line="240" w:lineRule="auto"/>
              <w:jc w:val="both"/>
              <w:rPr>
                <w:b/>
                <w:sz w:val="18"/>
                <w:szCs w:val="18"/>
              </w:rPr>
            </w:pPr>
            <w:proofErr w:type="gramStart"/>
            <w:r w:rsidRPr="00DF45F9">
              <w:rPr>
                <w:sz w:val="18"/>
                <w:szCs w:val="18"/>
              </w:rPr>
              <w:t>l’operatore</w:t>
            </w:r>
            <w:proofErr w:type="gramEnd"/>
            <w:r w:rsidRPr="00DF45F9">
              <w:rPr>
                <w:sz w:val="18"/>
                <w:szCs w:val="18"/>
              </w:rPr>
              <w:t xml:space="preserve"> dichiara l’assenza dei motivi di esclusione di cui all’articolo 80 del Codice dei Contratti nei confronti del I subappaltatore</w:t>
            </w:r>
          </w:p>
          <w:p w:rsidR="00275BA6" w:rsidRPr="00DF45F9" w:rsidRDefault="00275BA6" w:rsidP="00275BA6">
            <w:pPr>
              <w:pStyle w:val="Paragrafoelenco"/>
              <w:numPr>
                <w:ilvl w:val="0"/>
                <w:numId w:val="44"/>
              </w:numPr>
              <w:spacing w:after="0" w:line="240" w:lineRule="auto"/>
              <w:jc w:val="both"/>
              <w:rPr>
                <w:sz w:val="18"/>
                <w:szCs w:val="18"/>
              </w:rPr>
            </w:pPr>
            <w:proofErr w:type="gramStart"/>
            <w:r w:rsidRPr="00DF45F9">
              <w:rPr>
                <w:sz w:val="18"/>
                <w:szCs w:val="18"/>
              </w:rPr>
              <w:t>l’operatore</w:t>
            </w:r>
            <w:proofErr w:type="gramEnd"/>
            <w:r w:rsidRPr="00DF45F9">
              <w:rPr>
                <w:sz w:val="18"/>
                <w:szCs w:val="18"/>
              </w:rPr>
              <w:t xml:space="preserve"> economico si impegna ad allegare (in Piattaforma telematica</w:t>
            </w:r>
            <w:r w:rsidRPr="00DF45F9">
              <w:rPr>
                <w:strike/>
                <w:sz w:val="18"/>
                <w:szCs w:val="18"/>
              </w:rPr>
              <w:t xml:space="preserve"> </w:t>
            </w:r>
            <w:hyperlink r:id="rId13" w:history="1">
              <w:r w:rsidRPr="00DF45F9">
                <w:rPr>
                  <w:rStyle w:val="Collegamentoipertestuale"/>
                  <w:sz w:val="18"/>
                  <w:szCs w:val="18"/>
                </w:rPr>
                <w:t>https://gareappalti.invitalia.it</w:t>
              </w:r>
            </w:hyperlink>
            <w:r w:rsidRPr="00DF45F9">
              <w:rPr>
                <w:sz w:val="18"/>
                <w:szCs w:val="18"/>
              </w:rPr>
              <w:t>) Il documento di gara unico europeo (D.G.U.E.) reso e sottoscritto digitalmente dal subappaltatore;</w:t>
            </w:r>
          </w:p>
          <w:p w:rsidR="00275BA6" w:rsidRPr="00803B27" w:rsidRDefault="00275BA6" w:rsidP="00275BA6">
            <w:pPr>
              <w:spacing w:after="0" w:line="240" w:lineRule="auto"/>
              <w:jc w:val="both"/>
              <w:rPr>
                <w:b/>
                <w:sz w:val="18"/>
                <w:szCs w:val="18"/>
              </w:rPr>
            </w:pPr>
          </w:p>
        </w:tc>
        <w:tc>
          <w:tcPr>
            <w:tcW w:w="2424" w:type="dxa"/>
          </w:tcPr>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r w:rsidRPr="00275BA6">
              <w:rPr>
                <w:b/>
                <w:color w:val="FF0000"/>
                <w:sz w:val="24"/>
                <w:szCs w:val="24"/>
              </w:rPr>
              <w:t>SI</w:t>
            </w: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r w:rsidRPr="00275BA6">
              <w:rPr>
                <w:b/>
                <w:color w:val="FF0000"/>
                <w:sz w:val="24"/>
                <w:szCs w:val="24"/>
              </w:rPr>
              <w:t>SI</w:t>
            </w:r>
          </w:p>
          <w:p w:rsidR="00275BA6" w:rsidRDefault="00275BA6" w:rsidP="00275BA6">
            <w:pPr>
              <w:spacing w:after="0" w:line="240" w:lineRule="auto"/>
              <w:jc w:val="center"/>
              <w:rPr>
                <w:b/>
                <w:color w:val="FF0000"/>
                <w:sz w:val="24"/>
                <w:szCs w:val="24"/>
              </w:rPr>
            </w:pPr>
          </w:p>
          <w:p w:rsidR="00275BA6" w:rsidRDefault="00275BA6" w:rsidP="00275BA6">
            <w:pPr>
              <w:spacing w:after="0" w:line="240" w:lineRule="auto"/>
              <w:jc w:val="center"/>
              <w:rPr>
                <w:b/>
                <w:color w:val="FF0000"/>
                <w:sz w:val="24"/>
                <w:szCs w:val="24"/>
              </w:rPr>
            </w:pPr>
          </w:p>
          <w:p w:rsidR="00275BA6" w:rsidRPr="00275BA6" w:rsidRDefault="00275BA6" w:rsidP="00275BA6">
            <w:pPr>
              <w:spacing w:after="0" w:line="240" w:lineRule="auto"/>
              <w:jc w:val="center"/>
              <w:rPr>
                <w:b/>
                <w:color w:val="FF0000"/>
                <w:sz w:val="24"/>
                <w:szCs w:val="24"/>
              </w:rPr>
            </w:pPr>
            <w:r w:rsidRPr="00275BA6">
              <w:rPr>
                <w:b/>
                <w:color w:val="FF0000"/>
                <w:sz w:val="24"/>
                <w:szCs w:val="24"/>
              </w:rPr>
              <w:t>SI</w:t>
            </w:r>
          </w:p>
        </w:tc>
        <w:tc>
          <w:tcPr>
            <w:tcW w:w="2425" w:type="dxa"/>
          </w:tcPr>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r w:rsidRPr="00275BA6">
              <w:rPr>
                <w:sz w:val="24"/>
                <w:szCs w:val="24"/>
              </w:rPr>
              <w:t>NO</w:t>
            </w: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r w:rsidRPr="00275BA6">
              <w:rPr>
                <w:sz w:val="24"/>
                <w:szCs w:val="24"/>
              </w:rPr>
              <w:t>NO</w:t>
            </w:r>
          </w:p>
          <w:p w:rsidR="00275BA6" w:rsidRDefault="00275BA6" w:rsidP="00275BA6">
            <w:pPr>
              <w:spacing w:after="0" w:line="240" w:lineRule="auto"/>
              <w:jc w:val="center"/>
              <w:rPr>
                <w:sz w:val="24"/>
                <w:szCs w:val="24"/>
              </w:rPr>
            </w:pPr>
          </w:p>
          <w:p w:rsidR="00275BA6" w:rsidRDefault="00275BA6" w:rsidP="00275BA6">
            <w:pPr>
              <w:spacing w:after="0" w:line="240" w:lineRule="auto"/>
              <w:jc w:val="center"/>
              <w:rPr>
                <w:sz w:val="24"/>
                <w:szCs w:val="24"/>
              </w:rPr>
            </w:pPr>
          </w:p>
          <w:p w:rsidR="00275BA6" w:rsidRPr="00275BA6" w:rsidRDefault="00275BA6" w:rsidP="00275BA6">
            <w:pPr>
              <w:spacing w:after="0" w:line="240" w:lineRule="auto"/>
              <w:jc w:val="center"/>
              <w:rPr>
                <w:sz w:val="24"/>
                <w:szCs w:val="24"/>
              </w:rPr>
            </w:pPr>
            <w:r w:rsidRPr="00275BA6">
              <w:rPr>
                <w:sz w:val="24"/>
                <w:szCs w:val="24"/>
              </w:rPr>
              <w:t>NO</w:t>
            </w:r>
          </w:p>
        </w:tc>
      </w:tr>
    </w:tbl>
    <w:p w:rsidR="00394EB1" w:rsidRPr="00E62E56" w:rsidRDefault="00394EB1" w:rsidP="00B3416F">
      <w:pPr>
        <w:spacing w:after="0" w:line="240" w:lineRule="auto"/>
        <w:jc w:val="both"/>
        <w:rPr>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E62E56" w:rsidRDefault="00670D51" w:rsidP="00670D51">
            <w:pPr>
              <w:spacing w:before="120" w:after="120" w:line="240" w:lineRule="auto"/>
              <w:jc w:val="both"/>
              <w:rPr>
                <w:b/>
                <w:strike/>
                <w:sz w:val="18"/>
                <w:szCs w:val="18"/>
              </w:rPr>
            </w:pPr>
            <w:r w:rsidRPr="00E62E56">
              <w:rPr>
                <w:b/>
                <w:strike/>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E62E56">
              <w:rPr>
                <w:rFonts w:ascii="Arial,Bold" w:hAnsi="Arial,Bold" w:cs="Arial,Bold"/>
                <w:b/>
                <w:bCs/>
                <w:strike/>
                <w:sz w:val="14"/>
                <w:szCs w:val="14"/>
                <w:lang w:eastAsia="it-IT"/>
              </w:rPr>
              <w:t xml:space="preserve"> </w:t>
            </w:r>
            <w:r w:rsidRPr="00E62E56">
              <w:rPr>
                <w:b/>
                <w:strike/>
                <w:color w:val="FF0000"/>
                <w:sz w:val="20"/>
                <w:szCs w:val="20"/>
              </w:rPr>
              <w:t>DGUE distinto</w:t>
            </w:r>
            <w:r w:rsidRPr="00E62E56">
              <w:rPr>
                <w:strike/>
                <w:sz w:val="20"/>
                <w:szCs w:val="20"/>
              </w:rPr>
              <w:t xml:space="preserve">, </w:t>
            </w:r>
            <w:r w:rsidRPr="00E62E56">
              <w:rPr>
                <w:b/>
                <w:strike/>
                <w:sz w:val="18"/>
                <w:szCs w:val="18"/>
              </w:rPr>
              <w:t>debitamente compilato e firmato dai soggetti interessati</w:t>
            </w:r>
            <w:r w:rsidRPr="00E62E56">
              <w:rPr>
                <w:strike/>
                <w:sz w:val="18"/>
                <w:szCs w:val="18"/>
              </w:rPr>
              <w:t xml:space="preserve">, con le informazioni richieste dalle </w:t>
            </w:r>
            <w:proofErr w:type="spellStart"/>
            <w:r w:rsidRPr="00E62E56">
              <w:rPr>
                <w:b/>
                <w:strike/>
                <w:sz w:val="18"/>
                <w:szCs w:val="18"/>
              </w:rPr>
              <w:t>sezione</w:t>
            </w:r>
            <w:proofErr w:type="spellEnd"/>
            <w:r w:rsidRPr="00E62E56">
              <w:rPr>
                <w:b/>
                <w:strike/>
                <w:sz w:val="18"/>
                <w:szCs w:val="18"/>
              </w:rPr>
              <w:t xml:space="preserve"> A e B della presente parte e dalla parte III, dalla parte IV ove pertinente e dalla parte VI</w:t>
            </w:r>
            <w:r w:rsidR="00394EB1" w:rsidRPr="00E62E56">
              <w:rPr>
                <w:b/>
                <w:strike/>
                <w:color w:val="FF0000"/>
                <w:sz w:val="18"/>
                <w:szCs w:val="18"/>
              </w:rPr>
              <w:t>.</w:t>
            </w:r>
          </w:p>
        </w:tc>
      </w:tr>
    </w:tbl>
    <w:p w:rsidR="00394EB1" w:rsidRDefault="00394EB1" w:rsidP="00636FEB">
      <w:pPr>
        <w:jc w:val="center"/>
        <w:rPr>
          <w:b/>
        </w:rPr>
      </w:pPr>
      <w:r>
        <w:rPr>
          <w:b/>
          <w:sz w:val="24"/>
        </w:rPr>
        <w:br w:type="page"/>
      </w:r>
      <w:r w:rsidRPr="00275BA6">
        <w:rPr>
          <w:b/>
          <w:color w:val="0070C0"/>
          <w:sz w:val="24"/>
        </w:rPr>
        <w:t>Parte III</w:t>
      </w:r>
      <w:r w:rsidRPr="00275BA6">
        <w:rPr>
          <w:b/>
          <w:color w:val="0070C0"/>
        </w:rPr>
        <w:t>: Motivi di esclusione</w:t>
      </w:r>
    </w:p>
    <w:p w:rsidR="00394EB1" w:rsidRPr="00423874" w:rsidRDefault="00394EB1" w:rsidP="00423874">
      <w:pPr>
        <w:shd w:val="clear" w:color="auto" w:fill="4F81BD" w:themeFill="accent1"/>
        <w:jc w:val="center"/>
        <w:rPr>
          <w:b/>
          <w:color w:val="FFFFFF" w:themeColor="background1"/>
          <w:sz w:val="24"/>
        </w:rPr>
      </w:pPr>
      <w:r w:rsidRPr="00423874">
        <w:rPr>
          <w:b/>
          <w:color w:val="FFFFFF" w:themeColor="background1"/>
          <w:sz w:val="24"/>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06E86" w:rsidTr="000D4560">
        <w:trPr>
          <w:cantSplit/>
          <w:trHeight w:val="690"/>
        </w:trPr>
        <w:tc>
          <w:tcPr>
            <w:tcW w:w="9778" w:type="dxa"/>
            <w:shd w:val="clear" w:color="auto" w:fill="D9D9D9"/>
          </w:tcPr>
          <w:p w:rsidR="00394EB1" w:rsidRPr="00C06E86" w:rsidRDefault="00394EB1" w:rsidP="00C710C8">
            <w:pPr>
              <w:spacing w:after="0" w:line="240" w:lineRule="auto"/>
              <w:jc w:val="both"/>
              <w:rPr>
                <w:b/>
                <w:color w:val="FF0000"/>
                <w:sz w:val="18"/>
                <w:szCs w:val="18"/>
              </w:rPr>
            </w:pPr>
            <w:r w:rsidRPr="00C06E86">
              <w:rPr>
                <w:b/>
                <w:color w:val="FF0000"/>
                <w:sz w:val="18"/>
                <w:szCs w:val="18"/>
              </w:rPr>
              <w:t xml:space="preserve">L’articolo 57, paragrafo 1, della Direttiva 2014/24/UE e l’art. 80 del </w:t>
            </w:r>
            <w:bookmarkStart w:id="0" w:name="_inizio"/>
            <w:r w:rsidRPr="00C06E86">
              <w:rPr>
                <w:b/>
                <w:color w:val="FF0000"/>
                <w:sz w:val="18"/>
                <w:szCs w:val="18"/>
              </w:rPr>
              <w:t>Decreto legislativo 18 aprile 2016, n. 50</w:t>
            </w:r>
            <w:bookmarkEnd w:id="0"/>
            <w:r w:rsidR="00D13414">
              <w:rPr>
                <w:b/>
                <w:color w:val="FF0000"/>
                <w:sz w:val="18"/>
                <w:szCs w:val="18"/>
              </w:rPr>
              <w:t xml:space="preserve"> </w:t>
            </w:r>
            <w:r w:rsidRPr="00C06E86">
              <w:rPr>
                <w:b/>
                <w:color w:val="FF0000"/>
                <w:sz w:val="18"/>
                <w:szCs w:val="18"/>
              </w:rPr>
              <w:t>stabilisce i seguenti motivi di esclusione:</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rsidR="00394EB1" w:rsidRPr="00C06E86" w:rsidRDefault="00394EB1" w:rsidP="002F38F2">
            <w:pPr>
              <w:pStyle w:val="Paragrafoelenco"/>
              <w:numPr>
                <w:ilvl w:val="0"/>
                <w:numId w:val="1"/>
              </w:numPr>
              <w:jc w:val="both"/>
              <w:rPr>
                <w:b/>
                <w:color w:val="FF0000"/>
                <w:sz w:val="18"/>
                <w:szCs w:val="18"/>
              </w:rPr>
            </w:pPr>
            <w:r w:rsidRPr="00C06E86">
              <w:rPr>
                <w:b/>
                <w:color w:val="FF0000"/>
                <w:sz w:val="18"/>
                <w:szCs w:val="18"/>
              </w:rPr>
              <w:t>L</w:t>
            </w:r>
            <w:r w:rsidR="00A515FD">
              <w:rPr>
                <w:b/>
                <w:color w:val="FF0000"/>
                <w:sz w:val="18"/>
                <w:szCs w:val="18"/>
              </w:rPr>
              <w:t>avoro minorile</w:t>
            </w:r>
            <w:r w:rsidRPr="00C06E86">
              <w:rPr>
                <w:b/>
                <w:color w:val="FF0000"/>
                <w:sz w:val="18"/>
                <w:szCs w:val="18"/>
              </w:rPr>
              <w:t xml:space="preserve"> e altre forme di tratta di esseri umani (</w:t>
            </w:r>
            <w:r w:rsidRPr="00C06E86">
              <w:rPr>
                <w:rStyle w:val="Rimandonotaapidipagina"/>
                <w:b/>
                <w:color w:val="FF0000"/>
                <w:sz w:val="18"/>
                <w:szCs w:val="18"/>
              </w:rPr>
              <w:footnoteReference w:id="17"/>
            </w:r>
            <w:r w:rsidRPr="00C06E86">
              <w:rPr>
                <w:b/>
                <w:color w:val="FF0000"/>
                <w:sz w:val="18"/>
                <w:szCs w:val="18"/>
              </w:rPr>
              <w:t>);</w:t>
            </w:r>
          </w:p>
          <w:p w:rsidR="00394EB1"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w:t>
            </w:r>
            <w:r w:rsidR="00A515FD">
              <w:rPr>
                <w:b/>
                <w:color w:val="FF0000"/>
                <w:sz w:val="18"/>
                <w:szCs w:val="18"/>
              </w:rPr>
              <w:t xml:space="preserve">lica amministrazione (Art. 80, </w:t>
            </w:r>
            <w:r w:rsidRPr="00C06E86">
              <w:rPr>
                <w:b/>
                <w:color w:val="FF0000"/>
                <w:sz w:val="18"/>
                <w:szCs w:val="18"/>
              </w:rPr>
              <w:t>comma 1</w:t>
            </w:r>
            <w:r w:rsidR="00A515FD">
              <w:rPr>
                <w:b/>
                <w:color w:val="FF0000"/>
                <w:sz w:val="18"/>
                <w:szCs w:val="18"/>
              </w:rPr>
              <w:t>,</w:t>
            </w:r>
            <w:r w:rsidRPr="00C06E86">
              <w:rPr>
                <w:b/>
                <w:color w:val="FF0000"/>
                <w:sz w:val="18"/>
                <w:szCs w:val="18"/>
              </w:rPr>
              <w:t xml:space="preserve"> lettera g</w:t>
            </w:r>
            <w:r w:rsidR="00A515FD">
              <w:rPr>
                <w:b/>
                <w:color w:val="FF0000"/>
                <w:sz w:val="18"/>
                <w:szCs w:val="18"/>
              </w:rPr>
              <w:t xml:space="preserve"> del </w:t>
            </w:r>
            <w:proofErr w:type="spellStart"/>
            <w:r w:rsidR="00A515FD">
              <w:rPr>
                <w:b/>
                <w:color w:val="FF0000"/>
                <w:sz w:val="18"/>
                <w:szCs w:val="18"/>
              </w:rPr>
              <w:t>D.Lgs.</w:t>
            </w:r>
            <w:proofErr w:type="spellEnd"/>
            <w:r w:rsidR="00A515FD">
              <w:rPr>
                <w:b/>
                <w:color w:val="FF0000"/>
                <w:sz w:val="18"/>
                <w:szCs w:val="18"/>
              </w:rPr>
              <w:t xml:space="preserve"> n. 50/2016</w:t>
            </w:r>
            <w:r w:rsidRPr="00C06E86">
              <w:rPr>
                <w:b/>
                <w:color w:val="FF0000"/>
                <w:sz w:val="18"/>
                <w:szCs w:val="18"/>
              </w:rPr>
              <w:t>)</w:t>
            </w:r>
            <w:r w:rsidR="00A515FD">
              <w:rPr>
                <w:b/>
                <w:color w:val="FF0000"/>
                <w:sz w:val="18"/>
                <w:szCs w:val="18"/>
              </w:rPr>
              <w:t>;</w:t>
            </w:r>
          </w:p>
          <w:p w:rsidR="00A515FD" w:rsidRPr="00C06E86" w:rsidRDefault="00A515FD" w:rsidP="002F38F2">
            <w:pPr>
              <w:pStyle w:val="Paragrafoelenco"/>
              <w:numPr>
                <w:ilvl w:val="0"/>
                <w:numId w:val="1"/>
              </w:numPr>
              <w:spacing w:after="0" w:line="240" w:lineRule="auto"/>
              <w:jc w:val="both"/>
              <w:rPr>
                <w:b/>
                <w:color w:val="FF0000"/>
                <w:sz w:val="18"/>
                <w:szCs w:val="18"/>
              </w:rPr>
            </w:pPr>
            <w:r>
              <w:rPr>
                <w:b/>
                <w:color w:val="FF0000"/>
                <w:sz w:val="18"/>
                <w:szCs w:val="18"/>
              </w:rPr>
              <w:t>False comunicazioni sociali di cui agli articoli 2621 e 2622 del Codice Civile.</w:t>
            </w:r>
          </w:p>
        </w:tc>
      </w:tr>
    </w:tbl>
    <w:p w:rsidR="00394EB1" w:rsidRPr="00423874" w:rsidRDefault="00394EB1" w:rsidP="00B25EF7">
      <w:pPr>
        <w:spacing w:after="0" w:line="240" w:lineRule="auto"/>
        <w:jc w:val="both"/>
        <w:rPr>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416"/>
      </w:tblGrid>
      <w:tr w:rsidR="00394EB1" w:rsidRPr="00C06E86" w:rsidTr="000D4560">
        <w:trPr>
          <w:cantSplit/>
          <w:trHeight w:val="340"/>
        </w:trPr>
        <w:tc>
          <w:tcPr>
            <w:tcW w:w="4889" w:type="dxa"/>
            <w:shd w:val="clear" w:color="auto" w:fill="D9D9D9"/>
          </w:tcPr>
          <w:p w:rsidR="00394EB1" w:rsidRPr="00C06E86" w:rsidRDefault="00605F19"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DALL’ARTICOLO 57, PARAGRAFO 1, DELLA DIRETTIVA E DELL’ART. 80,</w:t>
            </w:r>
            <w:r>
              <w:rPr>
                <w:b/>
                <w:sz w:val="18"/>
                <w:szCs w:val="18"/>
              </w:rPr>
              <w:t xml:space="preserve"> COMMI 1 E 3 DEL D.LGS. 50/2016</w:t>
            </w:r>
          </w:p>
        </w:tc>
        <w:tc>
          <w:tcPr>
            <w:tcW w:w="4889" w:type="dxa"/>
            <w:gridSpan w:val="2"/>
            <w:shd w:val="clear" w:color="auto" w:fill="D9D9D9"/>
          </w:tcPr>
          <w:p w:rsidR="00394EB1" w:rsidRPr="00C06E86" w:rsidRDefault="007E3DAC" w:rsidP="00C710C8">
            <w:pPr>
              <w:spacing w:after="0" w:line="240" w:lineRule="auto"/>
              <w:jc w:val="both"/>
              <w:rPr>
                <w:b/>
                <w:sz w:val="18"/>
                <w:szCs w:val="18"/>
              </w:rPr>
            </w:pPr>
            <w:r w:rsidRPr="00C06E86">
              <w:rPr>
                <w:b/>
                <w:sz w:val="18"/>
                <w:szCs w:val="18"/>
              </w:rPr>
              <w:t>RISPOSTA</w:t>
            </w:r>
          </w:p>
        </w:tc>
      </w:tr>
      <w:tr w:rsidR="00723AE0" w:rsidRPr="00C06E86" w:rsidTr="00E17FE0">
        <w:trPr>
          <w:cantSplit/>
          <w:trHeight w:val="827"/>
        </w:trPr>
        <w:tc>
          <w:tcPr>
            <w:tcW w:w="4889" w:type="dxa"/>
            <w:vMerge w:val="restart"/>
          </w:tcPr>
          <w:p w:rsidR="00723AE0" w:rsidRPr="00C06E86" w:rsidRDefault="00723AE0" w:rsidP="00723AE0">
            <w:pPr>
              <w:spacing w:after="0" w:line="240" w:lineRule="auto"/>
              <w:jc w:val="both"/>
              <w:rPr>
                <w:sz w:val="18"/>
                <w:szCs w:val="18"/>
              </w:rPr>
            </w:pPr>
            <w:r w:rsidRPr="00C06E86">
              <w:rPr>
                <w:b/>
                <w:sz w:val="18"/>
                <w:szCs w:val="18"/>
              </w:rPr>
              <w:t xml:space="preserve">I SOGGETTI DI CUI ALL’ARTICOLO 80, CO. 3 </w:t>
            </w:r>
            <w:r w:rsidRPr="00C06E86">
              <w:rPr>
                <w:sz w:val="18"/>
                <w:szCs w:val="18"/>
              </w:rPr>
              <w:t xml:space="preserve"> sono stati </w:t>
            </w:r>
            <w:r w:rsidRPr="00C06E86">
              <w:rPr>
                <w:b/>
                <w:sz w:val="18"/>
                <w:szCs w:val="18"/>
              </w:rPr>
              <w:t xml:space="preserve">condannati con sentenza definitiva o decreto penale di condanna divenuto irrevocabile o sentenza di applicazione su richiesta ai sensi dell’Art. 444 </w:t>
            </w:r>
            <w:proofErr w:type="spellStart"/>
            <w:r w:rsidRPr="00C06E86">
              <w:rPr>
                <w:b/>
                <w:sz w:val="18"/>
                <w:szCs w:val="18"/>
              </w:rPr>
              <w:t>c.p.c.</w:t>
            </w:r>
            <w:proofErr w:type="spellEnd"/>
            <w:r w:rsidRPr="00C06E86">
              <w:rPr>
                <w:sz w:val="18"/>
                <w:szCs w:val="18"/>
              </w:rPr>
              <w:t xml:space="preserve"> per uno dei motivi indicati sopra, con provvedimento pronunciata non più di cinque anni fa o, indipendentemente dalla data della sentenza, in seguito alla quale sia ancora applicabile un periodo di esclusione stabilito direttamente nella sentenza ovvero desumibile ai sensi dell’art. 80 comma 10?:</w:t>
            </w:r>
          </w:p>
        </w:tc>
        <w:tc>
          <w:tcPr>
            <w:tcW w:w="2444" w:type="dxa"/>
            <w:vAlign w:val="center"/>
          </w:tcPr>
          <w:p w:rsidR="00723AE0" w:rsidRPr="00C06E86" w:rsidRDefault="00723AE0" w:rsidP="00723AE0">
            <w:pPr>
              <w:spacing w:after="0" w:line="240" w:lineRule="auto"/>
              <w:jc w:val="center"/>
              <w:rPr>
                <w:sz w:val="18"/>
                <w:szCs w:val="18"/>
              </w:rPr>
            </w:pPr>
            <w:r w:rsidRPr="00A61979">
              <w:rPr>
                <w:sz w:val="24"/>
                <w:szCs w:val="24"/>
              </w:rPr>
              <w:t>SI</w:t>
            </w:r>
          </w:p>
        </w:tc>
        <w:tc>
          <w:tcPr>
            <w:tcW w:w="2445" w:type="dxa"/>
            <w:vAlign w:val="center"/>
          </w:tcPr>
          <w:p w:rsidR="00723AE0" w:rsidRPr="00AB1BF4" w:rsidRDefault="00723AE0" w:rsidP="00723AE0">
            <w:pPr>
              <w:spacing w:after="0" w:line="240" w:lineRule="auto"/>
              <w:jc w:val="center"/>
              <w:rPr>
                <w:b/>
                <w:sz w:val="18"/>
                <w:szCs w:val="18"/>
              </w:rPr>
            </w:pPr>
            <w:r w:rsidRPr="00AB1BF4">
              <w:rPr>
                <w:b/>
                <w:color w:val="FF0000"/>
                <w:sz w:val="24"/>
                <w:szCs w:val="24"/>
              </w:rPr>
              <w:t>NO</w:t>
            </w:r>
          </w:p>
        </w:tc>
      </w:tr>
      <w:tr w:rsidR="00723AE0" w:rsidRPr="00C06E86" w:rsidTr="000D4560">
        <w:trPr>
          <w:cantSplit/>
          <w:trHeight w:val="826"/>
        </w:trPr>
        <w:tc>
          <w:tcPr>
            <w:tcW w:w="4889" w:type="dxa"/>
            <w:vMerge/>
          </w:tcPr>
          <w:p w:rsidR="00723AE0" w:rsidRPr="00C06E86" w:rsidRDefault="00723AE0" w:rsidP="00D545C5">
            <w:pPr>
              <w:spacing w:after="0" w:line="240" w:lineRule="auto"/>
              <w:jc w:val="both"/>
              <w:rPr>
                <w:b/>
                <w:sz w:val="18"/>
                <w:szCs w:val="18"/>
              </w:rPr>
            </w:pPr>
          </w:p>
        </w:tc>
        <w:tc>
          <w:tcPr>
            <w:tcW w:w="4889" w:type="dxa"/>
            <w:gridSpan w:val="2"/>
          </w:tcPr>
          <w:p w:rsidR="00723AE0" w:rsidRPr="00723AE0" w:rsidRDefault="00723AE0" w:rsidP="00723AE0">
            <w:pPr>
              <w:spacing w:after="0" w:line="240" w:lineRule="auto"/>
              <w:jc w:val="both"/>
              <w:rPr>
                <w:sz w:val="18"/>
                <w:szCs w:val="18"/>
              </w:rPr>
            </w:pPr>
            <w:r w:rsidRPr="00723AE0">
              <w:rPr>
                <w:sz w:val="18"/>
                <w:szCs w:val="18"/>
              </w:rPr>
              <w:t xml:space="preserve">Se la documentazione pertinente è disponibile elettronicamente indicare: (indirizzo web, autorità o organismo di </w:t>
            </w:r>
            <w:r w:rsidR="009C5620" w:rsidRPr="00723AE0">
              <w:rPr>
                <w:sz w:val="18"/>
                <w:szCs w:val="18"/>
              </w:rPr>
              <w:t>emanazione, riferimento</w:t>
            </w:r>
            <w:r w:rsidRPr="00723AE0">
              <w:rPr>
                <w:sz w:val="18"/>
                <w:szCs w:val="18"/>
              </w:rPr>
              <w:t xml:space="preserve"> preciso della documentazione):</w:t>
            </w:r>
          </w:p>
          <w:p w:rsidR="00723AE0" w:rsidRPr="00423874" w:rsidRDefault="00723AE0" w:rsidP="00723AE0">
            <w:pPr>
              <w:spacing w:after="0" w:line="240" w:lineRule="auto"/>
              <w:jc w:val="both"/>
              <w:rPr>
                <w:sz w:val="18"/>
                <w:szCs w:val="18"/>
              </w:rPr>
            </w:pPr>
            <w:r w:rsidRPr="00723AE0">
              <w:rPr>
                <w:sz w:val="18"/>
                <w:szCs w:val="18"/>
              </w:rPr>
              <w:t xml:space="preserve">               [……………….][……………….][……………….][……………….] ( )</w:t>
            </w:r>
          </w:p>
        </w:tc>
      </w:tr>
      <w:tr w:rsidR="00394EB1" w:rsidRPr="00C06E86" w:rsidTr="000D4560">
        <w:trPr>
          <w:cantSplit/>
          <w:trHeight w:val="694"/>
        </w:trPr>
        <w:tc>
          <w:tcPr>
            <w:tcW w:w="4889" w:type="dxa"/>
          </w:tcPr>
          <w:p w:rsidR="00394EB1" w:rsidRPr="009C5620" w:rsidRDefault="00394EB1" w:rsidP="009C5620">
            <w:pPr>
              <w:spacing w:after="0" w:line="240" w:lineRule="auto"/>
              <w:jc w:val="both"/>
              <w:rPr>
                <w:sz w:val="18"/>
                <w:szCs w:val="18"/>
              </w:rPr>
            </w:pPr>
            <w:r w:rsidRPr="00C06E86">
              <w:rPr>
                <w:b/>
                <w:sz w:val="18"/>
                <w:szCs w:val="18"/>
              </w:rPr>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8"/>
            </w:r>
            <w:r w:rsidRPr="00C06E86">
              <w:rPr>
                <w:sz w:val="18"/>
                <w:szCs w:val="18"/>
              </w:rPr>
              <w:t>):</w:t>
            </w:r>
          </w:p>
        </w:tc>
        <w:tc>
          <w:tcPr>
            <w:tcW w:w="4889" w:type="dxa"/>
            <w:gridSpan w:val="2"/>
          </w:tcPr>
          <w:p w:rsidR="00394EB1" w:rsidRPr="00C06E86" w:rsidRDefault="00394EB1" w:rsidP="009C5620">
            <w:pPr>
              <w:pStyle w:val="Paragrafoelenco"/>
              <w:spacing w:after="120" w:line="240" w:lineRule="auto"/>
              <w:ind w:left="356"/>
              <w:jc w:val="both"/>
              <w:rPr>
                <w:sz w:val="18"/>
                <w:szCs w:val="18"/>
              </w:rPr>
            </w:pPr>
          </w:p>
        </w:tc>
      </w:tr>
      <w:tr w:rsidR="00CB7792" w:rsidRPr="00C06E86" w:rsidTr="00917747">
        <w:trPr>
          <w:cantSplit/>
          <w:trHeight w:val="230"/>
        </w:trPr>
        <w:tc>
          <w:tcPr>
            <w:tcW w:w="4889" w:type="dxa"/>
            <w:vMerge w:val="restart"/>
          </w:tcPr>
          <w:p w:rsidR="00CB7792" w:rsidRPr="009C5620" w:rsidRDefault="00CB7792" w:rsidP="002F38F2">
            <w:pPr>
              <w:pStyle w:val="Paragrafoelenco"/>
              <w:numPr>
                <w:ilvl w:val="0"/>
                <w:numId w:val="18"/>
              </w:numPr>
              <w:spacing w:after="0" w:line="240" w:lineRule="auto"/>
              <w:jc w:val="both"/>
              <w:rPr>
                <w:sz w:val="18"/>
                <w:szCs w:val="18"/>
              </w:rPr>
            </w:pPr>
            <w:r w:rsidRPr="009C5620">
              <w:rPr>
                <w:sz w:val="18"/>
                <w:szCs w:val="18"/>
              </w:rPr>
              <w:t>La data della condanna, del decreto penale o della sentenza di applicazione delle pena richiesta, la relativa durata e il reato commesso tra quelli riportati all’articolo 80, comma 1, lettera da a) a g) del Codice i motivi di condanna,</w:t>
            </w:r>
          </w:p>
        </w:tc>
        <w:tc>
          <w:tcPr>
            <w:tcW w:w="4889" w:type="dxa"/>
            <w:gridSpan w:val="2"/>
            <w:vAlign w:val="center"/>
          </w:tcPr>
          <w:p w:rsidR="00CB7792" w:rsidRDefault="00CB7792" w:rsidP="00CB7792">
            <w:pPr>
              <w:spacing w:after="0" w:line="240" w:lineRule="auto"/>
              <w:jc w:val="both"/>
              <w:rPr>
                <w:sz w:val="18"/>
                <w:szCs w:val="18"/>
              </w:rPr>
            </w:pPr>
            <w:r>
              <w:rPr>
                <w:sz w:val="18"/>
                <w:szCs w:val="18"/>
              </w:rPr>
              <w:t>Data:</w:t>
            </w:r>
            <w:r w:rsidRPr="00322EE8">
              <w:rPr>
                <w:sz w:val="18"/>
                <w:szCs w:val="18"/>
              </w:rPr>
              <w:t xml:space="preserve"> </w:t>
            </w:r>
            <w:proofErr w:type="gramStart"/>
            <w:r w:rsidRPr="00322EE8">
              <w:rPr>
                <w:sz w:val="18"/>
                <w:szCs w:val="18"/>
              </w:rPr>
              <w:t>[ …</w:t>
            </w:r>
            <w:proofErr w:type="gramEnd"/>
            <w:r w:rsidRPr="00322EE8">
              <w:rPr>
                <w:sz w:val="18"/>
                <w:szCs w:val="18"/>
              </w:rPr>
              <w:t>………………………………………………………………….. ]</w:t>
            </w:r>
          </w:p>
        </w:tc>
      </w:tr>
      <w:tr w:rsidR="00CB7792" w:rsidRPr="00C06E86" w:rsidTr="00917747">
        <w:trPr>
          <w:cantSplit/>
          <w:trHeight w:val="228"/>
        </w:trPr>
        <w:tc>
          <w:tcPr>
            <w:tcW w:w="4889" w:type="dxa"/>
            <w:vMerge/>
          </w:tcPr>
          <w:p w:rsidR="00CB7792" w:rsidRPr="009C5620" w:rsidRDefault="00CB7792" w:rsidP="002F38F2">
            <w:pPr>
              <w:pStyle w:val="Paragrafoelenco"/>
              <w:numPr>
                <w:ilvl w:val="0"/>
                <w:numId w:val="18"/>
              </w:numPr>
              <w:spacing w:after="0" w:line="240" w:lineRule="auto"/>
              <w:jc w:val="both"/>
              <w:rPr>
                <w:sz w:val="18"/>
                <w:szCs w:val="18"/>
              </w:rPr>
            </w:pPr>
          </w:p>
        </w:tc>
        <w:tc>
          <w:tcPr>
            <w:tcW w:w="4889" w:type="dxa"/>
            <w:gridSpan w:val="2"/>
            <w:vAlign w:val="center"/>
          </w:tcPr>
          <w:p w:rsidR="00CB7792" w:rsidRPr="009C5620" w:rsidRDefault="00CB7792" w:rsidP="00423874">
            <w:pPr>
              <w:spacing w:after="0" w:line="240" w:lineRule="auto"/>
              <w:jc w:val="both"/>
              <w:rPr>
                <w:sz w:val="18"/>
                <w:szCs w:val="18"/>
              </w:rPr>
            </w:pPr>
            <w:r>
              <w:rPr>
                <w:sz w:val="18"/>
                <w:szCs w:val="18"/>
              </w:rPr>
              <w:t xml:space="preserve">Durata: </w:t>
            </w:r>
            <w:proofErr w:type="gramStart"/>
            <w:r w:rsidRPr="00322EE8">
              <w:rPr>
                <w:sz w:val="18"/>
                <w:szCs w:val="18"/>
              </w:rPr>
              <w:t>[ …</w:t>
            </w:r>
            <w:proofErr w:type="gramEnd"/>
            <w:r w:rsidRPr="00322EE8">
              <w:rPr>
                <w:sz w:val="18"/>
                <w:szCs w:val="18"/>
              </w:rPr>
              <w:t>………………………………………………………………….. ]</w:t>
            </w:r>
          </w:p>
        </w:tc>
      </w:tr>
      <w:tr w:rsidR="00CB7792" w:rsidRPr="00C06E86" w:rsidTr="00917747">
        <w:trPr>
          <w:cantSplit/>
          <w:trHeight w:val="228"/>
        </w:trPr>
        <w:tc>
          <w:tcPr>
            <w:tcW w:w="4889" w:type="dxa"/>
            <w:vMerge/>
          </w:tcPr>
          <w:p w:rsidR="00CB7792" w:rsidRPr="009C5620" w:rsidRDefault="00CB7792" w:rsidP="002F38F2">
            <w:pPr>
              <w:pStyle w:val="Paragrafoelenco"/>
              <w:numPr>
                <w:ilvl w:val="0"/>
                <w:numId w:val="18"/>
              </w:numPr>
              <w:spacing w:after="0" w:line="240" w:lineRule="auto"/>
              <w:jc w:val="both"/>
              <w:rPr>
                <w:sz w:val="18"/>
                <w:szCs w:val="18"/>
              </w:rPr>
            </w:pPr>
          </w:p>
        </w:tc>
        <w:tc>
          <w:tcPr>
            <w:tcW w:w="4889" w:type="dxa"/>
            <w:gridSpan w:val="2"/>
            <w:vAlign w:val="center"/>
          </w:tcPr>
          <w:p w:rsidR="00CB7792" w:rsidRPr="009C5620" w:rsidRDefault="00CB7792" w:rsidP="00423874">
            <w:pPr>
              <w:spacing w:after="0" w:line="240" w:lineRule="auto"/>
              <w:jc w:val="both"/>
              <w:rPr>
                <w:sz w:val="18"/>
                <w:szCs w:val="18"/>
              </w:rPr>
            </w:pPr>
            <w:r>
              <w:rPr>
                <w:sz w:val="18"/>
                <w:szCs w:val="18"/>
              </w:rPr>
              <w:t xml:space="preserve">Comma 1 articolo 80 lettera: </w:t>
            </w:r>
            <w:proofErr w:type="gramStart"/>
            <w:r>
              <w:rPr>
                <w:sz w:val="18"/>
                <w:szCs w:val="18"/>
              </w:rPr>
              <w:t>[ …</w:t>
            </w:r>
            <w:proofErr w:type="gramEnd"/>
            <w:r>
              <w:rPr>
                <w:sz w:val="18"/>
                <w:szCs w:val="18"/>
              </w:rPr>
              <w:t>………</w:t>
            </w:r>
            <w:r w:rsidRPr="00322EE8">
              <w:rPr>
                <w:sz w:val="18"/>
                <w:szCs w:val="18"/>
              </w:rPr>
              <w:t>…………………………….. ]</w:t>
            </w:r>
          </w:p>
        </w:tc>
      </w:tr>
      <w:tr w:rsidR="00CB7792" w:rsidRPr="00C06E86" w:rsidTr="00917747">
        <w:trPr>
          <w:cantSplit/>
          <w:trHeight w:val="228"/>
        </w:trPr>
        <w:tc>
          <w:tcPr>
            <w:tcW w:w="4889" w:type="dxa"/>
            <w:vMerge/>
          </w:tcPr>
          <w:p w:rsidR="00CB7792" w:rsidRPr="009C5620" w:rsidRDefault="00CB7792" w:rsidP="002F38F2">
            <w:pPr>
              <w:pStyle w:val="Paragrafoelenco"/>
              <w:numPr>
                <w:ilvl w:val="0"/>
                <w:numId w:val="18"/>
              </w:numPr>
              <w:spacing w:after="0" w:line="240" w:lineRule="auto"/>
              <w:jc w:val="both"/>
              <w:rPr>
                <w:sz w:val="18"/>
                <w:szCs w:val="18"/>
              </w:rPr>
            </w:pPr>
          </w:p>
        </w:tc>
        <w:tc>
          <w:tcPr>
            <w:tcW w:w="4889" w:type="dxa"/>
            <w:gridSpan w:val="2"/>
            <w:vAlign w:val="center"/>
          </w:tcPr>
          <w:p w:rsidR="00CB7792" w:rsidRPr="009C5620" w:rsidRDefault="00CB7792" w:rsidP="00423874">
            <w:pPr>
              <w:spacing w:after="0" w:line="240" w:lineRule="auto"/>
              <w:jc w:val="both"/>
              <w:rPr>
                <w:sz w:val="18"/>
                <w:szCs w:val="18"/>
              </w:rPr>
            </w:pPr>
            <w:r>
              <w:rPr>
                <w:sz w:val="18"/>
                <w:szCs w:val="18"/>
              </w:rPr>
              <w:t xml:space="preserve">Motivi: </w:t>
            </w:r>
            <w:proofErr w:type="gramStart"/>
            <w:r w:rsidRPr="00322EE8">
              <w:rPr>
                <w:sz w:val="18"/>
                <w:szCs w:val="18"/>
              </w:rPr>
              <w:t>[ …</w:t>
            </w:r>
            <w:proofErr w:type="gramEnd"/>
            <w:r w:rsidRPr="00322EE8">
              <w:rPr>
                <w:sz w:val="18"/>
                <w:szCs w:val="18"/>
              </w:rPr>
              <w:t>………………………………………………………………….. ]</w:t>
            </w:r>
          </w:p>
        </w:tc>
      </w:tr>
      <w:tr w:rsidR="009C5620" w:rsidRPr="00C06E86" w:rsidTr="009C5620">
        <w:trPr>
          <w:cantSplit/>
          <w:trHeight w:val="340"/>
        </w:trPr>
        <w:tc>
          <w:tcPr>
            <w:tcW w:w="4889" w:type="dxa"/>
          </w:tcPr>
          <w:p w:rsidR="009C5620" w:rsidRPr="009C5620" w:rsidRDefault="009C5620" w:rsidP="002F38F2">
            <w:pPr>
              <w:pStyle w:val="Paragrafoelenco"/>
              <w:numPr>
                <w:ilvl w:val="0"/>
                <w:numId w:val="18"/>
              </w:numPr>
              <w:spacing w:after="0" w:line="240" w:lineRule="auto"/>
              <w:jc w:val="both"/>
              <w:rPr>
                <w:sz w:val="18"/>
                <w:szCs w:val="18"/>
              </w:rPr>
            </w:pPr>
            <w:r w:rsidRPr="009C5620">
              <w:rPr>
                <w:sz w:val="18"/>
                <w:szCs w:val="18"/>
              </w:rPr>
              <w:t xml:space="preserve">Dati identificativi delle persone condannate </w:t>
            </w:r>
            <w:proofErr w:type="gramStart"/>
            <w:r w:rsidRPr="009C5620">
              <w:rPr>
                <w:sz w:val="18"/>
                <w:szCs w:val="18"/>
              </w:rPr>
              <w:t>[ ]</w:t>
            </w:r>
            <w:proofErr w:type="gramEnd"/>
            <w:r w:rsidRPr="009C5620">
              <w:rPr>
                <w:sz w:val="18"/>
                <w:szCs w:val="18"/>
              </w:rPr>
              <w:t>;</w:t>
            </w:r>
          </w:p>
        </w:tc>
        <w:tc>
          <w:tcPr>
            <w:tcW w:w="4889" w:type="dxa"/>
            <w:gridSpan w:val="2"/>
          </w:tcPr>
          <w:p w:rsidR="009C5620" w:rsidRDefault="00E73BF4" w:rsidP="00423874">
            <w:pPr>
              <w:spacing w:after="0" w:line="240" w:lineRule="auto"/>
              <w:jc w:val="both"/>
              <w:rPr>
                <w:sz w:val="18"/>
                <w:szCs w:val="18"/>
              </w:rPr>
            </w:pPr>
            <w:r w:rsidRPr="00322EE8">
              <w:rPr>
                <w:sz w:val="18"/>
                <w:szCs w:val="18"/>
              </w:rPr>
              <w:t>[ …………………………………………………………………….. ]</w:t>
            </w:r>
          </w:p>
        </w:tc>
      </w:tr>
      <w:tr w:rsidR="00E73BF4" w:rsidRPr="00C06E86" w:rsidTr="00E17FE0">
        <w:trPr>
          <w:cantSplit/>
          <w:trHeight w:val="144"/>
        </w:trPr>
        <w:tc>
          <w:tcPr>
            <w:tcW w:w="4889" w:type="dxa"/>
            <w:vMerge w:val="restart"/>
          </w:tcPr>
          <w:p w:rsidR="00E73BF4" w:rsidRPr="009C5620" w:rsidRDefault="00E73BF4" w:rsidP="002F38F2">
            <w:pPr>
              <w:pStyle w:val="Paragrafoelenco"/>
              <w:numPr>
                <w:ilvl w:val="0"/>
                <w:numId w:val="18"/>
              </w:numPr>
              <w:spacing w:after="0" w:line="240" w:lineRule="auto"/>
              <w:jc w:val="both"/>
              <w:rPr>
                <w:sz w:val="18"/>
                <w:szCs w:val="18"/>
              </w:rPr>
            </w:pPr>
            <w:r w:rsidRPr="009C5620">
              <w:rPr>
                <w:sz w:val="18"/>
                <w:szCs w:val="18"/>
              </w:rPr>
              <w:t>Se stabilita direttamente nella sentenza di condanna la durata della pena accessoria, indicare:</w:t>
            </w:r>
          </w:p>
        </w:tc>
        <w:tc>
          <w:tcPr>
            <w:tcW w:w="4889" w:type="dxa"/>
            <w:gridSpan w:val="2"/>
            <w:vAlign w:val="center"/>
          </w:tcPr>
          <w:p w:rsidR="00E73BF4" w:rsidRDefault="00E73BF4" w:rsidP="00E73BF4">
            <w:pPr>
              <w:spacing w:after="0" w:line="240" w:lineRule="auto"/>
              <w:jc w:val="both"/>
              <w:rPr>
                <w:sz w:val="18"/>
                <w:szCs w:val="18"/>
              </w:rPr>
            </w:pPr>
            <w:r>
              <w:rPr>
                <w:sz w:val="18"/>
                <w:szCs w:val="18"/>
              </w:rPr>
              <w:t>Data:</w:t>
            </w:r>
            <w:r w:rsidRPr="00322EE8">
              <w:rPr>
                <w:sz w:val="18"/>
                <w:szCs w:val="18"/>
              </w:rPr>
              <w:t xml:space="preserve"> </w:t>
            </w:r>
            <w:proofErr w:type="gramStart"/>
            <w:r w:rsidRPr="00322EE8">
              <w:rPr>
                <w:sz w:val="18"/>
                <w:szCs w:val="18"/>
              </w:rPr>
              <w:t>[ …</w:t>
            </w:r>
            <w:proofErr w:type="gramEnd"/>
            <w:r w:rsidRPr="00322EE8">
              <w:rPr>
                <w:sz w:val="18"/>
                <w:szCs w:val="18"/>
              </w:rPr>
              <w:t>………………………………………………………………….. ]</w:t>
            </w:r>
          </w:p>
        </w:tc>
      </w:tr>
      <w:tr w:rsidR="00E73BF4" w:rsidRPr="00C06E86" w:rsidTr="00E17FE0">
        <w:trPr>
          <w:cantSplit/>
          <w:trHeight w:val="144"/>
        </w:trPr>
        <w:tc>
          <w:tcPr>
            <w:tcW w:w="4889" w:type="dxa"/>
            <w:vMerge/>
          </w:tcPr>
          <w:p w:rsidR="00E73BF4" w:rsidRPr="009C5620" w:rsidRDefault="00E73BF4" w:rsidP="002F38F2">
            <w:pPr>
              <w:pStyle w:val="Paragrafoelenco"/>
              <w:numPr>
                <w:ilvl w:val="0"/>
                <w:numId w:val="18"/>
              </w:numPr>
              <w:spacing w:after="0" w:line="240" w:lineRule="auto"/>
              <w:jc w:val="both"/>
              <w:rPr>
                <w:sz w:val="18"/>
                <w:szCs w:val="18"/>
              </w:rPr>
            </w:pPr>
          </w:p>
        </w:tc>
        <w:tc>
          <w:tcPr>
            <w:tcW w:w="4889" w:type="dxa"/>
            <w:gridSpan w:val="2"/>
            <w:vAlign w:val="center"/>
          </w:tcPr>
          <w:p w:rsidR="00E73BF4" w:rsidRDefault="00E73BF4" w:rsidP="00E73BF4">
            <w:pPr>
              <w:spacing w:after="0" w:line="240" w:lineRule="auto"/>
              <w:jc w:val="both"/>
              <w:rPr>
                <w:sz w:val="18"/>
                <w:szCs w:val="18"/>
              </w:rPr>
            </w:pPr>
            <w:r>
              <w:rPr>
                <w:sz w:val="18"/>
                <w:szCs w:val="18"/>
              </w:rPr>
              <w:t xml:space="preserve">Durata: </w:t>
            </w:r>
            <w:proofErr w:type="gramStart"/>
            <w:r w:rsidRPr="00322EE8">
              <w:rPr>
                <w:sz w:val="18"/>
                <w:szCs w:val="18"/>
              </w:rPr>
              <w:t>[ …</w:t>
            </w:r>
            <w:proofErr w:type="gramEnd"/>
            <w:r w:rsidRPr="00322EE8">
              <w:rPr>
                <w:sz w:val="18"/>
                <w:szCs w:val="18"/>
              </w:rPr>
              <w:t>………………………………………………………………….. ]</w:t>
            </w:r>
          </w:p>
        </w:tc>
      </w:tr>
      <w:tr w:rsidR="00E73BF4" w:rsidRPr="00C06E86" w:rsidTr="00E17FE0">
        <w:trPr>
          <w:cantSplit/>
          <w:trHeight w:val="144"/>
        </w:trPr>
        <w:tc>
          <w:tcPr>
            <w:tcW w:w="4889" w:type="dxa"/>
            <w:vMerge/>
          </w:tcPr>
          <w:p w:rsidR="00E73BF4" w:rsidRPr="009C5620" w:rsidRDefault="00E73BF4" w:rsidP="002F38F2">
            <w:pPr>
              <w:pStyle w:val="Paragrafoelenco"/>
              <w:numPr>
                <w:ilvl w:val="0"/>
                <w:numId w:val="18"/>
              </w:numPr>
              <w:spacing w:after="0" w:line="240" w:lineRule="auto"/>
              <w:jc w:val="both"/>
              <w:rPr>
                <w:sz w:val="18"/>
                <w:szCs w:val="18"/>
              </w:rPr>
            </w:pPr>
          </w:p>
        </w:tc>
        <w:tc>
          <w:tcPr>
            <w:tcW w:w="4889" w:type="dxa"/>
            <w:gridSpan w:val="2"/>
            <w:vAlign w:val="center"/>
          </w:tcPr>
          <w:p w:rsidR="00E73BF4" w:rsidRDefault="00E73BF4" w:rsidP="00E73BF4">
            <w:pPr>
              <w:spacing w:after="0" w:line="240" w:lineRule="auto"/>
              <w:jc w:val="both"/>
              <w:rPr>
                <w:sz w:val="18"/>
                <w:szCs w:val="18"/>
              </w:rPr>
            </w:pPr>
            <w:r>
              <w:rPr>
                <w:sz w:val="18"/>
                <w:szCs w:val="18"/>
              </w:rPr>
              <w:t xml:space="preserve">Comma 1 articolo 80 lettera: </w:t>
            </w:r>
            <w:proofErr w:type="gramStart"/>
            <w:r>
              <w:rPr>
                <w:sz w:val="18"/>
                <w:szCs w:val="18"/>
              </w:rPr>
              <w:t>[ …</w:t>
            </w:r>
            <w:proofErr w:type="gramEnd"/>
            <w:r>
              <w:rPr>
                <w:sz w:val="18"/>
                <w:szCs w:val="18"/>
              </w:rPr>
              <w:t>………</w:t>
            </w:r>
            <w:r w:rsidRPr="00322EE8">
              <w:rPr>
                <w:sz w:val="18"/>
                <w:szCs w:val="18"/>
              </w:rPr>
              <w:t>…………………………….. ]</w:t>
            </w:r>
          </w:p>
        </w:tc>
      </w:tr>
      <w:tr w:rsidR="00E73BF4" w:rsidRPr="00C06E86" w:rsidTr="00E17FE0">
        <w:trPr>
          <w:cantSplit/>
          <w:trHeight w:val="144"/>
        </w:trPr>
        <w:tc>
          <w:tcPr>
            <w:tcW w:w="4889" w:type="dxa"/>
            <w:vMerge/>
          </w:tcPr>
          <w:p w:rsidR="00E73BF4" w:rsidRPr="009C5620" w:rsidRDefault="00E73BF4" w:rsidP="002F38F2">
            <w:pPr>
              <w:pStyle w:val="Paragrafoelenco"/>
              <w:numPr>
                <w:ilvl w:val="0"/>
                <w:numId w:val="18"/>
              </w:numPr>
              <w:spacing w:after="0" w:line="240" w:lineRule="auto"/>
              <w:jc w:val="both"/>
              <w:rPr>
                <w:sz w:val="18"/>
                <w:szCs w:val="18"/>
              </w:rPr>
            </w:pPr>
          </w:p>
        </w:tc>
        <w:tc>
          <w:tcPr>
            <w:tcW w:w="4889" w:type="dxa"/>
            <w:gridSpan w:val="2"/>
            <w:vAlign w:val="center"/>
          </w:tcPr>
          <w:p w:rsidR="00E73BF4" w:rsidRDefault="00E73BF4" w:rsidP="00E73BF4">
            <w:pPr>
              <w:spacing w:after="0" w:line="240" w:lineRule="auto"/>
              <w:jc w:val="both"/>
              <w:rPr>
                <w:sz w:val="18"/>
                <w:szCs w:val="18"/>
              </w:rPr>
            </w:pPr>
            <w:r>
              <w:rPr>
                <w:sz w:val="18"/>
                <w:szCs w:val="18"/>
              </w:rPr>
              <w:t xml:space="preserve">Motivi: </w:t>
            </w:r>
            <w:proofErr w:type="gramStart"/>
            <w:r w:rsidRPr="00322EE8">
              <w:rPr>
                <w:sz w:val="18"/>
                <w:szCs w:val="18"/>
              </w:rPr>
              <w:t>[ …</w:t>
            </w:r>
            <w:proofErr w:type="gramEnd"/>
            <w:r w:rsidRPr="00322EE8">
              <w:rPr>
                <w:sz w:val="18"/>
                <w:szCs w:val="18"/>
              </w:rPr>
              <w:t>………………………………………………………………….. ]</w:t>
            </w:r>
          </w:p>
        </w:tc>
      </w:tr>
      <w:tr w:rsidR="005E33C0" w:rsidRPr="00C710C8" w:rsidTr="00E17FE0">
        <w:trPr>
          <w:cantSplit/>
          <w:trHeight w:val="340"/>
        </w:trPr>
        <w:tc>
          <w:tcPr>
            <w:tcW w:w="4889" w:type="dxa"/>
          </w:tcPr>
          <w:p w:rsidR="005E33C0" w:rsidRPr="00C06E86" w:rsidRDefault="005E33C0" w:rsidP="005E33C0">
            <w:pPr>
              <w:spacing w:after="120" w:line="240" w:lineRule="auto"/>
              <w:jc w:val="both"/>
              <w:rPr>
                <w:sz w:val="18"/>
                <w:szCs w:val="18"/>
              </w:rPr>
            </w:pPr>
            <w:r w:rsidRPr="00C06E86">
              <w:rPr>
                <w:sz w:val="18"/>
                <w:szCs w:val="18"/>
              </w:rPr>
              <w:t xml:space="preserve">In caso di sentenze di condanna, </w:t>
            </w:r>
            <w:r w:rsidRPr="005E33C0">
              <w:rPr>
                <w:b/>
                <w:sz w:val="18"/>
                <w:szCs w:val="18"/>
              </w:rPr>
              <w:t>l’operatore economico ha adottato misure sufficienti a dimostrare la sua affidabilità</w:t>
            </w:r>
            <w:r w:rsidRPr="00C06E86">
              <w:rPr>
                <w:sz w:val="18"/>
                <w:szCs w:val="18"/>
              </w:rPr>
              <w:t xml:space="preserve"> nonostante l’esistenza di un pertinente motivo di esclusione (</w:t>
            </w:r>
            <w:r w:rsidRPr="00C06E86">
              <w:rPr>
                <w:rStyle w:val="Rimandonotaapidipagina"/>
                <w:sz w:val="18"/>
                <w:szCs w:val="18"/>
              </w:rPr>
              <w:footnoteReference w:id="19"/>
            </w:r>
            <w:r w:rsidRPr="00C06E86">
              <w:rPr>
                <w:sz w:val="18"/>
                <w:szCs w:val="18"/>
              </w:rPr>
              <w:t xml:space="preserve">) (autodisciplina o «Self - </w:t>
            </w:r>
            <w:proofErr w:type="spellStart"/>
            <w:r w:rsidRPr="00C06E86">
              <w:rPr>
                <w:sz w:val="18"/>
                <w:szCs w:val="18"/>
              </w:rPr>
              <w:t>Cleaning</w:t>
            </w:r>
            <w:proofErr w:type="spellEnd"/>
            <w:r w:rsidRPr="00C06E86">
              <w:rPr>
                <w:sz w:val="18"/>
                <w:szCs w:val="18"/>
              </w:rPr>
              <w:t>»? (</w:t>
            </w:r>
            <w:proofErr w:type="gramStart"/>
            <w:r w:rsidRPr="00C06E86">
              <w:rPr>
                <w:sz w:val="18"/>
                <w:szCs w:val="18"/>
              </w:rPr>
              <w:t>art.</w:t>
            </w:r>
            <w:proofErr w:type="gramEnd"/>
            <w:r w:rsidRPr="00C06E86">
              <w:rPr>
                <w:sz w:val="18"/>
                <w:szCs w:val="18"/>
              </w:rPr>
              <w:t xml:space="preserve"> 80 commi 7 e 8 del </w:t>
            </w:r>
            <w:proofErr w:type="spellStart"/>
            <w:r w:rsidRPr="00C06E86">
              <w:rPr>
                <w:sz w:val="18"/>
                <w:szCs w:val="18"/>
              </w:rPr>
              <w:t>D.lgs</w:t>
            </w:r>
            <w:proofErr w:type="spellEnd"/>
            <w:r w:rsidRPr="00C06E86">
              <w:rPr>
                <w:sz w:val="18"/>
                <w:szCs w:val="18"/>
              </w:rPr>
              <w:t xml:space="preserve"> n. 50/2016)</w:t>
            </w:r>
          </w:p>
        </w:tc>
        <w:tc>
          <w:tcPr>
            <w:tcW w:w="2444" w:type="dxa"/>
            <w:vAlign w:val="center"/>
          </w:tcPr>
          <w:p w:rsidR="005E33C0" w:rsidRPr="00964C67" w:rsidRDefault="005E33C0" w:rsidP="005E33C0">
            <w:pPr>
              <w:spacing w:after="0" w:line="240" w:lineRule="auto"/>
              <w:jc w:val="center"/>
              <w:rPr>
                <w:sz w:val="24"/>
                <w:szCs w:val="24"/>
              </w:rPr>
            </w:pPr>
            <w:r w:rsidRPr="00964C67">
              <w:rPr>
                <w:sz w:val="24"/>
                <w:szCs w:val="24"/>
              </w:rPr>
              <w:t>SI</w:t>
            </w:r>
          </w:p>
        </w:tc>
        <w:tc>
          <w:tcPr>
            <w:tcW w:w="2445" w:type="dxa"/>
            <w:vAlign w:val="center"/>
          </w:tcPr>
          <w:p w:rsidR="005E33C0" w:rsidRPr="00964C67" w:rsidRDefault="005E33C0" w:rsidP="005E33C0">
            <w:pPr>
              <w:spacing w:after="0" w:line="240" w:lineRule="auto"/>
              <w:jc w:val="center"/>
              <w:rPr>
                <w:sz w:val="18"/>
                <w:szCs w:val="18"/>
              </w:rPr>
            </w:pPr>
            <w:r w:rsidRPr="00964C67">
              <w:rPr>
                <w:sz w:val="24"/>
                <w:szCs w:val="24"/>
              </w:rPr>
              <w:t>NO</w:t>
            </w:r>
          </w:p>
        </w:tc>
      </w:tr>
      <w:tr w:rsidR="00E73BF4" w:rsidRPr="00C710C8" w:rsidTr="000D4560">
        <w:trPr>
          <w:cantSplit/>
          <w:trHeight w:val="340"/>
        </w:trPr>
        <w:tc>
          <w:tcPr>
            <w:tcW w:w="4889" w:type="dxa"/>
          </w:tcPr>
          <w:p w:rsidR="00E73BF4" w:rsidRPr="00427535" w:rsidRDefault="00E73BF4" w:rsidP="00427535">
            <w:pPr>
              <w:spacing w:after="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427535">
              <w:rPr>
                <w:sz w:val="18"/>
                <w:szCs w:val="18"/>
              </w:rPr>
              <w:t>indicare</w:t>
            </w:r>
          </w:p>
        </w:tc>
        <w:tc>
          <w:tcPr>
            <w:tcW w:w="4889" w:type="dxa"/>
            <w:gridSpan w:val="2"/>
          </w:tcPr>
          <w:p w:rsidR="00E73BF4" w:rsidRPr="00964C67" w:rsidRDefault="00E73BF4" w:rsidP="00427535">
            <w:pPr>
              <w:spacing w:after="0" w:line="240" w:lineRule="auto"/>
              <w:jc w:val="both"/>
              <w:rPr>
                <w:sz w:val="18"/>
                <w:szCs w:val="18"/>
              </w:rPr>
            </w:pPr>
          </w:p>
        </w:tc>
      </w:tr>
      <w:tr w:rsidR="00133250" w:rsidRPr="00C710C8" w:rsidTr="00E17FE0">
        <w:trPr>
          <w:cantSplit/>
          <w:trHeight w:val="340"/>
        </w:trPr>
        <w:tc>
          <w:tcPr>
            <w:tcW w:w="4889" w:type="dxa"/>
          </w:tcPr>
          <w:p w:rsidR="00133250" w:rsidRPr="004C31DF" w:rsidRDefault="00133250" w:rsidP="002F38F2">
            <w:pPr>
              <w:pStyle w:val="Paragrafoelenco"/>
              <w:numPr>
                <w:ilvl w:val="0"/>
                <w:numId w:val="19"/>
              </w:numPr>
              <w:spacing w:after="0" w:line="240" w:lineRule="auto"/>
              <w:ind w:left="284" w:hanging="284"/>
              <w:jc w:val="both"/>
              <w:rPr>
                <w:sz w:val="18"/>
                <w:szCs w:val="18"/>
              </w:rPr>
            </w:pPr>
            <w:r w:rsidRPr="004C31DF">
              <w:rPr>
                <w:sz w:val="18"/>
                <w:szCs w:val="18"/>
              </w:rPr>
              <w:t>La sentenza di condanna definitiva ha riconosciuto l’attenuante della collaborazione come definita dalle singole fattispecie di reato?</w:t>
            </w:r>
          </w:p>
        </w:tc>
        <w:tc>
          <w:tcPr>
            <w:tcW w:w="2444" w:type="dxa"/>
            <w:vAlign w:val="center"/>
          </w:tcPr>
          <w:p w:rsidR="00133250" w:rsidRPr="00964C67" w:rsidRDefault="00133250" w:rsidP="00133250">
            <w:pPr>
              <w:spacing w:after="0" w:line="240" w:lineRule="auto"/>
              <w:jc w:val="center"/>
              <w:rPr>
                <w:sz w:val="18"/>
                <w:szCs w:val="18"/>
              </w:rPr>
            </w:pPr>
            <w:r w:rsidRPr="00964C67">
              <w:rPr>
                <w:sz w:val="24"/>
                <w:szCs w:val="24"/>
              </w:rPr>
              <w:t>SI</w:t>
            </w:r>
          </w:p>
        </w:tc>
        <w:tc>
          <w:tcPr>
            <w:tcW w:w="2445" w:type="dxa"/>
            <w:vAlign w:val="center"/>
          </w:tcPr>
          <w:p w:rsidR="00133250" w:rsidRPr="00964C67" w:rsidRDefault="00133250" w:rsidP="00133250">
            <w:pPr>
              <w:spacing w:after="0" w:line="240" w:lineRule="auto"/>
              <w:jc w:val="center"/>
              <w:rPr>
                <w:sz w:val="18"/>
                <w:szCs w:val="18"/>
              </w:rPr>
            </w:pPr>
            <w:r w:rsidRPr="00964C67">
              <w:rPr>
                <w:sz w:val="24"/>
                <w:szCs w:val="24"/>
              </w:rPr>
              <w:t>NO</w:t>
            </w:r>
          </w:p>
        </w:tc>
      </w:tr>
      <w:tr w:rsidR="00133250" w:rsidRPr="00C710C8" w:rsidTr="00E17FE0">
        <w:trPr>
          <w:cantSplit/>
          <w:trHeight w:val="340"/>
        </w:trPr>
        <w:tc>
          <w:tcPr>
            <w:tcW w:w="4889" w:type="dxa"/>
          </w:tcPr>
          <w:p w:rsidR="00133250" w:rsidRPr="004C31DF" w:rsidRDefault="00133250" w:rsidP="002F38F2">
            <w:pPr>
              <w:pStyle w:val="Paragrafoelenco"/>
              <w:numPr>
                <w:ilvl w:val="0"/>
                <w:numId w:val="19"/>
              </w:numPr>
              <w:spacing w:after="0" w:line="240" w:lineRule="auto"/>
              <w:ind w:left="284" w:hanging="284"/>
              <w:jc w:val="both"/>
              <w:rPr>
                <w:sz w:val="18"/>
                <w:szCs w:val="18"/>
              </w:rPr>
            </w:pPr>
            <w:r w:rsidRPr="004C31DF">
              <w:rPr>
                <w:sz w:val="18"/>
                <w:szCs w:val="18"/>
              </w:rPr>
              <w:t>Se la sentenza definitiva di condanna prevede una pena detentiva non superiore a 18 mesi?</w:t>
            </w:r>
          </w:p>
        </w:tc>
        <w:tc>
          <w:tcPr>
            <w:tcW w:w="2444" w:type="dxa"/>
            <w:vAlign w:val="center"/>
          </w:tcPr>
          <w:p w:rsidR="00133250" w:rsidRPr="00964C67" w:rsidRDefault="00133250" w:rsidP="00133250">
            <w:pPr>
              <w:spacing w:after="0" w:line="240" w:lineRule="auto"/>
              <w:jc w:val="center"/>
              <w:rPr>
                <w:sz w:val="18"/>
                <w:szCs w:val="18"/>
              </w:rPr>
            </w:pPr>
            <w:r w:rsidRPr="00964C67">
              <w:rPr>
                <w:sz w:val="24"/>
                <w:szCs w:val="24"/>
              </w:rPr>
              <w:t>SI</w:t>
            </w:r>
          </w:p>
        </w:tc>
        <w:tc>
          <w:tcPr>
            <w:tcW w:w="2445" w:type="dxa"/>
            <w:vAlign w:val="center"/>
          </w:tcPr>
          <w:p w:rsidR="00133250" w:rsidRPr="00964C67" w:rsidRDefault="00133250" w:rsidP="00133250">
            <w:pPr>
              <w:spacing w:after="0" w:line="240" w:lineRule="auto"/>
              <w:jc w:val="center"/>
              <w:rPr>
                <w:sz w:val="18"/>
                <w:szCs w:val="18"/>
              </w:rPr>
            </w:pPr>
            <w:r w:rsidRPr="00964C67">
              <w:rPr>
                <w:sz w:val="24"/>
                <w:szCs w:val="24"/>
              </w:rPr>
              <w:t>NO</w:t>
            </w:r>
          </w:p>
        </w:tc>
      </w:tr>
      <w:tr w:rsidR="00427535" w:rsidRPr="00C710C8" w:rsidTr="000D4560">
        <w:trPr>
          <w:cantSplit/>
          <w:trHeight w:val="340"/>
        </w:trPr>
        <w:tc>
          <w:tcPr>
            <w:tcW w:w="4889" w:type="dxa"/>
          </w:tcPr>
          <w:p w:rsidR="00427535" w:rsidRPr="004C31DF" w:rsidRDefault="004C31DF" w:rsidP="002F38F2">
            <w:pPr>
              <w:pStyle w:val="Paragrafoelenco"/>
              <w:numPr>
                <w:ilvl w:val="0"/>
                <w:numId w:val="19"/>
              </w:numPr>
              <w:spacing w:after="0" w:line="240" w:lineRule="auto"/>
              <w:ind w:left="284" w:hanging="284"/>
              <w:jc w:val="both"/>
              <w:rPr>
                <w:sz w:val="18"/>
                <w:szCs w:val="18"/>
              </w:rPr>
            </w:pPr>
            <w:r w:rsidRPr="004C31DF">
              <w:rPr>
                <w:sz w:val="18"/>
                <w:szCs w:val="18"/>
              </w:rPr>
              <w:t>In caso di risposta affermativa per le ipotesi 1) e/o 2), i soggetti di cui all’art. 80, comma 3, del Codice:</w:t>
            </w:r>
          </w:p>
        </w:tc>
        <w:tc>
          <w:tcPr>
            <w:tcW w:w="4889" w:type="dxa"/>
            <w:gridSpan w:val="2"/>
          </w:tcPr>
          <w:p w:rsidR="00427535" w:rsidRPr="00964C67" w:rsidRDefault="00427535" w:rsidP="00E73BF4">
            <w:pPr>
              <w:spacing w:after="0" w:line="240" w:lineRule="auto"/>
              <w:jc w:val="both"/>
              <w:rPr>
                <w:sz w:val="18"/>
                <w:szCs w:val="18"/>
              </w:rPr>
            </w:pPr>
          </w:p>
        </w:tc>
      </w:tr>
      <w:tr w:rsidR="00BE4954" w:rsidRPr="00C710C8" w:rsidTr="00E17FE0">
        <w:trPr>
          <w:cantSplit/>
          <w:trHeight w:val="340"/>
        </w:trPr>
        <w:tc>
          <w:tcPr>
            <w:tcW w:w="4889" w:type="dxa"/>
          </w:tcPr>
          <w:p w:rsidR="00BE4954" w:rsidRPr="004C31DF" w:rsidRDefault="00BE4954" w:rsidP="002F38F2">
            <w:pPr>
              <w:pStyle w:val="Paragrafoelenco"/>
              <w:numPr>
                <w:ilvl w:val="0"/>
                <w:numId w:val="20"/>
              </w:numPr>
              <w:spacing w:after="0" w:line="240" w:lineRule="auto"/>
              <w:jc w:val="both"/>
              <w:rPr>
                <w:sz w:val="18"/>
                <w:szCs w:val="18"/>
              </w:rPr>
            </w:pPr>
            <w:proofErr w:type="gramStart"/>
            <w:r w:rsidRPr="004C31DF">
              <w:rPr>
                <w:sz w:val="18"/>
                <w:szCs w:val="18"/>
              </w:rPr>
              <w:t>hanno</w:t>
            </w:r>
            <w:proofErr w:type="gramEnd"/>
            <w:r w:rsidRPr="004C31DF">
              <w:rPr>
                <w:sz w:val="18"/>
                <w:szCs w:val="18"/>
              </w:rPr>
              <w:t xml:space="preserve"> risarcito interamente il danno?</w:t>
            </w:r>
          </w:p>
        </w:tc>
        <w:tc>
          <w:tcPr>
            <w:tcW w:w="2444" w:type="dxa"/>
            <w:vAlign w:val="center"/>
          </w:tcPr>
          <w:p w:rsidR="00BE4954" w:rsidRPr="00964C67" w:rsidRDefault="00BE4954" w:rsidP="00BE4954">
            <w:pPr>
              <w:spacing w:after="0" w:line="240" w:lineRule="auto"/>
              <w:jc w:val="center"/>
              <w:rPr>
                <w:sz w:val="18"/>
                <w:szCs w:val="18"/>
              </w:rPr>
            </w:pPr>
            <w:r w:rsidRPr="00964C67">
              <w:rPr>
                <w:sz w:val="24"/>
                <w:szCs w:val="24"/>
              </w:rPr>
              <w:t>SI</w:t>
            </w:r>
          </w:p>
        </w:tc>
        <w:tc>
          <w:tcPr>
            <w:tcW w:w="2445" w:type="dxa"/>
            <w:vAlign w:val="center"/>
          </w:tcPr>
          <w:p w:rsidR="00BE4954" w:rsidRPr="00964C67" w:rsidRDefault="00BE4954" w:rsidP="00BE4954">
            <w:pPr>
              <w:spacing w:after="0" w:line="240" w:lineRule="auto"/>
              <w:jc w:val="center"/>
              <w:rPr>
                <w:sz w:val="18"/>
                <w:szCs w:val="18"/>
              </w:rPr>
            </w:pPr>
            <w:r w:rsidRPr="00964C67">
              <w:rPr>
                <w:sz w:val="24"/>
                <w:szCs w:val="24"/>
              </w:rPr>
              <w:t>NO</w:t>
            </w:r>
          </w:p>
        </w:tc>
      </w:tr>
      <w:tr w:rsidR="00BE4954" w:rsidRPr="00C710C8" w:rsidTr="00E17FE0">
        <w:trPr>
          <w:cantSplit/>
          <w:trHeight w:val="340"/>
        </w:trPr>
        <w:tc>
          <w:tcPr>
            <w:tcW w:w="4889" w:type="dxa"/>
          </w:tcPr>
          <w:p w:rsidR="00BE4954" w:rsidRPr="004C31DF" w:rsidRDefault="00BE4954" w:rsidP="002F38F2">
            <w:pPr>
              <w:pStyle w:val="Paragrafoelenco"/>
              <w:numPr>
                <w:ilvl w:val="0"/>
                <w:numId w:val="20"/>
              </w:numPr>
              <w:spacing w:after="0" w:line="240" w:lineRule="auto"/>
              <w:jc w:val="both"/>
              <w:rPr>
                <w:sz w:val="18"/>
                <w:szCs w:val="18"/>
              </w:rPr>
            </w:pPr>
            <w:proofErr w:type="gramStart"/>
            <w:r w:rsidRPr="004C31DF">
              <w:rPr>
                <w:sz w:val="18"/>
                <w:szCs w:val="18"/>
              </w:rPr>
              <w:t>si</w:t>
            </w:r>
            <w:proofErr w:type="gramEnd"/>
            <w:r w:rsidRPr="004C31DF">
              <w:rPr>
                <w:sz w:val="18"/>
                <w:szCs w:val="18"/>
              </w:rPr>
              <w:t xml:space="preserve"> sono impegnati formalmente a risarcire il danno?</w:t>
            </w:r>
          </w:p>
        </w:tc>
        <w:tc>
          <w:tcPr>
            <w:tcW w:w="2444" w:type="dxa"/>
            <w:vAlign w:val="center"/>
          </w:tcPr>
          <w:p w:rsidR="00BE4954" w:rsidRPr="00964C67" w:rsidRDefault="00BE4954" w:rsidP="00BE4954">
            <w:pPr>
              <w:spacing w:after="0" w:line="240" w:lineRule="auto"/>
              <w:jc w:val="center"/>
              <w:rPr>
                <w:sz w:val="18"/>
                <w:szCs w:val="18"/>
              </w:rPr>
            </w:pPr>
            <w:r w:rsidRPr="00964C67">
              <w:rPr>
                <w:sz w:val="24"/>
                <w:szCs w:val="24"/>
              </w:rPr>
              <w:t>SI</w:t>
            </w:r>
          </w:p>
        </w:tc>
        <w:tc>
          <w:tcPr>
            <w:tcW w:w="2445" w:type="dxa"/>
            <w:vAlign w:val="center"/>
          </w:tcPr>
          <w:p w:rsidR="00BE4954" w:rsidRPr="00964C67" w:rsidRDefault="00BE4954" w:rsidP="00BE4954">
            <w:pPr>
              <w:spacing w:after="0" w:line="240" w:lineRule="auto"/>
              <w:jc w:val="center"/>
              <w:rPr>
                <w:sz w:val="18"/>
                <w:szCs w:val="18"/>
              </w:rPr>
            </w:pPr>
            <w:r w:rsidRPr="00964C67">
              <w:rPr>
                <w:sz w:val="24"/>
                <w:szCs w:val="24"/>
              </w:rPr>
              <w:t>NO</w:t>
            </w:r>
          </w:p>
        </w:tc>
      </w:tr>
      <w:tr w:rsidR="00BE4954" w:rsidRPr="00C710C8" w:rsidTr="00E17FE0">
        <w:trPr>
          <w:cantSplit/>
          <w:trHeight w:val="276"/>
        </w:trPr>
        <w:tc>
          <w:tcPr>
            <w:tcW w:w="4889" w:type="dxa"/>
            <w:vMerge w:val="restart"/>
          </w:tcPr>
          <w:p w:rsidR="00BE4954" w:rsidRPr="00427535" w:rsidRDefault="00BE4954" w:rsidP="009D5C91">
            <w:pPr>
              <w:pStyle w:val="Paragrafoelenco"/>
              <w:numPr>
                <w:ilvl w:val="0"/>
                <w:numId w:val="19"/>
              </w:numPr>
              <w:spacing w:after="0" w:line="240" w:lineRule="auto"/>
              <w:ind w:left="284" w:hanging="284"/>
              <w:jc w:val="both"/>
              <w:rPr>
                <w:sz w:val="18"/>
                <w:szCs w:val="18"/>
              </w:rPr>
            </w:pPr>
            <w:proofErr w:type="gramStart"/>
            <w:r w:rsidRPr="008B38C7">
              <w:rPr>
                <w:sz w:val="18"/>
                <w:szCs w:val="18"/>
              </w:rPr>
              <w:t>per</w:t>
            </w:r>
            <w:proofErr w:type="gramEnd"/>
            <w:r w:rsidRPr="008B38C7">
              <w:rPr>
                <w:sz w:val="18"/>
                <w:szCs w:val="18"/>
              </w:rPr>
              <w:t xml:space="preserve"> le ipotesi </w:t>
            </w:r>
            <w:r w:rsidR="00A515FD">
              <w:rPr>
                <w:sz w:val="18"/>
                <w:szCs w:val="18"/>
              </w:rPr>
              <w:t>1</w:t>
            </w:r>
            <w:r w:rsidRPr="008B38C7">
              <w:rPr>
                <w:sz w:val="18"/>
                <w:szCs w:val="18"/>
              </w:rPr>
              <w:t>)</w:t>
            </w:r>
            <w:r w:rsidR="00A515FD">
              <w:rPr>
                <w:sz w:val="18"/>
                <w:szCs w:val="18"/>
              </w:rPr>
              <w:t xml:space="preserve"> e 2)</w:t>
            </w:r>
            <w:r w:rsidRPr="008B38C7">
              <w:rPr>
                <w:sz w:val="18"/>
                <w:szCs w:val="18"/>
              </w:rPr>
              <w:t xml:space="preserve"> l’operatore economico ha adottato misure di carattere tecnico o organizzativo e relativi al personale idonei a prevenire ulteriori illeciti o reati?</w:t>
            </w:r>
          </w:p>
        </w:tc>
        <w:tc>
          <w:tcPr>
            <w:tcW w:w="2444" w:type="dxa"/>
            <w:vAlign w:val="center"/>
          </w:tcPr>
          <w:p w:rsidR="00BE4954" w:rsidRPr="00964C67" w:rsidRDefault="00BE4954" w:rsidP="00BE4954">
            <w:pPr>
              <w:spacing w:after="0" w:line="240" w:lineRule="auto"/>
              <w:jc w:val="center"/>
              <w:rPr>
                <w:sz w:val="18"/>
                <w:szCs w:val="18"/>
              </w:rPr>
            </w:pPr>
            <w:r w:rsidRPr="00964C67">
              <w:rPr>
                <w:sz w:val="24"/>
                <w:szCs w:val="24"/>
              </w:rPr>
              <w:t>SI</w:t>
            </w:r>
          </w:p>
        </w:tc>
        <w:tc>
          <w:tcPr>
            <w:tcW w:w="2445" w:type="dxa"/>
            <w:vAlign w:val="center"/>
          </w:tcPr>
          <w:p w:rsidR="00BE4954" w:rsidRPr="00964C67" w:rsidRDefault="00BE4954" w:rsidP="00BE4954">
            <w:pPr>
              <w:spacing w:after="0" w:line="240" w:lineRule="auto"/>
              <w:jc w:val="center"/>
              <w:rPr>
                <w:sz w:val="18"/>
                <w:szCs w:val="18"/>
              </w:rPr>
            </w:pPr>
            <w:r w:rsidRPr="00964C67">
              <w:rPr>
                <w:sz w:val="24"/>
                <w:szCs w:val="24"/>
              </w:rPr>
              <w:t>NO</w:t>
            </w:r>
          </w:p>
        </w:tc>
      </w:tr>
      <w:tr w:rsidR="00BE4954" w:rsidRPr="00C710C8" w:rsidTr="000D4560">
        <w:trPr>
          <w:cantSplit/>
          <w:trHeight w:val="275"/>
        </w:trPr>
        <w:tc>
          <w:tcPr>
            <w:tcW w:w="4889" w:type="dxa"/>
            <w:vMerge/>
          </w:tcPr>
          <w:p w:rsidR="00BE4954" w:rsidRPr="008B38C7" w:rsidRDefault="00BE4954" w:rsidP="002F38F2">
            <w:pPr>
              <w:pStyle w:val="Paragrafoelenco"/>
              <w:numPr>
                <w:ilvl w:val="0"/>
                <w:numId w:val="19"/>
              </w:numPr>
              <w:spacing w:after="0" w:line="240" w:lineRule="auto"/>
              <w:ind w:left="284" w:hanging="284"/>
              <w:jc w:val="both"/>
              <w:rPr>
                <w:sz w:val="18"/>
                <w:szCs w:val="18"/>
              </w:rPr>
            </w:pPr>
          </w:p>
        </w:tc>
        <w:tc>
          <w:tcPr>
            <w:tcW w:w="4889" w:type="dxa"/>
            <w:gridSpan w:val="2"/>
          </w:tcPr>
          <w:p w:rsidR="00BE4954" w:rsidRPr="00BE4954" w:rsidRDefault="00BE4954" w:rsidP="00BE4954">
            <w:pPr>
              <w:spacing w:after="0" w:line="240" w:lineRule="auto"/>
              <w:jc w:val="both"/>
              <w:rPr>
                <w:sz w:val="18"/>
                <w:szCs w:val="18"/>
              </w:rPr>
            </w:pPr>
            <w:proofErr w:type="gramStart"/>
            <w:r w:rsidRPr="00BE4954">
              <w:rPr>
                <w:sz w:val="18"/>
                <w:szCs w:val="18"/>
              </w:rPr>
              <w:t>in</w:t>
            </w:r>
            <w:proofErr w:type="gramEnd"/>
            <w:r w:rsidRPr="00BE4954">
              <w:rPr>
                <w:sz w:val="18"/>
                <w:szCs w:val="18"/>
              </w:rPr>
              <w:t xml:space="preserve"> caso affermativo elencare documentazione pertinente [….] e, se disponibile elettronicamente, indicare: (indirizzo web, autorità o organismo di emanazione,  riferimento preciso della documentazione):</w:t>
            </w:r>
          </w:p>
          <w:p w:rsidR="00BE4954" w:rsidRPr="00427535" w:rsidRDefault="00BE4954" w:rsidP="00BE4954">
            <w:pPr>
              <w:spacing w:after="0" w:line="240" w:lineRule="auto"/>
              <w:jc w:val="both"/>
              <w:rPr>
                <w:sz w:val="18"/>
                <w:szCs w:val="18"/>
              </w:rPr>
            </w:pPr>
            <w:r w:rsidRPr="00322EE8">
              <w:rPr>
                <w:sz w:val="18"/>
                <w:szCs w:val="18"/>
              </w:rPr>
              <w:t>[ …………………………………………………………………….. ]</w:t>
            </w:r>
            <w:r w:rsidRPr="00BE4954">
              <w:rPr>
                <w:sz w:val="18"/>
                <w:szCs w:val="18"/>
              </w:rPr>
              <w:t xml:space="preserve"> ( )</w:t>
            </w:r>
          </w:p>
        </w:tc>
      </w:tr>
      <w:tr w:rsidR="00427535" w:rsidRPr="00C710C8" w:rsidTr="00BE4954">
        <w:trPr>
          <w:cantSplit/>
          <w:trHeight w:val="340"/>
        </w:trPr>
        <w:tc>
          <w:tcPr>
            <w:tcW w:w="4889" w:type="dxa"/>
          </w:tcPr>
          <w:p w:rsidR="00427535" w:rsidRPr="00427535" w:rsidRDefault="008B38C7" w:rsidP="002F38F2">
            <w:pPr>
              <w:pStyle w:val="Paragrafoelenco"/>
              <w:numPr>
                <w:ilvl w:val="0"/>
                <w:numId w:val="19"/>
              </w:numPr>
              <w:spacing w:after="0" w:line="240" w:lineRule="auto"/>
              <w:ind w:left="284" w:hanging="284"/>
              <w:jc w:val="both"/>
              <w:rPr>
                <w:sz w:val="18"/>
                <w:szCs w:val="18"/>
              </w:rPr>
            </w:pPr>
            <w:proofErr w:type="gramStart"/>
            <w:r w:rsidRPr="008B38C7">
              <w:rPr>
                <w:sz w:val="18"/>
                <w:szCs w:val="18"/>
              </w:rPr>
              <w:t>se</w:t>
            </w:r>
            <w:proofErr w:type="gramEnd"/>
            <w:r w:rsidRPr="008B38C7">
              <w:rPr>
                <w:sz w:val="18"/>
                <w:szCs w:val="18"/>
              </w:rPr>
              <w:t xml:space="preserve"> le sentenze di condanne sono state emesse nei confronti dei soggetti cessati di cui all’art. 80 comma 3, indicare le misure che dimostrano la completa ed effettiva dissociazione dalla condotta penalmente sanzionata:</w:t>
            </w:r>
          </w:p>
        </w:tc>
        <w:tc>
          <w:tcPr>
            <w:tcW w:w="4889" w:type="dxa"/>
            <w:gridSpan w:val="2"/>
            <w:vAlign w:val="center"/>
          </w:tcPr>
          <w:p w:rsidR="00427535" w:rsidRPr="00427535" w:rsidRDefault="00BE4954" w:rsidP="00E73BF4">
            <w:pPr>
              <w:spacing w:after="0" w:line="240" w:lineRule="auto"/>
              <w:jc w:val="both"/>
              <w:rPr>
                <w:sz w:val="18"/>
                <w:szCs w:val="18"/>
              </w:rPr>
            </w:pPr>
            <w:r w:rsidRPr="00322EE8">
              <w:rPr>
                <w:sz w:val="18"/>
                <w:szCs w:val="18"/>
              </w:rPr>
              <w:t>[ …………………………………………………………………….. ]</w:t>
            </w:r>
          </w:p>
        </w:tc>
      </w:tr>
    </w:tbl>
    <w:p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after="0" w:line="240" w:lineRule="auto"/>
              <w:jc w:val="both"/>
              <w:rPr>
                <w:b/>
                <w:color w:val="FF0000"/>
                <w:sz w:val="18"/>
                <w:szCs w:val="18"/>
              </w:rPr>
            </w:pPr>
            <w:r w:rsidRPr="00C710C8">
              <w:rPr>
                <w:b/>
                <w:color w:val="FF0000"/>
                <w:sz w:val="18"/>
                <w:szCs w:val="18"/>
              </w:rPr>
              <w:t xml:space="preserve">Le Informazioni di cui alla parte III lettera A) vanno presentate per i soggetti di cui all’art. 80, comma 3 del </w:t>
            </w:r>
            <w:proofErr w:type="spellStart"/>
            <w:r w:rsidRPr="00C710C8">
              <w:rPr>
                <w:b/>
                <w:color w:val="FF0000"/>
                <w:sz w:val="18"/>
                <w:szCs w:val="18"/>
              </w:rPr>
              <w:t>D.Lgs</w:t>
            </w:r>
            <w:proofErr w:type="spellEnd"/>
            <w:r w:rsidRPr="00C710C8">
              <w:rPr>
                <w:b/>
                <w:color w:val="FF0000"/>
                <w:sz w:val="18"/>
                <w:szCs w:val="18"/>
              </w:rPr>
              <w:t xml:space="preserve"> 50/2016:</w:t>
            </w:r>
          </w:p>
          <w:p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proofErr w:type="gramStart"/>
            <w:r w:rsidRPr="00C710C8">
              <w:rPr>
                <w:rFonts w:cs="Tahoma"/>
                <w:b/>
                <w:color w:val="FF0000"/>
                <w:sz w:val="18"/>
                <w:szCs w:val="20"/>
              </w:rPr>
              <w:t>titolare</w:t>
            </w:r>
            <w:proofErr w:type="gramEnd"/>
            <w:r w:rsidRPr="00C710C8">
              <w:rPr>
                <w:rFonts w:cs="Tahoma"/>
                <w:b/>
                <w:color w:val="FF0000"/>
                <w:sz w:val="18"/>
                <w:szCs w:val="20"/>
              </w:rPr>
              <w:t xml:space="preserv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proofErr w:type="gramStart"/>
            <w:r w:rsidRPr="00C710C8">
              <w:rPr>
                <w:rFonts w:cs="Tahoma"/>
                <w:b/>
                <w:color w:val="FF0000"/>
                <w:sz w:val="18"/>
                <w:szCs w:val="20"/>
              </w:rPr>
              <w:t>di</w:t>
            </w:r>
            <w:proofErr w:type="gramEnd"/>
            <w:r w:rsidRPr="00C710C8">
              <w:rPr>
                <w:rFonts w:cs="Tahoma"/>
                <w:b/>
                <w:color w:val="FF0000"/>
                <w:sz w:val="18"/>
                <w:szCs w:val="20"/>
              </w:rPr>
              <w:t xml:space="preserve"> un socio o del direttore tecnico e/o responsabile tecnico, se si tratta di società in nome collettivo; </w:t>
            </w:r>
          </w:p>
          <w:p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proofErr w:type="gramStart"/>
            <w:r w:rsidRPr="00C710C8">
              <w:rPr>
                <w:rFonts w:cs="Tahoma"/>
                <w:b/>
                <w:color w:val="FF0000"/>
                <w:sz w:val="18"/>
                <w:szCs w:val="20"/>
              </w:rPr>
              <w:t>dei</w:t>
            </w:r>
            <w:proofErr w:type="gramEnd"/>
            <w:r w:rsidRPr="00C710C8">
              <w:rPr>
                <w:rFonts w:cs="Tahoma"/>
                <w:b/>
                <w:color w:val="FF0000"/>
                <w:sz w:val="18"/>
                <w:szCs w:val="20"/>
              </w:rPr>
              <w:t xml:space="preserve">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rsidR="00394EB1" w:rsidRPr="00C710C8" w:rsidRDefault="00394EB1" w:rsidP="002F38F2">
            <w:pPr>
              <w:pStyle w:val="Paragrafoelenco"/>
              <w:numPr>
                <w:ilvl w:val="1"/>
                <w:numId w:val="6"/>
              </w:numPr>
              <w:spacing w:after="0" w:line="240" w:lineRule="auto"/>
              <w:ind w:left="567"/>
              <w:jc w:val="both"/>
              <w:rPr>
                <w:b/>
                <w:color w:val="FF0000"/>
                <w:sz w:val="18"/>
                <w:szCs w:val="18"/>
              </w:rPr>
            </w:pPr>
            <w:proofErr w:type="gramStart"/>
            <w:r w:rsidRPr="00C710C8">
              <w:rPr>
                <w:rFonts w:cs="Tahoma"/>
                <w:b/>
                <w:color w:val="FF0000"/>
                <w:sz w:val="18"/>
                <w:szCs w:val="20"/>
              </w:rPr>
              <w:t>dei</w:t>
            </w:r>
            <w:proofErr w:type="gramEnd"/>
            <w:r w:rsidRPr="00C710C8">
              <w:rPr>
                <w:rFonts w:cs="Tahoma"/>
                <w:b/>
                <w:color w:val="FF0000"/>
                <w:sz w:val="18"/>
                <w:szCs w:val="20"/>
              </w:rPr>
              <w:t xml:space="preserve"> membri del consiglio di amministrazione cui sia stata conferita la legale rappresentanza, </w:t>
            </w:r>
            <w:r w:rsidR="00A515FD">
              <w:rPr>
                <w:rFonts w:cs="Tahoma"/>
                <w:b/>
                <w:color w:val="FF0000"/>
                <w:sz w:val="18"/>
                <w:szCs w:val="20"/>
              </w:rPr>
              <w:t xml:space="preserve">ivi compresi institori e procuratori generali, dei membri degli organi con poteri </w:t>
            </w:r>
            <w:r w:rsidRPr="00C710C8">
              <w:rPr>
                <w:rFonts w:cs="Tahoma"/>
                <w:b/>
                <w:color w:val="FF0000"/>
                <w:sz w:val="18"/>
                <w:szCs w:val="20"/>
              </w:rPr>
              <w:t>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rsidR="00394EB1" w:rsidRPr="00C710C8" w:rsidRDefault="00394EB1" w:rsidP="00C710C8">
            <w:pPr>
              <w:spacing w:after="0" w:line="240" w:lineRule="auto"/>
              <w:ind w:left="207"/>
              <w:jc w:val="both"/>
              <w:rPr>
                <w:b/>
                <w:color w:val="FF0000"/>
                <w:sz w:val="18"/>
                <w:szCs w:val="18"/>
              </w:rPr>
            </w:pPr>
            <w:r w:rsidRPr="00C710C8">
              <w:rPr>
                <w:b/>
                <w:color w:val="FF0000"/>
                <w:sz w:val="18"/>
                <w:szCs w:val="18"/>
              </w:rPr>
              <w:t xml:space="preserve">Anche se cessati dalla carica nell’anno antecedente la data di pubblicazione del bando di gara e/o avviso e/o lettera di invito. Specificare se vi sia </w:t>
            </w:r>
            <w:r w:rsidR="00543860" w:rsidRPr="00C710C8">
              <w:rPr>
                <w:b/>
                <w:color w:val="FF0000"/>
                <w:sz w:val="18"/>
                <w:szCs w:val="18"/>
              </w:rPr>
              <w:t>stata completa</w:t>
            </w:r>
            <w:r w:rsidRPr="00C710C8">
              <w:rPr>
                <w:b/>
                <w:color w:val="FF0000"/>
                <w:sz w:val="18"/>
                <w:szCs w:val="18"/>
              </w:rPr>
              <w:t xml:space="preserve"> ed effettiva dissociazione della condotta penalmente sanzionata nel confronti dei cessati dalla carica.</w:t>
            </w:r>
          </w:p>
        </w:tc>
      </w:tr>
    </w:tbl>
    <w:p w:rsidR="00394EB1" w:rsidRPr="00423874" w:rsidRDefault="00394EB1" w:rsidP="000B4805">
      <w:pPr>
        <w:jc w:val="center"/>
        <w:rPr>
          <w:b/>
          <w:sz w:val="18"/>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7B6D17" w:rsidTr="009B7793">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9B7793" w:rsidP="002B0ED0">
            <w:pPr>
              <w:jc w:val="both"/>
              <w:rPr>
                <w:b/>
                <w:sz w:val="18"/>
                <w:szCs w:val="18"/>
              </w:rPr>
            </w:pPr>
            <w:r>
              <w:rPr>
                <w:b/>
                <w:sz w:val="18"/>
                <w:szCs w:val="18"/>
              </w:rPr>
              <w:t>ALTRI SOGGETTI DI CUI ALLA TABELLA CHE PRECEDE</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7B6D17" w:rsidRDefault="009B7793" w:rsidP="002B0ED0">
            <w:pPr>
              <w:jc w:val="both"/>
              <w:rPr>
                <w:b/>
                <w:sz w:val="18"/>
                <w:szCs w:val="18"/>
              </w:rPr>
            </w:pPr>
            <w:r>
              <w:rPr>
                <w:b/>
                <w:sz w:val="18"/>
                <w:szCs w:val="18"/>
              </w:rPr>
              <w:t>RISPOSTA</w:t>
            </w:r>
          </w:p>
        </w:tc>
      </w:tr>
      <w:tr w:rsidR="009B7793" w:rsidTr="00E17FE0">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9B7793" w:rsidRDefault="009B7793" w:rsidP="002E3CA1">
            <w:pPr>
              <w:spacing w:after="0" w:line="240" w:lineRule="auto"/>
              <w:jc w:val="both"/>
              <w:rPr>
                <w:sz w:val="18"/>
                <w:szCs w:val="18"/>
              </w:rPr>
            </w:pPr>
            <w:r>
              <w:rPr>
                <w:sz w:val="18"/>
                <w:szCs w:val="18"/>
              </w:rPr>
              <w:t>Sono presenti soggetti di cui alla tabella che precede</w:t>
            </w:r>
          </w:p>
          <w:p w:rsidR="009B7793" w:rsidRDefault="009B7793" w:rsidP="002E3CA1">
            <w:pPr>
              <w:spacing w:after="0" w:line="240" w:lineRule="auto"/>
              <w:jc w:val="both"/>
              <w:rPr>
                <w:sz w:val="18"/>
                <w:szCs w:val="18"/>
              </w:rPr>
            </w:pPr>
            <w:r>
              <w:rPr>
                <w:b/>
                <w:color w:val="FF0000"/>
                <w:sz w:val="18"/>
                <w:szCs w:val="18"/>
              </w:rPr>
              <w:t>[</w:t>
            </w:r>
            <w:proofErr w:type="gramStart"/>
            <w:r>
              <w:rPr>
                <w:b/>
                <w:i/>
                <w:sz w:val="18"/>
                <w:szCs w:val="18"/>
              </w:rPr>
              <w:t>in</w:t>
            </w:r>
            <w:proofErr w:type="gramEnd"/>
            <w:r>
              <w:rPr>
                <w:b/>
                <w:i/>
                <w:sz w:val="18"/>
                <w:szCs w:val="18"/>
              </w:rPr>
              <w:t xml:space="preserve"> caso affermativo</w:t>
            </w:r>
            <w:r>
              <w:rPr>
                <w:sz w:val="18"/>
                <w:szCs w:val="18"/>
              </w:rPr>
              <w:t xml:space="preserve"> </w:t>
            </w:r>
            <w:r>
              <w:rPr>
                <w:b/>
                <w:color w:val="FF0000"/>
                <w:sz w:val="18"/>
                <w:szCs w:val="18"/>
              </w:rPr>
              <w:t>Ripetere il presente riquadro per tutti i soggetti indicati].</w:t>
            </w:r>
          </w:p>
        </w:tc>
        <w:tc>
          <w:tcPr>
            <w:tcW w:w="2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9B7793" w:rsidRPr="00964C67" w:rsidRDefault="009B7793" w:rsidP="009B7793">
            <w:pPr>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B7793" w:rsidRPr="00964C67" w:rsidRDefault="009B7793" w:rsidP="009B7793">
            <w:pPr>
              <w:jc w:val="center"/>
              <w:rPr>
                <w:sz w:val="18"/>
                <w:szCs w:val="18"/>
              </w:rPr>
            </w:pPr>
            <w:r w:rsidRPr="00964C67">
              <w:rPr>
                <w:sz w:val="24"/>
                <w:szCs w:val="24"/>
              </w:rPr>
              <w:t>NO</w:t>
            </w:r>
          </w:p>
        </w:tc>
      </w:tr>
      <w:tr w:rsidR="007B6D17" w:rsidTr="009B7793">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7B6D17" w:rsidRDefault="007B6D17" w:rsidP="002F38F2">
            <w:pPr>
              <w:pStyle w:val="Paragrafoelenco"/>
              <w:numPr>
                <w:ilvl w:val="0"/>
                <w:numId w:val="9"/>
              </w:numPr>
              <w:spacing w:after="0"/>
              <w:ind w:left="284" w:hanging="284"/>
              <w:jc w:val="both"/>
              <w:rPr>
                <w:b/>
                <w:sz w:val="18"/>
                <w:szCs w:val="18"/>
              </w:rPr>
            </w:pPr>
            <w:r>
              <w:rPr>
                <w:b/>
                <w:sz w:val="18"/>
                <w:szCs w:val="18"/>
              </w:rPr>
              <w:t>Nome completo:</w:t>
            </w:r>
          </w:p>
          <w:p w:rsidR="007B6D17" w:rsidRDefault="007B6D17" w:rsidP="002E3CA1">
            <w:pPr>
              <w:jc w:val="both"/>
              <w:rPr>
                <w:sz w:val="18"/>
                <w:szCs w:val="18"/>
              </w:rPr>
            </w:pPr>
            <w:proofErr w:type="gramStart"/>
            <w:r>
              <w:rPr>
                <w:sz w:val="18"/>
                <w:szCs w:val="18"/>
              </w:rPr>
              <w:t>se</w:t>
            </w:r>
            <w:proofErr w:type="gramEnd"/>
            <w:r>
              <w:rPr>
                <w:sz w:val="18"/>
                <w:szCs w:val="18"/>
              </w:rPr>
              <w:t xml:space="preserv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7B6D17" w:rsidRDefault="007B6D17" w:rsidP="002E3CA1">
            <w:pPr>
              <w:jc w:val="both"/>
              <w:rPr>
                <w:sz w:val="18"/>
                <w:szCs w:val="18"/>
              </w:rPr>
            </w:pPr>
            <w:r>
              <w:rPr>
                <w:sz w:val="18"/>
                <w:szCs w:val="18"/>
              </w:rPr>
              <w:t>[……]</w:t>
            </w:r>
          </w:p>
          <w:p w:rsidR="007B6D17" w:rsidRDefault="007B6D17" w:rsidP="002E3CA1">
            <w:pPr>
              <w:jc w:val="both"/>
              <w:rPr>
                <w:sz w:val="18"/>
                <w:szCs w:val="18"/>
              </w:rPr>
            </w:pPr>
            <w:r>
              <w:rPr>
                <w:sz w:val="18"/>
                <w:szCs w:val="18"/>
              </w:rPr>
              <w:t>[……]</w:t>
            </w:r>
          </w:p>
        </w:tc>
      </w:tr>
      <w:tr w:rsidR="00485D53" w:rsidTr="00E17FE0">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rsidR="00485D53" w:rsidRDefault="00485D53"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485D53" w:rsidRDefault="00485D53" w:rsidP="00FC7A5A">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485D53" w:rsidRDefault="00485D53" w:rsidP="00FC7A5A">
            <w:pPr>
              <w:spacing w:line="240" w:lineRule="auto"/>
              <w:jc w:val="both"/>
              <w:rPr>
                <w:sz w:val="18"/>
                <w:szCs w:val="18"/>
              </w:rPr>
            </w:pPr>
            <w:r>
              <w:rPr>
                <w:sz w:val="18"/>
                <w:szCs w:val="18"/>
              </w:rPr>
              <w:t>[……]</w:t>
            </w:r>
          </w:p>
        </w:tc>
      </w:tr>
      <w:tr w:rsidR="00485D53" w:rsidTr="00E17FE0">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485D53" w:rsidRDefault="00485D53" w:rsidP="00FC7A5A">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485D53" w:rsidRDefault="00485D53" w:rsidP="00FC7A5A">
            <w:pPr>
              <w:spacing w:line="240" w:lineRule="auto"/>
              <w:jc w:val="both"/>
              <w:rPr>
                <w:sz w:val="18"/>
                <w:szCs w:val="18"/>
              </w:rPr>
            </w:pPr>
            <w:r>
              <w:rPr>
                <w:sz w:val="18"/>
                <w:szCs w:val="18"/>
              </w:rPr>
              <w:t>[……]</w:t>
            </w:r>
          </w:p>
        </w:tc>
      </w:tr>
      <w:tr w:rsidR="00485D53" w:rsidTr="00E17FE0">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rsidR="00485D53" w:rsidRDefault="00485D53" w:rsidP="00637F9C">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485D53" w:rsidRDefault="00485D53" w:rsidP="00FC7A5A">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rsidR="00485D53" w:rsidRPr="00964C67" w:rsidRDefault="00485D53" w:rsidP="00FC7A5A">
            <w:pPr>
              <w:spacing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rsidR="00485D53" w:rsidRPr="00964C67" w:rsidRDefault="00485D53" w:rsidP="00FC7A5A">
            <w:pPr>
              <w:spacing w:line="240" w:lineRule="auto"/>
              <w:jc w:val="center"/>
              <w:rPr>
                <w:sz w:val="18"/>
                <w:szCs w:val="18"/>
              </w:rPr>
            </w:pPr>
            <w:r w:rsidRPr="00964C67">
              <w:rPr>
                <w:sz w:val="24"/>
                <w:szCs w:val="24"/>
              </w:rPr>
              <w:t>NO</w:t>
            </w:r>
          </w:p>
        </w:tc>
      </w:tr>
      <w:tr w:rsidR="00485D53" w:rsidTr="00E17FE0">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485D53" w:rsidRDefault="00485D53" w:rsidP="00FC7A5A">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485D53" w:rsidRDefault="00485D53" w:rsidP="00FC7A5A">
            <w:pPr>
              <w:spacing w:line="240" w:lineRule="auto"/>
              <w:jc w:val="both"/>
              <w:rPr>
                <w:sz w:val="18"/>
                <w:szCs w:val="18"/>
              </w:rPr>
            </w:pPr>
            <w:r w:rsidRPr="002E3CA1">
              <w:rPr>
                <w:sz w:val="18"/>
                <w:szCs w:val="18"/>
              </w:rPr>
              <w:t>[…/…./……]</w:t>
            </w:r>
          </w:p>
        </w:tc>
      </w:tr>
      <w:tr w:rsidR="00485D53" w:rsidTr="00E17FE0">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485D53" w:rsidRDefault="00485D53" w:rsidP="002B0ED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485D53" w:rsidRDefault="00485D53" w:rsidP="002B0ED0">
            <w:pPr>
              <w:jc w:val="both"/>
              <w:rPr>
                <w:sz w:val="18"/>
                <w:szCs w:val="18"/>
              </w:rPr>
            </w:pPr>
            <w:r>
              <w:rPr>
                <w:b/>
                <w:sz w:val="18"/>
                <w:szCs w:val="18"/>
              </w:rPr>
              <w:t>RISPOSTA</w:t>
            </w:r>
          </w:p>
        </w:tc>
      </w:tr>
      <w:tr w:rsidR="00485D53" w:rsidTr="00E17FE0">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rsidR="00485D53" w:rsidRDefault="00485D53" w:rsidP="00485D53">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rsidR="00485D53" w:rsidRDefault="00485D53" w:rsidP="00485D53">
            <w:pPr>
              <w:jc w:val="both"/>
              <w:rPr>
                <w:b/>
                <w:sz w:val="18"/>
                <w:szCs w:val="18"/>
              </w:rPr>
            </w:pPr>
            <w:proofErr w:type="gramStart"/>
            <w:r>
              <w:rPr>
                <w:sz w:val="18"/>
                <w:szCs w:val="18"/>
              </w:rPr>
              <w:t>è</w:t>
            </w:r>
            <w:proofErr w:type="gramEnd"/>
            <w:r>
              <w:rPr>
                <w:sz w:val="18"/>
                <w:szCs w:val="18"/>
              </w:rPr>
              <w:t xml:space="preserve"> stato </w:t>
            </w:r>
            <w:r>
              <w:rPr>
                <w:b/>
                <w:sz w:val="18"/>
                <w:szCs w:val="18"/>
              </w:rPr>
              <w:t xml:space="preserve">condannato con sentenza definitiva o decreto penale di condanna divenuto irrevocabile o sentenza di applicazione su richiesta ai sensi dell’Art. 444 </w:t>
            </w:r>
            <w:proofErr w:type="spellStart"/>
            <w:r>
              <w:rPr>
                <w:b/>
                <w:sz w:val="18"/>
                <w:szCs w:val="18"/>
              </w:rPr>
              <w:t>c.p.c.</w:t>
            </w:r>
            <w:proofErr w:type="spellEnd"/>
            <w:r>
              <w:rPr>
                <w:b/>
                <w:sz w:val="18"/>
                <w:szCs w:val="18"/>
              </w:rPr>
              <w:t xml:space="preserve"> </w:t>
            </w:r>
            <w:r>
              <w:rPr>
                <w:sz w:val="18"/>
                <w:szCs w:val="18"/>
              </w:rPr>
              <w:t>per uno dei motivi indicati sopra, con sentenza pronunciata non più di cinque anni fa o in seguito alla quale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485D53" w:rsidRDefault="00485D53" w:rsidP="00485D53">
            <w:pPr>
              <w:jc w:val="center"/>
              <w:rPr>
                <w:b/>
                <w:sz w:val="18"/>
                <w:szCs w:val="18"/>
              </w:rPr>
            </w:pPr>
            <w:r w:rsidRPr="00A61979">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485D53" w:rsidRPr="00AB1BF4" w:rsidRDefault="00485D53" w:rsidP="00485D53">
            <w:pPr>
              <w:jc w:val="center"/>
              <w:rPr>
                <w:b/>
                <w:sz w:val="18"/>
                <w:szCs w:val="18"/>
              </w:rPr>
            </w:pPr>
            <w:r w:rsidRPr="00AB1BF4">
              <w:rPr>
                <w:b/>
                <w:color w:val="FF0000"/>
                <w:sz w:val="24"/>
                <w:szCs w:val="24"/>
              </w:rPr>
              <w:t>NO</w:t>
            </w:r>
          </w:p>
        </w:tc>
      </w:tr>
      <w:tr w:rsidR="00485D53" w:rsidTr="00E17FE0">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rsidR="00485D53" w:rsidRDefault="00485D53" w:rsidP="002B0ED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485D53" w:rsidRDefault="00485D53" w:rsidP="002B0ED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485D53" w:rsidRPr="00485D53" w:rsidRDefault="00485D53" w:rsidP="00485D53">
            <w:pPr>
              <w:jc w:val="both"/>
              <w:rPr>
                <w:sz w:val="18"/>
                <w:szCs w:val="18"/>
              </w:rPr>
            </w:pPr>
            <w:r w:rsidRPr="00485D53">
              <w:rPr>
                <w:sz w:val="18"/>
                <w:szCs w:val="18"/>
              </w:rPr>
              <w:t xml:space="preserve">Se la documentazione pertinente è disponibile elettronicamente indicare: (indirizzo web, autorità o organismo di </w:t>
            </w:r>
            <w:proofErr w:type="gramStart"/>
            <w:r w:rsidRPr="00485D53">
              <w:rPr>
                <w:sz w:val="18"/>
                <w:szCs w:val="18"/>
              </w:rPr>
              <w:t>emanazione,  riferimento</w:t>
            </w:r>
            <w:proofErr w:type="gramEnd"/>
            <w:r w:rsidRPr="00485D53">
              <w:rPr>
                <w:sz w:val="18"/>
                <w:szCs w:val="18"/>
              </w:rPr>
              <w:t xml:space="preserve"> preciso della documentazione):</w:t>
            </w:r>
          </w:p>
          <w:p w:rsidR="00485D53" w:rsidRPr="00423874" w:rsidRDefault="00485D53" w:rsidP="00485D53">
            <w:pPr>
              <w:jc w:val="both"/>
              <w:rPr>
                <w:sz w:val="18"/>
                <w:szCs w:val="18"/>
              </w:rPr>
            </w:pPr>
            <w:r w:rsidRPr="00485D53">
              <w:rPr>
                <w:sz w:val="18"/>
                <w:szCs w:val="18"/>
              </w:rPr>
              <w:t>[……………….][……………….][……………….][……………….]</w:t>
            </w:r>
          </w:p>
        </w:tc>
      </w:tr>
      <w:tr w:rsidR="00485D53" w:rsidTr="00E17FE0">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485D53" w:rsidRDefault="00485D53"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485D53" w:rsidRPr="000E3D87" w:rsidRDefault="00485D53" w:rsidP="000E3D87">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485D53" w:rsidRPr="00B55F6F" w:rsidRDefault="00485D53" w:rsidP="00B55F6F">
            <w:pPr>
              <w:spacing w:after="0" w:line="240" w:lineRule="auto"/>
              <w:jc w:val="both"/>
              <w:rPr>
                <w:b/>
                <w:sz w:val="18"/>
                <w:szCs w:val="18"/>
              </w:rPr>
            </w:pPr>
          </w:p>
        </w:tc>
      </w:tr>
      <w:tr w:rsidR="000E3D87" w:rsidTr="00E17FE0">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0E3D87" w:rsidRDefault="000E3D87"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E3D87" w:rsidRPr="000E3D87" w:rsidRDefault="000E3D87" w:rsidP="002F38F2">
            <w:pPr>
              <w:pStyle w:val="Paragrafoelenco"/>
              <w:numPr>
                <w:ilvl w:val="0"/>
                <w:numId w:val="21"/>
              </w:numPr>
              <w:spacing w:after="0" w:line="240" w:lineRule="auto"/>
              <w:ind w:left="317"/>
              <w:jc w:val="both"/>
              <w:rPr>
                <w:sz w:val="18"/>
                <w:szCs w:val="18"/>
              </w:rPr>
            </w:pPr>
            <w:r w:rsidRPr="000E3D87">
              <w:rPr>
                <w:sz w:val="18"/>
                <w:szCs w:val="18"/>
              </w:rPr>
              <w:t>La data della condanna, quali punti riguar</w:t>
            </w:r>
            <w:r w:rsidR="00A515FD">
              <w:rPr>
                <w:sz w:val="18"/>
                <w:szCs w:val="18"/>
              </w:rPr>
              <w:t>da tra quelli riportati da 1 a 5</w:t>
            </w:r>
            <w:r w:rsidRPr="000E3D87">
              <w:rPr>
                <w:sz w:val="18"/>
                <w:szCs w:val="18"/>
              </w:rPr>
              <w:t xml:space="preserve"> 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0E3D87" w:rsidRDefault="00716E4C" w:rsidP="006807B3">
            <w:pPr>
              <w:pStyle w:val="Paragrafoelenco"/>
              <w:spacing w:after="0" w:line="240" w:lineRule="auto"/>
              <w:ind w:left="73"/>
              <w:jc w:val="both"/>
              <w:rPr>
                <w:sz w:val="18"/>
                <w:szCs w:val="18"/>
              </w:rPr>
            </w:pPr>
            <w:r w:rsidRPr="00716E4C">
              <w:rPr>
                <w:sz w:val="18"/>
                <w:szCs w:val="18"/>
              </w:rPr>
              <w:t>Data: […], punti […], motivi […];</w:t>
            </w:r>
          </w:p>
        </w:tc>
      </w:tr>
      <w:tr w:rsidR="000E3D87" w:rsidTr="00E17FE0">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0E3D87" w:rsidRDefault="000E3D87"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E3D87" w:rsidRPr="000E3D87" w:rsidRDefault="000E3D87" w:rsidP="002F38F2">
            <w:pPr>
              <w:pStyle w:val="Paragrafoelenco"/>
              <w:numPr>
                <w:ilvl w:val="0"/>
                <w:numId w:val="21"/>
              </w:numPr>
              <w:spacing w:after="0" w:line="240" w:lineRule="auto"/>
              <w:ind w:left="317"/>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0E3D87" w:rsidRDefault="00E803D8" w:rsidP="00E803D8">
            <w:pPr>
              <w:pStyle w:val="Paragrafoelenco"/>
              <w:spacing w:after="0" w:line="240" w:lineRule="auto"/>
              <w:ind w:left="101"/>
              <w:jc w:val="both"/>
              <w:rPr>
                <w:sz w:val="18"/>
                <w:szCs w:val="18"/>
              </w:rPr>
            </w:pPr>
            <w:r w:rsidRPr="00485D53">
              <w:rPr>
                <w:sz w:val="18"/>
                <w:szCs w:val="18"/>
              </w:rPr>
              <w:t>[……………….]</w:t>
            </w:r>
          </w:p>
        </w:tc>
      </w:tr>
      <w:tr w:rsidR="000E3D87" w:rsidTr="00E17FE0">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0E3D87" w:rsidRDefault="000E3D87"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0E3D87" w:rsidRPr="000E3D87" w:rsidRDefault="000E3D87" w:rsidP="002F38F2">
            <w:pPr>
              <w:pStyle w:val="Paragrafoelenco"/>
              <w:numPr>
                <w:ilvl w:val="0"/>
                <w:numId w:val="21"/>
              </w:numPr>
              <w:spacing w:after="0" w:line="240" w:lineRule="auto"/>
              <w:ind w:left="317"/>
              <w:jc w:val="both"/>
              <w:rPr>
                <w:b/>
                <w:sz w:val="18"/>
                <w:szCs w:val="18"/>
              </w:rPr>
            </w:pPr>
            <w:r w:rsidRPr="000E3D87">
              <w:rPr>
                <w:sz w:val="18"/>
                <w:szCs w:val="18"/>
              </w:rPr>
              <w:t>Se stabilita direttamente nella sentenza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E803D8" w:rsidRPr="008E636A" w:rsidRDefault="00E803D8" w:rsidP="006807B3">
            <w:pPr>
              <w:pStyle w:val="Paragrafoelenco"/>
              <w:spacing w:after="0" w:line="240" w:lineRule="auto"/>
              <w:ind w:left="73"/>
              <w:jc w:val="both"/>
              <w:rPr>
                <w:sz w:val="18"/>
                <w:szCs w:val="18"/>
              </w:rPr>
            </w:pPr>
            <w:r w:rsidRPr="008E636A">
              <w:rPr>
                <w:sz w:val="18"/>
                <w:szCs w:val="18"/>
              </w:rPr>
              <w:t xml:space="preserve">Durata del periodo d’esclusione </w:t>
            </w:r>
            <w:proofErr w:type="gramStart"/>
            <w:r w:rsidRPr="008E636A">
              <w:rPr>
                <w:sz w:val="18"/>
                <w:szCs w:val="18"/>
              </w:rPr>
              <w:t>[….</w:t>
            </w:r>
            <w:proofErr w:type="gramEnd"/>
            <w:r w:rsidRPr="008E636A">
              <w:rPr>
                <w:sz w:val="18"/>
                <w:szCs w:val="18"/>
              </w:rPr>
              <w:t>] e punti interessati […]</w:t>
            </w:r>
          </w:p>
          <w:p w:rsidR="00E803D8" w:rsidRPr="008E636A" w:rsidRDefault="00E803D8" w:rsidP="006807B3">
            <w:pPr>
              <w:pStyle w:val="Paragrafoelenco"/>
              <w:spacing w:after="0" w:line="240" w:lineRule="auto"/>
              <w:ind w:left="73"/>
              <w:jc w:val="both"/>
              <w:rPr>
                <w:sz w:val="18"/>
                <w:szCs w:val="18"/>
              </w:rPr>
            </w:pPr>
          </w:p>
          <w:p w:rsidR="006807B3" w:rsidRPr="008E636A" w:rsidRDefault="006807B3" w:rsidP="006807B3">
            <w:pPr>
              <w:pStyle w:val="Paragrafoelenco"/>
              <w:spacing w:after="0" w:line="240" w:lineRule="auto"/>
              <w:ind w:left="73"/>
              <w:jc w:val="both"/>
              <w:rPr>
                <w:sz w:val="18"/>
                <w:szCs w:val="18"/>
              </w:rPr>
            </w:pPr>
            <w:r w:rsidRPr="008E636A">
              <w:rPr>
                <w:sz w:val="18"/>
                <w:szCs w:val="18"/>
              </w:rPr>
              <w:t xml:space="preserve">Se la documentazione pertinente è disponibile elettronicamente indicare: (indirizzo web, autorità o organismo di </w:t>
            </w:r>
            <w:proofErr w:type="gramStart"/>
            <w:r w:rsidRPr="008E636A">
              <w:rPr>
                <w:sz w:val="18"/>
                <w:szCs w:val="18"/>
              </w:rPr>
              <w:t>emanazione,  riferimento</w:t>
            </w:r>
            <w:proofErr w:type="gramEnd"/>
            <w:r w:rsidRPr="008E636A">
              <w:rPr>
                <w:sz w:val="18"/>
                <w:szCs w:val="18"/>
              </w:rPr>
              <w:t xml:space="preserve"> preciso della documentazione):</w:t>
            </w:r>
          </w:p>
          <w:p w:rsidR="000E3D87" w:rsidRDefault="006807B3" w:rsidP="006807B3">
            <w:pPr>
              <w:pStyle w:val="Paragrafoelenco"/>
              <w:spacing w:after="0" w:line="240" w:lineRule="auto"/>
              <w:ind w:left="73"/>
              <w:jc w:val="both"/>
              <w:rPr>
                <w:sz w:val="18"/>
                <w:szCs w:val="18"/>
              </w:rPr>
            </w:pPr>
            <w:r w:rsidRPr="008E636A">
              <w:rPr>
                <w:sz w:val="18"/>
                <w:szCs w:val="18"/>
              </w:rPr>
              <w:t>[……………….][……………….][……………….][……………….]</w:t>
            </w:r>
          </w:p>
        </w:tc>
      </w:tr>
      <w:tr w:rsidR="00463987" w:rsidTr="00E17FE0">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463987" w:rsidRDefault="00463987" w:rsidP="00463987">
            <w:pPr>
              <w:spacing w:after="0" w:line="240" w:lineRule="auto"/>
              <w:jc w:val="both"/>
              <w:rPr>
                <w:sz w:val="18"/>
                <w:szCs w:val="18"/>
              </w:rPr>
            </w:pPr>
          </w:p>
          <w:p w:rsidR="00463987" w:rsidRDefault="00463987" w:rsidP="00463987">
            <w:pPr>
              <w:spacing w:after="0" w:line="240" w:lineRule="auto"/>
              <w:jc w:val="both"/>
              <w:rPr>
                <w:sz w:val="18"/>
                <w:szCs w:val="18"/>
              </w:rPr>
            </w:pPr>
          </w:p>
          <w:p w:rsidR="00463987" w:rsidRDefault="00463987" w:rsidP="00463987">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463987" w:rsidRDefault="00463987" w:rsidP="00463987">
            <w:pPr>
              <w:spacing w:after="0" w:line="240" w:lineRule="auto"/>
              <w:jc w:val="both"/>
              <w:rPr>
                <w:b/>
                <w:sz w:val="18"/>
                <w:szCs w:val="18"/>
              </w:rPr>
            </w:pPr>
            <w:r w:rsidRPr="00BE7216">
              <w:rPr>
                <w:b/>
                <w:sz w:val="18"/>
                <w:szCs w:val="18"/>
              </w:rPr>
              <w:t>In caso di sentenze di condanna</w:t>
            </w:r>
            <w:r>
              <w:rPr>
                <w:sz w:val="18"/>
                <w:szCs w:val="18"/>
              </w:rPr>
              <w:t xml:space="preserve">,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463987" w:rsidRPr="00964C67" w:rsidRDefault="00463987" w:rsidP="00463987">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463987" w:rsidRPr="00964C67" w:rsidRDefault="00463987" w:rsidP="00463987">
            <w:pPr>
              <w:spacing w:after="0" w:line="240" w:lineRule="auto"/>
              <w:jc w:val="center"/>
              <w:rPr>
                <w:sz w:val="18"/>
                <w:szCs w:val="18"/>
              </w:rPr>
            </w:pPr>
            <w:r w:rsidRPr="00964C67">
              <w:rPr>
                <w:sz w:val="24"/>
                <w:szCs w:val="24"/>
              </w:rPr>
              <w:t>NO</w:t>
            </w:r>
          </w:p>
        </w:tc>
      </w:tr>
      <w:tr w:rsidR="007B6D17" w:rsidTr="007959DF">
        <w:trPr>
          <w:cantSplit/>
          <w:trHeight w:val="434"/>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B6D17" w:rsidRDefault="007B6D17"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7B6D17" w:rsidRPr="007959DF" w:rsidRDefault="007B6D17" w:rsidP="007959DF">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7B6D17" w:rsidRPr="00964C67" w:rsidRDefault="007B6D17" w:rsidP="007959DF">
            <w:pPr>
              <w:spacing w:after="0" w:line="240" w:lineRule="auto"/>
              <w:jc w:val="both"/>
              <w:rPr>
                <w:sz w:val="18"/>
                <w:szCs w:val="18"/>
              </w:rPr>
            </w:pPr>
          </w:p>
        </w:tc>
      </w:tr>
      <w:tr w:rsidR="00BE7216" w:rsidTr="00E17FE0">
        <w:trPr>
          <w:cantSplit/>
          <w:trHeight w:val="696"/>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BE7216" w:rsidRDefault="00BE7216" w:rsidP="00BE7216">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BE7216" w:rsidRPr="00392912" w:rsidRDefault="00BE7216" w:rsidP="002F38F2">
            <w:pPr>
              <w:pStyle w:val="Paragrafoelenco"/>
              <w:numPr>
                <w:ilvl w:val="0"/>
                <w:numId w:val="22"/>
              </w:numPr>
              <w:spacing w:after="0" w:line="240" w:lineRule="auto"/>
              <w:ind w:left="459"/>
              <w:jc w:val="both"/>
              <w:rPr>
                <w:sz w:val="18"/>
                <w:szCs w:val="18"/>
              </w:rPr>
            </w:pPr>
            <w:proofErr w:type="gramStart"/>
            <w:r w:rsidRPr="00392912">
              <w:rPr>
                <w:sz w:val="18"/>
                <w:szCs w:val="18"/>
              </w:rPr>
              <w:t>la</w:t>
            </w:r>
            <w:proofErr w:type="gramEnd"/>
            <w:r w:rsidRPr="00392912">
              <w:rPr>
                <w:sz w:val="18"/>
                <w:szCs w:val="18"/>
              </w:rPr>
              <w:t xml:space="preserve">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E7216" w:rsidRPr="00964C67" w:rsidRDefault="00BE7216" w:rsidP="00BE7216">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E7216" w:rsidRPr="00964C67" w:rsidRDefault="00BE7216" w:rsidP="00BE7216">
            <w:pPr>
              <w:spacing w:after="0" w:line="240" w:lineRule="auto"/>
              <w:jc w:val="center"/>
              <w:rPr>
                <w:sz w:val="18"/>
                <w:szCs w:val="18"/>
              </w:rPr>
            </w:pPr>
            <w:r w:rsidRPr="00964C67">
              <w:rPr>
                <w:sz w:val="24"/>
                <w:szCs w:val="24"/>
              </w:rPr>
              <w:t>NO</w:t>
            </w:r>
          </w:p>
        </w:tc>
      </w:tr>
      <w:tr w:rsidR="00BE7216" w:rsidTr="00E17FE0">
        <w:trPr>
          <w:cantSplit/>
          <w:trHeight w:val="409"/>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BE7216" w:rsidRDefault="00BE7216" w:rsidP="00BE7216">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BE7216" w:rsidRPr="00392912" w:rsidRDefault="00BE7216" w:rsidP="002F38F2">
            <w:pPr>
              <w:pStyle w:val="Paragrafoelenco"/>
              <w:numPr>
                <w:ilvl w:val="0"/>
                <w:numId w:val="22"/>
              </w:numPr>
              <w:spacing w:after="0" w:line="240" w:lineRule="auto"/>
              <w:ind w:left="459"/>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E7216" w:rsidRPr="00964C67" w:rsidRDefault="00BE7216" w:rsidP="00BE7216">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E7216" w:rsidRPr="00964C67" w:rsidRDefault="00BE7216" w:rsidP="00BE7216">
            <w:pPr>
              <w:spacing w:after="0" w:line="240" w:lineRule="auto"/>
              <w:jc w:val="center"/>
              <w:rPr>
                <w:sz w:val="18"/>
                <w:szCs w:val="18"/>
              </w:rPr>
            </w:pPr>
            <w:r w:rsidRPr="00964C67">
              <w:rPr>
                <w:sz w:val="24"/>
                <w:szCs w:val="24"/>
              </w:rPr>
              <w:t>NO</w:t>
            </w:r>
          </w:p>
        </w:tc>
      </w:tr>
      <w:tr w:rsidR="007959DF" w:rsidTr="00BE7216">
        <w:trPr>
          <w:cantSplit/>
          <w:trHeight w:val="528"/>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7959DF" w:rsidRDefault="007959DF"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7959DF" w:rsidRPr="00BE7216" w:rsidRDefault="007959DF" w:rsidP="002F38F2">
            <w:pPr>
              <w:pStyle w:val="Paragrafoelenco"/>
              <w:numPr>
                <w:ilvl w:val="0"/>
                <w:numId w:val="22"/>
              </w:numPr>
              <w:spacing w:after="0" w:line="240" w:lineRule="auto"/>
              <w:ind w:left="459"/>
              <w:jc w:val="both"/>
              <w:rPr>
                <w:sz w:val="18"/>
                <w:szCs w:val="18"/>
              </w:rPr>
            </w:pPr>
            <w:proofErr w:type="gramStart"/>
            <w:r w:rsidRPr="00392912">
              <w:rPr>
                <w:sz w:val="18"/>
                <w:szCs w:val="18"/>
              </w:rPr>
              <w:t>in</w:t>
            </w:r>
            <w:proofErr w:type="gramEnd"/>
            <w:r w:rsidRPr="00392912">
              <w:rPr>
                <w:sz w:val="18"/>
                <w:szCs w:val="18"/>
              </w:rPr>
              <w:t xml:space="preserve">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7959DF" w:rsidRPr="00964C67" w:rsidRDefault="007959DF" w:rsidP="00423874">
            <w:pPr>
              <w:spacing w:after="0" w:line="240" w:lineRule="auto"/>
              <w:jc w:val="both"/>
              <w:rPr>
                <w:sz w:val="18"/>
                <w:szCs w:val="18"/>
              </w:rPr>
            </w:pPr>
          </w:p>
        </w:tc>
      </w:tr>
      <w:tr w:rsidR="00BE7216" w:rsidTr="00E17FE0">
        <w:trPr>
          <w:cantSplit/>
          <w:trHeight w:val="26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BE7216" w:rsidRDefault="00BE7216" w:rsidP="00BE7216">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BE7216" w:rsidRPr="00392912" w:rsidRDefault="00BE7216" w:rsidP="002F38F2">
            <w:pPr>
              <w:pStyle w:val="Paragrafoelenco"/>
              <w:numPr>
                <w:ilvl w:val="0"/>
                <w:numId w:val="23"/>
              </w:numPr>
              <w:spacing w:after="0" w:line="240" w:lineRule="auto"/>
              <w:ind w:left="459" w:hanging="284"/>
              <w:jc w:val="both"/>
              <w:rPr>
                <w:sz w:val="18"/>
                <w:szCs w:val="18"/>
              </w:rPr>
            </w:pPr>
            <w:proofErr w:type="gramStart"/>
            <w:r w:rsidRPr="00BE7216">
              <w:rPr>
                <w:sz w:val="18"/>
                <w:szCs w:val="18"/>
              </w:rPr>
              <w:t>hanno</w:t>
            </w:r>
            <w:proofErr w:type="gramEnd"/>
            <w:r w:rsidRPr="00BE7216">
              <w:rPr>
                <w:sz w:val="18"/>
                <w:szCs w:val="18"/>
              </w:rPr>
              <w:t xml:space="preserve">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E7216" w:rsidRPr="00964C67" w:rsidRDefault="00BE7216" w:rsidP="00BE7216">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E7216" w:rsidRPr="00964C67" w:rsidRDefault="00BE7216" w:rsidP="00BE7216">
            <w:pPr>
              <w:spacing w:after="0" w:line="240" w:lineRule="auto"/>
              <w:jc w:val="center"/>
              <w:rPr>
                <w:sz w:val="18"/>
                <w:szCs w:val="18"/>
              </w:rPr>
            </w:pPr>
            <w:r w:rsidRPr="00964C67">
              <w:rPr>
                <w:sz w:val="24"/>
                <w:szCs w:val="24"/>
              </w:rPr>
              <w:t>NO</w:t>
            </w:r>
          </w:p>
        </w:tc>
      </w:tr>
      <w:tr w:rsidR="00BE7216" w:rsidTr="00E17FE0">
        <w:trPr>
          <w:cantSplit/>
          <w:trHeight w:val="25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BE7216" w:rsidRDefault="00BE7216" w:rsidP="00BE7216">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BE7216" w:rsidRPr="00392912" w:rsidRDefault="00BE7216" w:rsidP="002F38F2">
            <w:pPr>
              <w:pStyle w:val="Paragrafoelenco"/>
              <w:numPr>
                <w:ilvl w:val="0"/>
                <w:numId w:val="23"/>
              </w:numPr>
              <w:spacing w:after="0" w:line="240" w:lineRule="auto"/>
              <w:ind w:left="459" w:hanging="284"/>
              <w:jc w:val="both"/>
              <w:rPr>
                <w:sz w:val="18"/>
                <w:szCs w:val="18"/>
              </w:rPr>
            </w:pPr>
            <w:proofErr w:type="gramStart"/>
            <w:r w:rsidRPr="00BE7216">
              <w:rPr>
                <w:sz w:val="18"/>
                <w:szCs w:val="18"/>
              </w:rPr>
              <w:t>si</w:t>
            </w:r>
            <w:proofErr w:type="gramEnd"/>
            <w:r w:rsidRPr="00BE7216">
              <w:rPr>
                <w:sz w:val="18"/>
                <w:szCs w:val="18"/>
              </w:rPr>
              <w:t xml:space="preserve">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E7216" w:rsidRPr="00964C67" w:rsidRDefault="00BE7216" w:rsidP="00BE7216">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E7216" w:rsidRPr="00964C67" w:rsidRDefault="00BE7216" w:rsidP="00BE7216">
            <w:pPr>
              <w:spacing w:after="0" w:line="240" w:lineRule="auto"/>
              <w:jc w:val="center"/>
              <w:rPr>
                <w:sz w:val="18"/>
                <w:szCs w:val="18"/>
              </w:rPr>
            </w:pPr>
            <w:r w:rsidRPr="00964C67">
              <w:rPr>
                <w:sz w:val="24"/>
                <w:szCs w:val="24"/>
              </w:rPr>
              <w:t>NO</w:t>
            </w:r>
          </w:p>
        </w:tc>
      </w:tr>
      <w:tr w:rsidR="00B84315" w:rsidTr="00E17FE0">
        <w:trPr>
          <w:cantSplit/>
          <w:trHeight w:val="407"/>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rsidR="00B84315" w:rsidRDefault="00B84315" w:rsidP="00B84315">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rsidR="00B84315" w:rsidRPr="00392912" w:rsidRDefault="00B84315" w:rsidP="002F38F2">
            <w:pPr>
              <w:pStyle w:val="Paragrafoelenco"/>
              <w:numPr>
                <w:ilvl w:val="0"/>
                <w:numId w:val="22"/>
              </w:numPr>
              <w:spacing w:after="0" w:line="240" w:lineRule="auto"/>
              <w:ind w:left="459"/>
              <w:jc w:val="both"/>
              <w:rPr>
                <w:sz w:val="18"/>
                <w:szCs w:val="18"/>
              </w:rPr>
            </w:pPr>
            <w:proofErr w:type="gramStart"/>
            <w:r w:rsidRPr="00392912">
              <w:rPr>
                <w:sz w:val="18"/>
                <w:szCs w:val="18"/>
              </w:rPr>
              <w:t>per</w:t>
            </w:r>
            <w:proofErr w:type="gramEnd"/>
            <w:r w:rsidRPr="00392912">
              <w:rPr>
                <w:sz w:val="18"/>
                <w:szCs w:val="18"/>
              </w:rPr>
              <w:t xml:space="preserve"> le ipotesi </w:t>
            </w:r>
            <w:r w:rsidR="00A515FD">
              <w:rPr>
                <w:sz w:val="18"/>
                <w:szCs w:val="18"/>
              </w:rPr>
              <w:t>1) e 2)</w:t>
            </w:r>
            <w:r w:rsidRPr="00392912">
              <w:rPr>
                <w:sz w:val="18"/>
                <w:szCs w:val="18"/>
              </w:rPr>
              <w:t xml:space="preserve"> l’operatore economico ha adottato misure di carattere tecnico o organizzativo e relativi al personale idonei a prevenire ulteriori illeciti o reati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84315" w:rsidRPr="00964C67" w:rsidRDefault="00B84315" w:rsidP="00B84315">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B84315" w:rsidRPr="00964C67" w:rsidRDefault="00B84315" w:rsidP="00B84315">
            <w:pPr>
              <w:spacing w:after="0" w:line="240" w:lineRule="auto"/>
              <w:jc w:val="center"/>
              <w:rPr>
                <w:sz w:val="18"/>
                <w:szCs w:val="18"/>
              </w:rPr>
            </w:pPr>
            <w:r w:rsidRPr="00964C67">
              <w:rPr>
                <w:sz w:val="24"/>
                <w:szCs w:val="24"/>
              </w:rPr>
              <w:t>NO</w:t>
            </w:r>
          </w:p>
        </w:tc>
      </w:tr>
      <w:tr w:rsidR="00B84315" w:rsidTr="00E17FE0">
        <w:trPr>
          <w:cantSplit/>
          <w:trHeight w:val="407"/>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B84315" w:rsidRDefault="00B84315" w:rsidP="00423874">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B84315" w:rsidRPr="00392912" w:rsidRDefault="00B84315" w:rsidP="002F38F2">
            <w:pPr>
              <w:pStyle w:val="Paragrafoelenco"/>
              <w:numPr>
                <w:ilvl w:val="0"/>
                <w:numId w:val="22"/>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B84315" w:rsidRPr="00B84315" w:rsidRDefault="00B84315" w:rsidP="00B84315">
            <w:pPr>
              <w:spacing w:after="0" w:line="240" w:lineRule="auto"/>
              <w:jc w:val="both"/>
              <w:rPr>
                <w:sz w:val="18"/>
                <w:szCs w:val="18"/>
              </w:rPr>
            </w:pPr>
            <w:proofErr w:type="gramStart"/>
            <w:r w:rsidRPr="00B84315">
              <w:rPr>
                <w:sz w:val="18"/>
                <w:szCs w:val="18"/>
              </w:rPr>
              <w:t>in</w:t>
            </w:r>
            <w:proofErr w:type="gramEnd"/>
            <w:r w:rsidRPr="00B84315">
              <w:rPr>
                <w:sz w:val="18"/>
                <w:szCs w:val="18"/>
              </w:rPr>
              <w:t xml:space="preserve"> caso affermativo elencare documentazione pertinente [….] e, se disponibile elettronicamente, indicare: (indirizzo web, autorità o organismo di emanazione,  riferimento preciso della documentazione):</w:t>
            </w:r>
          </w:p>
          <w:p w:rsidR="00B84315" w:rsidRPr="009E0339" w:rsidRDefault="00B84315" w:rsidP="00B84315">
            <w:pPr>
              <w:spacing w:after="0" w:line="240" w:lineRule="auto"/>
              <w:jc w:val="both"/>
              <w:rPr>
                <w:sz w:val="18"/>
                <w:szCs w:val="18"/>
              </w:rPr>
            </w:pPr>
            <w:r w:rsidRPr="00B84315">
              <w:rPr>
                <w:sz w:val="18"/>
                <w:szCs w:val="18"/>
              </w:rPr>
              <w:t xml:space="preserve"> [……………….][……………….][……………….][……………….] ( )</w:t>
            </w:r>
          </w:p>
        </w:tc>
      </w:tr>
      <w:tr w:rsidR="007959DF" w:rsidTr="00B84315">
        <w:trPr>
          <w:cantSplit/>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7959DF" w:rsidRDefault="007959DF"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7959DF" w:rsidRPr="00392912" w:rsidRDefault="007959DF" w:rsidP="002F38F2">
            <w:pPr>
              <w:pStyle w:val="Paragrafoelenco"/>
              <w:numPr>
                <w:ilvl w:val="0"/>
                <w:numId w:val="22"/>
              </w:numPr>
              <w:spacing w:after="0" w:line="240" w:lineRule="auto"/>
              <w:ind w:left="459"/>
              <w:jc w:val="both"/>
              <w:rPr>
                <w:sz w:val="18"/>
                <w:szCs w:val="18"/>
              </w:rPr>
            </w:pPr>
            <w:proofErr w:type="gramStart"/>
            <w:r w:rsidRPr="00392912">
              <w:rPr>
                <w:sz w:val="18"/>
                <w:szCs w:val="18"/>
              </w:rPr>
              <w:t>se</w:t>
            </w:r>
            <w:proofErr w:type="gramEnd"/>
            <w:r w:rsidRPr="00392912">
              <w:rPr>
                <w:sz w:val="18"/>
                <w:szCs w:val="18"/>
              </w:rPr>
              <w:t xml:space="preserv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7959DF" w:rsidRPr="009E0339" w:rsidRDefault="00B84315" w:rsidP="00423874">
            <w:pPr>
              <w:spacing w:after="0" w:line="240" w:lineRule="auto"/>
              <w:jc w:val="both"/>
              <w:rPr>
                <w:sz w:val="18"/>
                <w:szCs w:val="18"/>
              </w:rPr>
            </w:pPr>
            <w:r w:rsidRPr="00485D53">
              <w:rPr>
                <w:sz w:val="18"/>
                <w:szCs w:val="18"/>
              </w:rPr>
              <w:t>[……………….][……………….][……………….][……………….]</w:t>
            </w:r>
          </w:p>
        </w:tc>
      </w:tr>
    </w:tbl>
    <w:p w:rsidR="00423874" w:rsidRDefault="00423874" w:rsidP="000B4805">
      <w:pPr>
        <w:jc w:val="center"/>
        <w:rPr>
          <w:b/>
          <w:sz w:val="18"/>
        </w:rPr>
      </w:pPr>
    </w:p>
    <w:p w:rsidR="00423874" w:rsidRDefault="00423874">
      <w:pPr>
        <w:spacing w:after="0" w:line="240" w:lineRule="auto"/>
        <w:rPr>
          <w:b/>
          <w:sz w:val="18"/>
        </w:rPr>
      </w:pPr>
      <w:r>
        <w:rPr>
          <w:b/>
          <w:sz w:val="18"/>
        </w:rPr>
        <w:br w:type="page"/>
      </w:r>
    </w:p>
    <w:p w:rsidR="007B6D17" w:rsidRPr="00423874" w:rsidRDefault="007B6D17" w:rsidP="000B4805">
      <w:pPr>
        <w:jc w:val="center"/>
        <w:rPr>
          <w:b/>
          <w:sz w:val="18"/>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F6049F" w:rsidTr="00E17FE0">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F6049F" w:rsidRDefault="00B27EC3" w:rsidP="00964C67">
            <w:pPr>
              <w:jc w:val="both"/>
              <w:rPr>
                <w:b/>
                <w:sz w:val="18"/>
                <w:szCs w:val="18"/>
              </w:rPr>
            </w:pPr>
            <w:r>
              <w:rPr>
                <w:b/>
                <w:sz w:val="18"/>
                <w:szCs w:val="18"/>
              </w:rPr>
              <w:t xml:space="preserve">EVENTUALE </w:t>
            </w:r>
            <w:r w:rsidR="00964C67">
              <w:rPr>
                <w:b/>
                <w:sz w:val="18"/>
                <w:szCs w:val="18"/>
              </w:rPr>
              <w:t>2°</w:t>
            </w:r>
            <w:r>
              <w:rPr>
                <w:b/>
                <w:sz w:val="18"/>
                <w:szCs w:val="18"/>
              </w:rPr>
              <w:t xml:space="preserve"> SOGGETTO </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F6049F" w:rsidRDefault="00F6049F" w:rsidP="00E17FE0">
            <w:pPr>
              <w:jc w:val="both"/>
              <w:rPr>
                <w:b/>
                <w:sz w:val="18"/>
                <w:szCs w:val="18"/>
              </w:rPr>
            </w:pPr>
            <w:r>
              <w:rPr>
                <w:b/>
                <w:sz w:val="18"/>
                <w:szCs w:val="18"/>
              </w:rPr>
              <w:t>RISPOSTA</w:t>
            </w:r>
          </w:p>
        </w:tc>
      </w:tr>
      <w:tr w:rsidR="00F6049F" w:rsidTr="00D548B2">
        <w:trPr>
          <w:cantSplit/>
          <w:trHeight w:val="779"/>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rsidR="00F6049F" w:rsidRDefault="00F6049F" w:rsidP="002F38F2">
            <w:pPr>
              <w:pStyle w:val="Paragrafoelenco"/>
              <w:numPr>
                <w:ilvl w:val="0"/>
                <w:numId w:val="9"/>
              </w:numPr>
              <w:spacing w:after="0"/>
              <w:ind w:left="284" w:hanging="284"/>
              <w:jc w:val="both"/>
              <w:rPr>
                <w:b/>
                <w:sz w:val="18"/>
                <w:szCs w:val="18"/>
              </w:rPr>
            </w:pPr>
            <w:r>
              <w:rPr>
                <w:b/>
                <w:sz w:val="18"/>
                <w:szCs w:val="18"/>
              </w:rPr>
              <w:t>Nome completo:</w:t>
            </w:r>
          </w:p>
          <w:p w:rsidR="00F6049F" w:rsidRDefault="00F6049F" w:rsidP="00E17FE0">
            <w:pPr>
              <w:jc w:val="both"/>
              <w:rPr>
                <w:sz w:val="18"/>
                <w:szCs w:val="18"/>
              </w:rPr>
            </w:pPr>
            <w:proofErr w:type="gramStart"/>
            <w:r>
              <w:rPr>
                <w:sz w:val="18"/>
                <w:szCs w:val="18"/>
              </w:rPr>
              <w:t>se</w:t>
            </w:r>
            <w:proofErr w:type="gramEnd"/>
            <w:r>
              <w:rPr>
                <w:sz w:val="18"/>
                <w:szCs w:val="18"/>
              </w:rPr>
              <w:t xml:space="preserv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F6049F" w:rsidRDefault="00F6049F" w:rsidP="00E17FE0">
            <w:pPr>
              <w:jc w:val="both"/>
              <w:rPr>
                <w:sz w:val="18"/>
                <w:szCs w:val="18"/>
              </w:rPr>
            </w:pPr>
            <w:r>
              <w:rPr>
                <w:sz w:val="18"/>
                <w:szCs w:val="18"/>
              </w:rPr>
              <w:t>[……]</w:t>
            </w:r>
          </w:p>
          <w:p w:rsidR="00F6049F" w:rsidRDefault="00F6049F" w:rsidP="00E17FE0">
            <w:pPr>
              <w:jc w:val="both"/>
              <w:rPr>
                <w:sz w:val="18"/>
                <w:szCs w:val="18"/>
              </w:rPr>
            </w:pPr>
            <w:r>
              <w:rPr>
                <w:sz w:val="18"/>
                <w:szCs w:val="18"/>
              </w:rPr>
              <w:t>[……]</w:t>
            </w:r>
          </w:p>
        </w:tc>
      </w:tr>
      <w:tr w:rsidR="00F6049F" w:rsidTr="00E17FE0">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rsidR="00F6049F" w:rsidRDefault="00F6049F" w:rsidP="00E17FE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F6049F" w:rsidRDefault="00F6049F" w:rsidP="00E17FE0">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F6049F" w:rsidRDefault="00F6049F" w:rsidP="00E17FE0">
            <w:pPr>
              <w:spacing w:line="240" w:lineRule="auto"/>
              <w:jc w:val="both"/>
              <w:rPr>
                <w:sz w:val="18"/>
                <w:szCs w:val="18"/>
              </w:rPr>
            </w:pPr>
            <w:r>
              <w:rPr>
                <w:sz w:val="18"/>
                <w:szCs w:val="18"/>
              </w:rPr>
              <w:t>[……]</w:t>
            </w:r>
          </w:p>
        </w:tc>
      </w:tr>
      <w:tr w:rsidR="00F6049F" w:rsidTr="00E17FE0">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F6049F" w:rsidRDefault="00F6049F" w:rsidP="00E17FE0">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rsidR="00F6049F" w:rsidRDefault="00F6049F" w:rsidP="00E17FE0">
            <w:pPr>
              <w:spacing w:line="240" w:lineRule="auto"/>
              <w:jc w:val="both"/>
              <w:rPr>
                <w:sz w:val="18"/>
                <w:szCs w:val="18"/>
              </w:rPr>
            </w:pPr>
            <w:r>
              <w:rPr>
                <w:sz w:val="18"/>
                <w:szCs w:val="18"/>
              </w:rPr>
              <w:t>[……]</w:t>
            </w:r>
          </w:p>
        </w:tc>
      </w:tr>
      <w:tr w:rsidR="00F6049F" w:rsidTr="00E17FE0">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rsidR="00F6049F" w:rsidRDefault="00F6049F" w:rsidP="00E17FE0">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rsidR="00F6049F" w:rsidRPr="00964C67" w:rsidRDefault="00F6049F" w:rsidP="00E17FE0">
            <w:pPr>
              <w:spacing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rsidR="00F6049F" w:rsidRPr="00964C67" w:rsidRDefault="00F6049F" w:rsidP="00E17FE0">
            <w:pPr>
              <w:spacing w:line="240" w:lineRule="auto"/>
              <w:jc w:val="center"/>
              <w:rPr>
                <w:sz w:val="18"/>
                <w:szCs w:val="18"/>
              </w:rPr>
            </w:pPr>
            <w:r w:rsidRPr="00964C67">
              <w:rPr>
                <w:sz w:val="24"/>
                <w:szCs w:val="24"/>
              </w:rPr>
              <w:t>NO</w:t>
            </w:r>
          </w:p>
        </w:tc>
      </w:tr>
      <w:tr w:rsidR="00F6049F" w:rsidTr="00E17FE0">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F6049F" w:rsidRDefault="00F6049F" w:rsidP="00E17FE0">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F6049F" w:rsidRDefault="00F6049F" w:rsidP="00E17FE0">
            <w:pPr>
              <w:spacing w:line="240" w:lineRule="auto"/>
              <w:jc w:val="both"/>
              <w:rPr>
                <w:sz w:val="18"/>
                <w:szCs w:val="18"/>
              </w:rPr>
            </w:pPr>
            <w:r w:rsidRPr="002E3CA1">
              <w:rPr>
                <w:sz w:val="18"/>
                <w:szCs w:val="18"/>
              </w:rPr>
              <w:t>[…/…./……]</w:t>
            </w:r>
          </w:p>
        </w:tc>
      </w:tr>
      <w:tr w:rsidR="00F6049F" w:rsidTr="00E17FE0">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rsidR="00F6049F" w:rsidRDefault="00F6049F" w:rsidP="00E17FE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rsidR="00F6049F" w:rsidRDefault="00F6049F" w:rsidP="00E17FE0">
            <w:pPr>
              <w:jc w:val="both"/>
              <w:rPr>
                <w:sz w:val="18"/>
                <w:szCs w:val="18"/>
              </w:rPr>
            </w:pPr>
            <w:r>
              <w:rPr>
                <w:b/>
                <w:sz w:val="18"/>
                <w:szCs w:val="18"/>
              </w:rPr>
              <w:t>RISPOSTA</w:t>
            </w:r>
          </w:p>
        </w:tc>
      </w:tr>
      <w:tr w:rsidR="00F6049F" w:rsidTr="00E17FE0">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rsidR="00F6049F" w:rsidRDefault="00F6049F" w:rsidP="00E17FE0">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rsidR="00F6049F" w:rsidRDefault="00F6049F" w:rsidP="00E17FE0">
            <w:pPr>
              <w:jc w:val="both"/>
              <w:rPr>
                <w:b/>
                <w:sz w:val="18"/>
                <w:szCs w:val="18"/>
              </w:rPr>
            </w:pPr>
            <w:proofErr w:type="gramStart"/>
            <w:r>
              <w:rPr>
                <w:sz w:val="18"/>
                <w:szCs w:val="18"/>
              </w:rPr>
              <w:t>è</w:t>
            </w:r>
            <w:proofErr w:type="gramEnd"/>
            <w:r>
              <w:rPr>
                <w:sz w:val="18"/>
                <w:szCs w:val="18"/>
              </w:rPr>
              <w:t xml:space="preserve"> stato </w:t>
            </w:r>
            <w:r>
              <w:rPr>
                <w:b/>
                <w:sz w:val="18"/>
                <w:szCs w:val="18"/>
              </w:rPr>
              <w:t xml:space="preserve">condannato con sentenza definitiva o decreto penale di condanna divenuto irrevocabile o sentenza di applicazione su richiesta ai sensi dell’Art. 444 </w:t>
            </w:r>
            <w:proofErr w:type="spellStart"/>
            <w:r>
              <w:rPr>
                <w:b/>
                <w:sz w:val="18"/>
                <w:szCs w:val="18"/>
              </w:rPr>
              <w:t>c.p.c.</w:t>
            </w:r>
            <w:proofErr w:type="spellEnd"/>
            <w:r>
              <w:rPr>
                <w:b/>
                <w:sz w:val="18"/>
                <w:szCs w:val="18"/>
              </w:rPr>
              <w:t xml:space="preserve"> </w:t>
            </w:r>
            <w:r>
              <w:rPr>
                <w:sz w:val="18"/>
                <w:szCs w:val="18"/>
              </w:rPr>
              <w:t>per uno dei motivi indicati sopra, con sentenza pronunciata non più di cinque anni fa o in seguito alla quale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Default="00F6049F" w:rsidP="00E17FE0">
            <w:pPr>
              <w:jc w:val="center"/>
              <w:rPr>
                <w:b/>
                <w:sz w:val="18"/>
                <w:szCs w:val="18"/>
              </w:rPr>
            </w:pPr>
            <w:r w:rsidRPr="00A61979">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664A3C" w:rsidRDefault="00F6049F" w:rsidP="00E17FE0">
            <w:pPr>
              <w:jc w:val="center"/>
              <w:rPr>
                <w:b/>
                <w:sz w:val="18"/>
                <w:szCs w:val="18"/>
              </w:rPr>
            </w:pPr>
            <w:r w:rsidRPr="00664A3C">
              <w:rPr>
                <w:b/>
                <w:color w:val="FF0000"/>
                <w:sz w:val="24"/>
                <w:szCs w:val="24"/>
              </w:rPr>
              <w:t>NO</w:t>
            </w:r>
          </w:p>
        </w:tc>
      </w:tr>
      <w:tr w:rsidR="00F6049F" w:rsidTr="00E17FE0">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rsidR="00F6049F" w:rsidRDefault="00F6049F" w:rsidP="00E17FE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Default="00F6049F" w:rsidP="00E17FE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F6049F" w:rsidRPr="00485D53" w:rsidRDefault="00F6049F" w:rsidP="00E17FE0">
            <w:pPr>
              <w:jc w:val="both"/>
              <w:rPr>
                <w:sz w:val="18"/>
                <w:szCs w:val="18"/>
              </w:rPr>
            </w:pPr>
            <w:r w:rsidRPr="00485D53">
              <w:rPr>
                <w:sz w:val="18"/>
                <w:szCs w:val="18"/>
              </w:rPr>
              <w:t xml:space="preserve">Se la documentazione pertinente è disponibile elettronicamente indicare: (indirizzo web, autorità o organismo di </w:t>
            </w:r>
            <w:proofErr w:type="gramStart"/>
            <w:r w:rsidRPr="00485D53">
              <w:rPr>
                <w:sz w:val="18"/>
                <w:szCs w:val="18"/>
              </w:rPr>
              <w:t>emanazione,  riferimento</w:t>
            </w:r>
            <w:proofErr w:type="gramEnd"/>
            <w:r w:rsidRPr="00485D53">
              <w:rPr>
                <w:sz w:val="18"/>
                <w:szCs w:val="18"/>
              </w:rPr>
              <w:t xml:space="preserve"> preciso della documentazione):</w:t>
            </w:r>
          </w:p>
          <w:p w:rsidR="00F6049F" w:rsidRPr="00423874" w:rsidRDefault="00F6049F" w:rsidP="00E17FE0">
            <w:pPr>
              <w:jc w:val="both"/>
              <w:rPr>
                <w:sz w:val="18"/>
                <w:szCs w:val="18"/>
              </w:rPr>
            </w:pPr>
            <w:r w:rsidRPr="00485D53">
              <w:rPr>
                <w:sz w:val="18"/>
                <w:szCs w:val="18"/>
              </w:rPr>
              <w:t>[……………….][……………….][……………….][……………….]</w:t>
            </w:r>
          </w:p>
        </w:tc>
      </w:tr>
      <w:tr w:rsidR="00F6049F" w:rsidTr="00E17FE0">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F6049F" w:rsidRPr="000E3D87" w:rsidRDefault="00F6049F" w:rsidP="00E17FE0">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F6049F" w:rsidRPr="00B55F6F" w:rsidRDefault="00F6049F" w:rsidP="00E17FE0">
            <w:pPr>
              <w:spacing w:after="0" w:line="240" w:lineRule="auto"/>
              <w:jc w:val="both"/>
              <w:rPr>
                <w:b/>
                <w:sz w:val="18"/>
                <w:szCs w:val="18"/>
              </w:rPr>
            </w:pPr>
          </w:p>
        </w:tc>
      </w:tr>
      <w:tr w:rsidR="00F6049F" w:rsidTr="00E17FE0">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0E3D87" w:rsidRDefault="00F6049F" w:rsidP="008E636A">
            <w:pPr>
              <w:pStyle w:val="Paragrafoelenco"/>
              <w:numPr>
                <w:ilvl w:val="0"/>
                <w:numId w:val="34"/>
              </w:numPr>
              <w:spacing w:after="0" w:line="240" w:lineRule="auto"/>
              <w:ind w:left="346"/>
              <w:jc w:val="both"/>
              <w:rPr>
                <w:sz w:val="18"/>
                <w:szCs w:val="18"/>
              </w:rPr>
            </w:pPr>
            <w:r w:rsidRPr="000E3D87">
              <w:rPr>
                <w:sz w:val="18"/>
                <w:szCs w:val="18"/>
              </w:rPr>
              <w:t>La data della condanna, quali punti riguar</w:t>
            </w:r>
            <w:r w:rsidR="00A515FD">
              <w:rPr>
                <w:sz w:val="18"/>
                <w:szCs w:val="18"/>
              </w:rPr>
              <w:t>da tra quelli riportati da 1 a 5</w:t>
            </w:r>
            <w:r w:rsidRPr="000E3D87">
              <w:rPr>
                <w:sz w:val="18"/>
                <w:szCs w:val="18"/>
              </w:rPr>
              <w:t xml:space="preserve"> 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F6049F" w:rsidRDefault="00F6049F" w:rsidP="00E17FE0">
            <w:pPr>
              <w:pStyle w:val="Paragrafoelenco"/>
              <w:spacing w:after="0" w:line="240" w:lineRule="auto"/>
              <w:ind w:left="73"/>
              <w:jc w:val="both"/>
              <w:rPr>
                <w:sz w:val="18"/>
                <w:szCs w:val="18"/>
              </w:rPr>
            </w:pPr>
            <w:r w:rsidRPr="00716E4C">
              <w:rPr>
                <w:sz w:val="18"/>
                <w:szCs w:val="18"/>
              </w:rPr>
              <w:t>Data: […], punti […], motivi […];</w:t>
            </w:r>
          </w:p>
        </w:tc>
      </w:tr>
      <w:tr w:rsidR="00F6049F" w:rsidTr="00E17FE0">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0E3D87" w:rsidRDefault="00F6049F" w:rsidP="008E636A">
            <w:pPr>
              <w:pStyle w:val="Paragrafoelenco"/>
              <w:numPr>
                <w:ilvl w:val="0"/>
                <w:numId w:val="34"/>
              </w:numPr>
              <w:spacing w:after="0" w:line="240" w:lineRule="auto"/>
              <w:ind w:left="317"/>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F6049F" w:rsidRDefault="00F6049F" w:rsidP="00E17FE0">
            <w:pPr>
              <w:pStyle w:val="Paragrafoelenco"/>
              <w:spacing w:after="0" w:line="240" w:lineRule="auto"/>
              <w:ind w:left="73"/>
              <w:jc w:val="both"/>
              <w:rPr>
                <w:sz w:val="18"/>
                <w:szCs w:val="18"/>
              </w:rPr>
            </w:pPr>
            <w:r w:rsidRPr="00716E4C">
              <w:rPr>
                <w:sz w:val="18"/>
                <w:szCs w:val="18"/>
              </w:rPr>
              <w:t xml:space="preserve">Durata del periodo d’esclusione </w:t>
            </w:r>
            <w:proofErr w:type="gramStart"/>
            <w:r w:rsidRPr="00716E4C">
              <w:rPr>
                <w:sz w:val="18"/>
                <w:szCs w:val="18"/>
              </w:rPr>
              <w:t>[….</w:t>
            </w:r>
            <w:proofErr w:type="gramEnd"/>
            <w:r w:rsidRPr="00716E4C">
              <w:rPr>
                <w:sz w:val="18"/>
                <w:szCs w:val="18"/>
              </w:rPr>
              <w:t>] e punti interessati […]</w:t>
            </w:r>
          </w:p>
        </w:tc>
      </w:tr>
      <w:tr w:rsidR="00F6049F" w:rsidTr="00E17FE0">
        <w:trPr>
          <w:cantSplit/>
          <w:trHeight w:val="490"/>
        </w:trPr>
        <w:tc>
          <w:tcPr>
            <w:tcW w:w="392" w:type="dxa"/>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0E3D87" w:rsidRDefault="00F6049F" w:rsidP="008E636A">
            <w:pPr>
              <w:pStyle w:val="Paragrafoelenco"/>
              <w:numPr>
                <w:ilvl w:val="0"/>
                <w:numId w:val="34"/>
              </w:numPr>
              <w:spacing w:after="0" w:line="240" w:lineRule="auto"/>
              <w:ind w:left="317"/>
              <w:jc w:val="both"/>
              <w:rPr>
                <w:b/>
                <w:sz w:val="18"/>
                <w:szCs w:val="18"/>
              </w:rPr>
            </w:pPr>
            <w:r w:rsidRPr="000E3D87">
              <w:rPr>
                <w:sz w:val="18"/>
                <w:szCs w:val="18"/>
              </w:rPr>
              <w:t>Se stabilita direttamente nella sentenza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E803D8" w:rsidRPr="008E636A" w:rsidRDefault="00E803D8" w:rsidP="00E803D8">
            <w:pPr>
              <w:pStyle w:val="Paragrafoelenco"/>
              <w:spacing w:after="0" w:line="240" w:lineRule="auto"/>
              <w:ind w:left="73"/>
              <w:jc w:val="both"/>
              <w:rPr>
                <w:sz w:val="18"/>
                <w:szCs w:val="18"/>
              </w:rPr>
            </w:pPr>
            <w:r w:rsidRPr="008E636A">
              <w:rPr>
                <w:sz w:val="18"/>
                <w:szCs w:val="18"/>
              </w:rPr>
              <w:t xml:space="preserve">Durata del periodo d’esclusione </w:t>
            </w:r>
            <w:proofErr w:type="gramStart"/>
            <w:r w:rsidRPr="008E636A">
              <w:rPr>
                <w:sz w:val="18"/>
                <w:szCs w:val="18"/>
              </w:rPr>
              <w:t>[….</w:t>
            </w:r>
            <w:proofErr w:type="gramEnd"/>
            <w:r w:rsidRPr="008E636A">
              <w:rPr>
                <w:sz w:val="18"/>
                <w:szCs w:val="18"/>
              </w:rPr>
              <w:t>] e punti interessati […]</w:t>
            </w:r>
          </w:p>
          <w:p w:rsidR="00E803D8" w:rsidRPr="008E636A" w:rsidRDefault="00E803D8" w:rsidP="00E803D8">
            <w:pPr>
              <w:pStyle w:val="Paragrafoelenco"/>
              <w:spacing w:after="0" w:line="240" w:lineRule="auto"/>
              <w:ind w:left="73"/>
              <w:jc w:val="both"/>
              <w:rPr>
                <w:sz w:val="18"/>
                <w:szCs w:val="18"/>
              </w:rPr>
            </w:pPr>
          </w:p>
          <w:p w:rsidR="00E803D8" w:rsidRPr="008E636A" w:rsidRDefault="00E803D8" w:rsidP="00E803D8">
            <w:pPr>
              <w:pStyle w:val="Paragrafoelenco"/>
              <w:spacing w:after="0" w:line="240" w:lineRule="auto"/>
              <w:ind w:left="73"/>
              <w:jc w:val="both"/>
              <w:rPr>
                <w:sz w:val="18"/>
                <w:szCs w:val="18"/>
              </w:rPr>
            </w:pPr>
            <w:r w:rsidRPr="008E636A">
              <w:rPr>
                <w:sz w:val="18"/>
                <w:szCs w:val="18"/>
              </w:rPr>
              <w:t xml:space="preserve">Se la documentazione pertinente è disponibile elettronicamente indicare: (indirizzo web, autorità o organismo di </w:t>
            </w:r>
            <w:proofErr w:type="gramStart"/>
            <w:r w:rsidRPr="008E636A">
              <w:rPr>
                <w:sz w:val="18"/>
                <w:szCs w:val="18"/>
              </w:rPr>
              <w:t>emanazione,  riferimento</w:t>
            </w:r>
            <w:proofErr w:type="gramEnd"/>
            <w:r w:rsidRPr="008E636A">
              <w:rPr>
                <w:sz w:val="18"/>
                <w:szCs w:val="18"/>
              </w:rPr>
              <w:t xml:space="preserve"> preciso della documentazione):</w:t>
            </w:r>
          </w:p>
          <w:p w:rsidR="00F6049F" w:rsidRDefault="00E803D8" w:rsidP="00E803D8">
            <w:pPr>
              <w:pStyle w:val="Paragrafoelenco"/>
              <w:spacing w:after="0" w:line="240" w:lineRule="auto"/>
              <w:ind w:left="73"/>
              <w:jc w:val="both"/>
              <w:rPr>
                <w:sz w:val="18"/>
                <w:szCs w:val="18"/>
              </w:rPr>
            </w:pPr>
            <w:r w:rsidRPr="008E636A">
              <w:rPr>
                <w:sz w:val="18"/>
                <w:szCs w:val="18"/>
              </w:rPr>
              <w:t>[……………….][……………….][……………….][……………….]</w:t>
            </w:r>
          </w:p>
        </w:tc>
      </w:tr>
      <w:tr w:rsidR="00F6049F" w:rsidTr="00E17FE0">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p w:rsidR="00F6049F" w:rsidRDefault="00F6049F" w:rsidP="00E17FE0">
            <w:pPr>
              <w:spacing w:after="0" w:line="240" w:lineRule="auto"/>
              <w:jc w:val="both"/>
              <w:rPr>
                <w:sz w:val="18"/>
                <w:szCs w:val="18"/>
              </w:rPr>
            </w:pPr>
          </w:p>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F6049F" w:rsidRDefault="00F6049F" w:rsidP="00E17FE0">
            <w:pPr>
              <w:spacing w:after="0" w:line="240" w:lineRule="auto"/>
              <w:jc w:val="both"/>
              <w:rPr>
                <w:b/>
                <w:sz w:val="18"/>
                <w:szCs w:val="18"/>
              </w:rPr>
            </w:pPr>
            <w:r w:rsidRPr="00BE7216">
              <w:rPr>
                <w:b/>
                <w:sz w:val="18"/>
                <w:szCs w:val="18"/>
              </w:rPr>
              <w:t>In caso di sentenze di condanna</w:t>
            </w:r>
            <w:r>
              <w:rPr>
                <w:sz w:val="18"/>
                <w:szCs w:val="18"/>
              </w:rPr>
              <w:t xml:space="preserve">, l’operatore economico ha adottato misure sufficienti a dimostrare la sua affidabilità nonostante l’esistenza di un pertinente motivo di esclusione (autodisciplina o «Self - </w:t>
            </w:r>
            <w:proofErr w:type="spellStart"/>
            <w:r>
              <w:rPr>
                <w:sz w:val="18"/>
                <w:szCs w:val="18"/>
              </w:rPr>
              <w:t>Cleaning</w:t>
            </w:r>
            <w:proofErr w:type="spellEnd"/>
            <w:r>
              <w:rPr>
                <w:sz w:val="18"/>
                <w:szCs w:val="18"/>
              </w:rPr>
              <w:t>»?</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NO</w:t>
            </w:r>
          </w:p>
        </w:tc>
      </w:tr>
      <w:tr w:rsidR="00F6049F" w:rsidTr="00E17FE0">
        <w:trPr>
          <w:cantSplit/>
          <w:trHeight w:val="434"/>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rsidR="00F6049F" w:rsidRPr="007959DF" w:rsidRDefault="00F6049F" w:rsidP="00E17FE0">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rsidR="00F6049F" w:rsidRPr="00964C67" w:rsidRDefault="00F6049F" w:rsidP="00E17FE0">
            <w:pPr>
              <w:spacing w:after="0" w:line="240" w:lineRule="auto"/>
              <w:jc w:val="both"/>
              <w:rPr>
                <w:sz w:val="18"/>
                <w:szCs w:val="18"/>
              </w:rPr>
            </w:pPr>
          </w:p>
        </w:tc>
      </w:tr>
      <w:tr w:rsidR="00F6049F" w:rsidTr="00E17FE0">
        <w:trPr>
          <w:cantSplit/>
          <w:trHeight w:val="696"/>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392912" w:rsidRDefault="00F6049F" w:rsidP="008E636A">
            <w:pPr>
              <w:pStyle w:val="Paragrafoelenco"/>
              <w:numPr>
                <w:ilvl w:val="0"/>
                <w:numId w:val="35"/>
              </w:numPr>
              <w:spacing w:after="0" w:line="240" w:lineRule="auto"/>
              <w:ind w:left="488"/>
              <w:jc w:val="both"/>
              <w:rPr>
                <w:sz w:val="18"/>
                <w:szCs w:val="18"/>
              </w:rPr>
            </w:pPr>
            <w:proofErr w:type="gramStart"/>
            <w:r w:rsidRPr="00392912">
              <w:rPr>
                <w:sz w:val="18"/>
                <w:szCs w:val="18"/>
              </w:rPr>
              <w:t>la</w:t>
            </w:r>
            <w:proofErr w:type="gramEnd"/>
            <w:r w:rsidRPr="00392912">
              <w:rPr>
                <w:sz w:val="18"/>
                <w:szCs w:val="18"/>
              </w:rPr>
              <w:t xml:space="preserve">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NO</w:t>
            </w:r>
          </w:p>
        </w:tc>
      </w:tr>
      <w:tr w:rsidR="00F6049F" w:rsidTr="00E17FE0">
        <w:trPr>
          <w:cantSplit/>
          <w:trHeight w:val="409"/>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392912" w:rsidRDefault="00F6049F" w:rsidP="008E636A">
            <w:pPr>
              <w:pStyle w:val="Paragrafoelenco"/>
              <w:numPr>
                <w:ilvl w:val="0"/>
                <w:numId w:val="35"/>
              </w:numPr>
              <w:spacing w:after="0" w:line="240" w:lineRule="auto"/>
              <w:ind w:left="459"/>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NO</w:t>
            </w:r>
          </w:p>
        </w:tc>
      </w:tr>
      <w:tr w:rsidR="00F6049F" w:rsidTr="00E17FE0">
        <w:trPr>
          <w:cantSplit/>
          <w:trHeight w:val="528"/>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BE7216" w:rsidRDefault="00F6049F" w:rsidP="008E636A">
            <w:pPr>
              <w:pStyle w:val="Paragrafoelenco"/>
              <w:numPr>
                <w:ilvl w:val="0"/>
                <w:numId w:val="35"/>
              </w:numPr>
              <w:spacing w:after="0" w:line="240" w:lineRule="auto"/>
              <w:ind w:left="459"/>
              <w:jc w:val="both"/>
              <w:rPr>
                <w:sz w:val="18"/>
                <w:szCs w:val="18"/>
              </w:rPr>
            </w:pPr>
            <w:proofErr w:type="gramStart"/>
            <w:r w:rsidRPr="00392912">
              <w:rPr>
                <w:sz w:val="18"/>
                <w:szCs w:val="18"/>
              </w:rPr>
              <w:t>in</w:t>
            </w:r>
            <w:proofErr w:type="gramEnd"/>
            <w:r w:rsidRPr="00392912">
              <w:rPr>
                <w:sz w:val="18"/>
                <w:szCs w:val="18"/>
              </w:rPr>
              <w:t xml:space="preserve">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F6049F" w:rsidRPr="00964C67" w:rsidRDefault="00F6049F" w:rsidP="00E17FE0">
            <w:pPr>
              <w:spacing w:after="0" w:line="240" w:lineRule="auto"/>
              <w:jc w:val="both"/>
              <w:rPr>
                <w:sz w:val="18"/>
                <w:szCs w:val="18"/>
              </w:rPr>
            </w:pPr>
          </w:p>
        </w:tc>
      </w:tr>
      <w:tr w:rsidR="00F6049F" w:rsidTr="00E17FE0">
        <w:trPr>
          <w:cantSplit/>
          <w:trHeight w:val="26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392912" w:rsidRDefault="00F6049F" w:rsidP="002F38F2">
            <w:pPr>
              <w:pStyle w:val="Paragrafoelenco"/>
              <w:numPr>
                <w:ilvl w:val="0"/>
                <w:numId w:val="23"/>
              </w:numPr>
              <w:spacing w:after="0" w:line="240" w:lineRule="auto"/>
              <w:ind w:left="459" w:hanging="284"/>
              <w:jc w:val="both"/>
              <w:rPr>
                <w:sz w:val="18"/>
                <w:szCs w:val="18"/>
              </w:rPr>
            </w:pPr>
            <w:proofErr w:type="gramStart"/>
            <w:r w:rsidRPr="00BE7216">
              <w:rPr>
                <w:sz w:val="18"/>
                <w:szCs w:val="18"/>
              </w:rPr>
              <w:t>hanno</w:t>
            </w:r>
            <w:proofErr w:type="gramEnd"/>
            <w:r w:rsidRPr="00BE7216">
              <w:rPr>
                <w:sz w:val="18"/>
                <w:szCs w:val="18"/>
              </w:rPr>
              <w:t xml:space="preserve">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NO</w:t>
            </w:r>
          </w:p>
        </w:tc>
      </w:tr>
      <w:tr w:rsidR="00F6049F" w:rsidTr="00E17FE0">
        <w:trPr>
          <w:cantSplit/>
          <w:trHeight w:val="257"/>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392912" w:rsidRDefault="00F6049F" w:rsidP="002F38F2">
            <w:pPr>
              <w:pStyle w:val="Paragrafoelenco"/>
              <w:numPr>
                <w:ilvl w:val="0"/>
                <w:numId w:val="23"/>
              </w:numPr>
              <w:spacing w:after="0" w:line="240" w:lineRule="auto"/>
              <w:ind w:left="459" w:hanging="284"/>
              <w:jc w:val="both"/>
              <w:rPr>
                <w:sz w:val="18"/>
                <w:szCs w:val="18"/>
              </w:rPr>
            </w:pPr>
            <w:proofErr w:type="gramStart"/>
            <w:r w:rsidRPr="00BE7216">
              <w:rPr>
                <w:sz w:val="18"/>
                <w:szCs w:val="18"/>
              </w:rPr>
              <w:t>si</w:t>
            </w:r>
            <w:proofErr w:type="gramEnd"/>
            <w:r w:rsidRPr="00BE7216">
              <w:rPr>
                <w:sz w:val="18"/>
                <w:szCs w:val="18"/>
              </w:rPr>
              <w:t xml:space="preserve">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NO</w:t>
            </w:r>
          </w:p>
        </w:tc>
      </w:tr>
      <w:tr w:rsidR="00F6049F" w:rsidTr="00E17FE0">
        <w:trPr>
          <w:cantSplit/>
          <w:trHeight w:val="407"/>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rsidR="00F6049F" w:rsidRPr="00392912" w:rsidRDefault="00F6049F" w:rsidP="008E636A">
            <w:pPr>
              <w:pStyle w:val="Paragrafoelenco"/>
              <w:numPr>
                <w:ilvl w:val="0"/>
                <w:numId w:val="35"/>
              </w:numPr>
              <w:spacing w:after="0" w:line="240" w:lineRule="auto"/>
              <w:ind w:left="488"/>
              <w:jc w:val="both"/>
              <w:rPr>
                <w:sz w:val="18"/>
                <w:szCs w:val="18"/>
              </w:rPr>
            </w:pPr>
            <w:proofErr w:type="gramStart"/>
            <w:r w:rsidRPr="00392912">
              <w:rPr>
                <w:sz w:val="18"/>
                <w:szCs w:val="18"/>
              </w:rPr>
              <w:t>per</w:t>
            </w:r>
            <w:proofErr w:type="gramEnd"/>
            <w:r w:rsidRPr="00392912">
              <w:rPr>
                <w:sz w:val="18"/>
                <w:szCs w:val="18"/>
              </w:rPr>
              <w:t xml:space="preserve"> le ipotesi </w:t>
            </w:r>
            <w:r w:rsidR="00A515FD">
              <w:rPr>
                <w:sz w:val="18"/>
                <w:szCs w:val="18"/>
              </w:rPr>
              <w:t>1) e 2)</w:t>
            </w:r>
            <w:r w:rsidRPr="00392912">
              <w:rPr>
                <w:sz w:val="18"/>
                <w:szCs w:val="18"/>
              </w:rPr>
              <w:t xml:space="preserve"> l’operatore economico ha adottato misure di carattere tecnico o organizzativo e relativi al personale idonei a prevenire ulteriori illeciti o reati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SI</w:t>
            </w:r>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64C67" w:rsidRDefault="00F6049F" w:rsidP="00E17FE0">
            <w:pPr>
              <w:spacing w:after="0" w:line="240" w:lineRule="auto"/>
              <w:jc w:val="center"/>
              <w:rPr>
                <w:sz w:val="18"/>
                <w:szCs w:val="18"/>
              </w:rPr>
            </w:pPr>
            <w:r w:rsidRPr="00964C67">
              <w:rPr>
                <w:sz w:val="24"/>
                <w:szCs w:val="24"/>
              </w:rPr>
              <w:t>NO</w:t>
            </w:r>
          </w:p>
        </w:tc>
      </w:tr>
      <w:tr w:rsidR="00F6049F" w:rsidTr="00E17FE0">
        <w:trPr>
          <w:cantSplit/>
          <w:trHeight w:val="407"/>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rsidR="00F6049F" w:rsidRPr="00392912" w:rsidRDefault="00F6049F" w:rsidP="008E636A">
            <w:pPr>
              <w:pStyle w:val="Paragrafoelenco"/>
              <w:numPr>
                <w:ilvl w:val="0"/>
                <w:numId w:val="35"/>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rsidR="00F6049F" w:rsidRPr="00B84315" w:rsidRDefault="00F6049F" w:rsidP="00E17FE0">
            <w:pPr>
              <w:spacing w:after="0" w:line="240" w:lineRule="auto"/>
              <w:jc w:val="both"/>
              <w:rPr>
                <w:sz w:val="18"/>
                <w:szCs w:val="18"/>
              </w:rPr>
            </w:pPr>
            <w:proofErr w:type="gramStart"/>
            <w:r w:rsidRPr="00B84315">
              <w:rPr>
                <w:sz w:val="18"/>
                <w:szCs w:val="18"/>
              </w:rPr>
              <w:t>in</w:t>
            </w:r>
            <w:proofErr w:type="gramEnd"/>
            <w:r w:rsidRPr="00B84315">
              <w:rPr>
                <w:sz w:val="18"/>
                <w:szCs w:val="18"/>
              </w:rPr>
              <w:t xml:space="preserve"> caso affermativo elencare documentazione pertinente [….] e, se disponibile elettronicamente, indicare: (indirizzo web, autorità o organismo di emanazione,  riferimento preciso della documentazione):</w:t>
            </w:r>
          </w:p>
          <w:p w:rsidR="00F6049F" w:rsidRPr="009E0339" w:rsidRDefault="00F6049F" w:rsidP="00E17FE0">
            <w:pPr>
              <w:spacing w:after="0" w:line="240" w:lineRule="auto"/>
              <w:jc w:val="both"/>
              <w:rPr>
                <w:sz w:val="18"/>
                <w:szCs w:val="18"/>
              </w:rPr>
            </w:pPr>
            <w:r w:rsidRPr="00B84315">
              <w:rPr>
                <w:sz w:val="18"/>
                <w:szCs w:val="18"/>
              </w:rPr>
              <w:t xml:space="preserve"> [……………….][……………….][……………….][……………….] ( )</w:t>
            </w:r>
          </w:p>
        </w:tc>
      </w:tr>
      <w:tr w:rsidR="00F6049F" w:rsidTr="00E17FE0">
        <w:trPr>
          <w:cantSplit/>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rsidR="00F6049F" w:rsidRDefault="00F6049F"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6049F" w:rsidRPr="00392912" w:rsidRDefault="00F6049F" w:rsidP="008E636A">
            <w:pPr>
              <w:pStyle w:val="Paragrafoelenco"/>
              <w:numPr>
                <w:ilvl w:val="0"/>
                <w:numId w:val="35"/>
              </w:numPr>
              <w:spacing w:after="0" w:line="240" w:lineRule="auto"/>
              <w:ind w:left="459"/>
              <w:jc w:val="both"/>
              <w:rPr>
                <w:sz w:val="18"/>
                <w:szCs w:val="18"/>
              </w:rPr>
            </w:pPr>
            <w:proofErr w:type="gramStart"/>
            <w:r w:rsidRPr="00392912">
              <w:rPr>
                <w:sz w:val="18"/>
                <w:szCs w:val="18"/>
              </w:rPr>
              <w:t>se</w:t>
            </w:r>
            <w:proofErr w:type="gramEnd"/>
            <w:r w:rsidRPr="00392912">
              <w:rPr>
                <w:sz w:val="18"/>
                <w:szCs w:val="18"/>
              </w:rPr>
              <w:t xml:space="preserv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rsidR="00F6049F" w:rsidRPr="009E0339" w:rsidRDefault="00F6049F" w:rsidP="00E17FE0">
            <w:pPr>
              <w:spacing w:after="0" w:line="240" w:lineRule="auto"/>
              <w:jc w:val="both"/>
              <w:rPr>
                <w:sz w:val="18"/>
                <w:szCs w:val="18"/>
              </w:rPr>
            </w:pPr>
            <w:r w:rsidRPr="00485D53">
              <w:rPr>
                <w:sz w:val="18"/>
                <w:szCs w:val="18"/>
              </w:rPr>
              <w:t>[……………….][……………….][……………….][……………….]</w:t>
            </w:r>
          </w:p>
        </w:tc>
      </w:tr>
    </w:tbl>
    <w:p w:rsidR="00394EB1" w:rsidRPr="001E78CE" w:rsidRDefault="00394EB1" w:rsidP="008E1F43">
      <w:pPr>
        <w:spacing w:after="0" w:line="240" w:lineRule="auto"/>
        <w:rPr>
          <w:b/>
        </w:rPr>
      </w:pPr>
    </w:p>
    <w:p w:rsidR="00394EB1" w:rsidRPr="00423874" w:rsidRDefault="00394EB1" w:rsidP="00423874">
      <w:pPr>
        <w:shd w:val="clear" w:color="auto" w:fill="4F81BD" w:themeFill="accent1"/>
        <w:jc w:val="center"/>
        <w:rPr>
          <w:b/>
          <w:color w:val="FFFFFF" w:themeColor="background1"/>
          <w:sz w:val="24"/>
        </w:rPr>
      </w:pPr>
      <w:r w:rsidRPr="00423874">
        <w:rPr>
          <w:b/>
          <w:color w:val="FFFFFF" w:themeColor="background1"/>
          <w:sz w:val="24"/>
        </w:rPr>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211"/>
      </w:tblGrid>
      <w:tr w:rsidR="00394EB1" w:rsidRPr="00C710C8" w:rsidTr="00C710C8">
        <w:trPr>
          <w:trHeight w:val="340"/>
        </w:trPr>
        <w:tc>
          <w:tcPr>
            <w:tcW w:w="4889" w:type="dxa"/>
            <w:shd w:val="clear" w:color="auto" w:fill="D9D9D9"/>
          </w:tcPr>
          <w:p w:rsidR="00394EB1" w:rsidRPr="00C710C8" w:rsidRDefault="007E13BF" w:rsidP="00C710C8">
            <w:pPr>
              <w:spacing w:after="0" w:line="240" w:lineRule="auto"/>
              <w:jc w:val="both"/>
              <w:rPr>
                <w:b/>
                <w:sz w:val="18"/>
                <w:szCs w:val="18"/>
              </w:rPr>
            </w:pPr>
            <w:r w:rsidRPr="00C710C8">
              <w:rPr>
                <w:b/>
                <w:sz w:val="18"/>
                <w:szCs w:val="18"/>
              </w:rPr>
              <w:t>PAGAMENTO DI IMPOSTE O CONTRIBUTI PREVIDENZIALI</w:t>
            </w:r>
            <w:r>
              <w:rPr>
                <w:b/>
                <w:sz w:val="18"/>
                <w:szCs w:val="18"/>
              </w:rPr>
              <w:t xml:space="preserve"> </w:t>
            </w:r>
            <w:r w:rsidRPr="00C710C8">
              <w:rPr>
                <w:b/>
                <w:sz w:val="18"/>
                <w:szCs w:val="18"/>
              </w:rPr>
              <w:t>(ART. 80 COMMA 4 D.LGS. 50/2016):</w:t>
            </w:r>
          </w:p>
        </w:tc>
        <w:tc>
          <w:tcPr>
            <w:tcW w:w="4889" w:type="dxa"/>
            <w:gridSpan w:val="4"/>
            <w:shd w:val="clear" w:color="auto" w:fill="D9D9D9"/>
          </w:tcPr>
          <w:p w:rsidR="00394EB1" w:rsidRPr="00C710C8" w:rsidRDefault="007E13BF" w:rsidP="00C710C8">
            <w:pPr>
              <w:spacing w:after="0" w:line="240" w:lineRule="auto"/>
              <w:jc w:val="both"/>
              <w:rPr>
                <w:b/>
                <w:sz w:val="18"/>
                <w:szCs w:val="18"/>
              </w:rPr>
            </w:pPr>
            <w:r w:rsidRPr="00C710C8">
              <w:rPr>
                <w:b/>
                <w:sz w:val="18"/>
                <w:szCs w:val="18"/>
              </w:rPr>
              <w:t>RISPOSTA</w:t>
            </w:r>
          </w:p>
        </w:tc>
      </w:tr>
      <w:tr w:rsidR="007E13BF" w:rsidRPr="00C710C8" w:rsidTr="00C16A28">
        <w:trPr>
          <w:trHeight w:val="340"/>
        </w:trPr>
        <w:tc>
          <w:tcPr>
            <w:tcW w:w="4889" w:type="dxa"/>
          </w:tcPr>
          <w:p w:rsidR="007E13BF" w:rsidRPr="00C710C8" w:rsidRDefault="007E13BF" w:rsidP="007E13BF">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44" w:type="dxa"/>
            <w:gridSpan w:val="2"/>
            <w:vAlign w:val="center"/>
          </w:tcPr>
          <w:p w:rsidR="007E13BF" w:rsidRPr="00223065" w:rsidRDefault="007E13BF" w:rsidP="007E13BF">
            <w:pPr>
              <w:spacing w:after="0" w:line="240" w:lineRule="auto"/>
              <w:jc w:val="center"/>
              <w:rPr>
                <w:b/>
                <w:color w:val="FF0000"/>
                <w:sz w:val="24"/>
                <w:szCs w:val="24"/>
              </w:rPr>
            </w:pPr>
            <w:r w:rsidRPr="00223065">
              <w:rPr>
                <w:b/>
                <w:color w:val="FF0000"/>
                <w:sz w:val="24"/>
                <w:szCs w:val="24"/>
              </w:rPr>
              <w:t>SI</w:t>
            </w:r>
          </w:p>
        </w:tc>
        <w:tc>
          <w:tcPr>
            <w:tcW w:w="2445" w:type="dxa"/>
            <w:gridSpan w:val="2"/>
            <w:vAlign w:val="center"/>
          </w:tcPr>
          <w:p w:rsidR="007E13BF" w:rsidRPr="00B436F7" w:rsidRDefault="007E13BF" w:rsidP="007E13BF">
            <w:pPr>
              <w:spacing w:after="0" w:line="240" w:lineRule="auto"/>
              <w:jc w:val="center"/>
              <w:rPr>
                <w:b/>
                <w:sz w:val="18"/>
                <w:szCs w:val="18"/>
              </w:rPr>
            </w:pPr>
            <w:r w:rsidRPr="00223065">
              <w:rPr>
                <w:sz w:val="24"/>
                <w:szCs w:val="24"/>
              </w:rPr>
              <w:t>NO</w:t>
            </w:r>
          </w:p>
        </w:tc>
      </w:tr>
      <w:tr w:rsidR="00F45B3A" w:rsidRPr="00C710C8" w:rsidTr="00223065">
        <w:trPr>
          <w:trHeight w:val="174"/>
        </w:trPr>
        <w:tc>
          <w:tcPr>
            <w:tcW w:w="4889" w:type="dxa"/>
            <w:shd w:val="clear" w:color="auto" w:fill="D9D9D9" w:themeFill="background1" w:themeFillShade="D9"/>
          </w:tcPr>
          <w:p w:rsidR="00F45B3A" w:rsidRPr="00C06E86" w:rsidRDefault="00F45B3A" w:rsidP="00F45B3A">
            <w:pPr>
              <w:spacing w:after="0" w:line="240" w:lineRule="auto"/>
              <w:jc w:val="both"/>
              <w:rPr>
                <w:b/>
                <w:sz w:val="18"/>
                <w:szCs w:val="18"/>
              </w:rPr>
            </w:pPr>
            <w:r>
              <w:rPr>
                <w:b/>
                <w:sz w:val="18"/>
                <w:szCs w:val="18"/>
              </w:rPr>
              <w:t>In caso negativo, indicare</w:t>
            </w:r>
          </w:p>
        </w:tc>
        <w:tc>
          <w:tcPr>
            <w:tcW w:w="2444" w:type="dxa"/>
            <w:gridSpan w:val="2"/>
            <w:shd w:val="clear" w:color="auto" w:fill="D9D9D9" w:themeFill="background1" w:themeFillShade="D9"/>
          </w:tcPr>
          <w:p w:rsidR="00F45B3A" w:rsidRPr="00C16A28" w:rsidRDefault="00C16A28" w:rsidP="00C16A28">
            <w:pPr>
              <w:spacing w:after="0" w:line="240" w:lineRule="auto"/>
              <w:jc w:val="center"/>
              <w:rPr>
                <w:b/>
                <w:sz w:val="18"/>
                <w:szCs w:val="18"/>
              </w:rPr>
            </w:pPr>
            <w:r w:rsidRPr="00C16A28">
              <w:rPr>
                <w:b/>
                <w:sz w:val="18"/>
                <w:szCs w:val="18"/>
              </w:rPr>
              <w:t>IMPOSTE</w:t>
            </w:r>
          </w:p>
        </w:tc>
        <w:tc>
          <w:tcPr>
            <w:tcW w:w="2445" w:type="dxa"/>
            <w:gridSpan w:val="2"/>
            <w:shd w:val="clear" w:color="auto" w:fill="D9D9D9" w:themeFill="background1" w:themeFillShade="D9"/>
          </w:tcPr>
          <w:p w:rsidR="00F45B3A" w:rsidRPr="00C16A28" w:rsidRDefault="00C16A28" w:rsidP="00C16A28">
            <w:pPr>
              <w:spacing w:after="0" w:line="240" w:lineRule="auto"/>
              <w:jc w:val="center"/>
              <w:rPr>
                <w:b/>
                <w:sz w:val="18"/>
                <w:szCs w:val="18"/>
              </w:rPr>
            </w:pPr>
            <w:r w:rsidRPr="00C16A28">
              <w:rPr>
                <w:b/>
                <w:sz w:val="18"/>
                <w:szCs w:val="18"/>
              </w:rPr>
              <w:t>CONTRIBUTI PREVIDENZIALI</w:t>
            </w:r>
          </w:p>
        </w:tc>
      </w:tr>
      <w:tr w:rsidR="00980224" w:rsidRPr="00C710C8" w:rsidTr="00C16A28">
        <w:trPr>
          <w:trHeight w:val="174"/>
        </w:trPr>
        <w:tc>
          <w:tcPr>
            <w:tcW w:w="4889" w:type="dxa"/>
          </w:tcPr>
          <w:p w:rsidR="00980224" w:rsidRPr="00574F4A" w:rsidRDefault="00980224" w:rsidP="00980224">
            <w:pPr>
              <w:spacing w:after="0" w:line="240" w:lineRule="auto"/>
              <w:jc w:val="both"/>
              <w:rPr>
                <w:sz w:val="18"/>
                <w:szCs w:val="18"/>
              </w:rPr>
            </w:pPr>
            <w:r w:rsidRPr="00574F4A">
              <w:rPr>
                <w:sz w:val="18"/>
                <w:szCs w:val="18"/>
              </w:rPr>
              <w:t>a)</w:t>
            </w:r>
            <w:r w:rsidRPr="00574F4A">
              <w:rPr>
                <w:sz w:val="18"/>
                <w:szCs w:val="18"/>
              </w:rPr>
              <w:tab/>
              <w:t>Paese o Stato membro interessato</w:t>
            </w:r>
          </w:p>
        </w:tc>
        <w:tc>
          <w:tcPr>
            <w:tcW w:w="2444" w:type="dxa"/>
            <w:gridSpan w:val="2"/>
          </w:tcPr>
          <w:p w:rsidR="00980224" w:rsidRPr="00574F4A" w:rsidRDefault="00980224" w:rsidP="00980224">
            <w:pPr>
              <w:spacing w:after="0" w:line="240" w:lineRule="auto"/>
              <w:jc w:val="center"/>
              <w:rPr>
                <w:sz w:val="18"/>
                <w:szCs w:val="18"/>
              </w:rPr>
            </w:pPr>
            <w:r w:rsidRPr="00980224">
              <w:rPr>
                <w:sz w:val="18"/>
                <w:szCs w:val="18"/>
              </w:rPr>
              <w:t>[…</w:t>
            </w:r>
            <w:r>
              <w:rPr>
                <w:sz w:val="18"/>
                <w:szCs w:val="18"/>
              </w:rPr>
              <w:t>………………..</w:t>
            </w:r>
            <w:r w:rsidRPr="00980224">
              <w:rPr>
                <w:sz w:val="18"/>
                <w:szCs w:val="18"/>
              </w:rPr>
              <w:t>…………….]</w:t>
            </w:r>
          </w:p>
        </w:tc>
        <w:tc>
          <w:tcPr>
            <w:tcW w:w="2445" w:type="dxa"/>
            <w:gridSpan w:val="2"/>
          </w:tcPr>
          <w:p w:rsidR="00980224" w:rsidRPr="00574F4A" w:rsidRDefault="00980224" w:rsidP="00980224">
            <w:pPr>
              <w:spacing w:after="0" w:line="240" w:lineRule="auto"/>
              <w:jc w:val="center"/>
              <w:rPr>
                <w:sz w:val="18"/>
                <w:szCs w:val="18"/>
              </w:rPr>
            </w:pPr>
            <w:r w:rsidRPr="00794E59">
              <w:rPr>
                <w:sz w:val="18"/>
                <w:szCs w:val="18"/>
              </w:rPr>
              <w:t>[…………………..…………….]</w:t>
            </w:r>
          </w:p>
        </w:tc>
      </w:tr>
      <w:tr w:rsidR="00980224" w:rsidRPr="00C710C8" w:rsidTr="00C16A28">
        <w:trPr>
          <w:trHeight w:val="174"/>
        </w:trPr>
        <w:tc>
          <w:tcPr>
            <w:tcW w:w="4889" w:type="dxa"/>
          </w:tcPr>
          <w:p w:rsidR="00980224" w:rsidRPr="00574F4A" w:rsidRDefault="00980224" w:rsidP="00980224">
            <w:pPr>
              <w:spacing w:after="0" w:line="240" w:lineRule="auto"/>
              <w:jc w:val="both"/>
              <w:rPr>
                <w:sz w:val="18"/>
                <w:szCs w:val="18"/>
              </w:rPr>
            </w:pPr>
            <w:r w:rsidRPr="00574F4A">
              <w:rPr>
                <w:sz w:val="18"/>
                <w:szCs w:val="18"/>
              </w:rPr>
              <w:t>b)</w:t>
            </w:r>
            <w:r w:rsidRPr="00574F4A">
              <w:rPr>
                <w:sz w:val="18"/>
                <w:szCs w:val="18"/>
              </w:rPr>
              <w:tab/>
              <w:t>Di quale importo si tratta</w:t>
            </w:r>
          </w:p>
        </w:tc>
        <w:tc>
          <w:tcPr>
            <w:tcW w:w="2444" w:type="dxa"/>
            <w:gridSpan w:val="2"/>
          </w:tcPr>
          <w:p w:rsidR="00980224" w:rsidRPr="00574F4A" w:rsidRDefault="00980224" w:rsidP="00980224">
            <w:pPr>
              <w:spacing w:after="0" w:line="240" w:lineRule="auto"/>
              <w:jc w:val="center"/>
              <w:rPr>
                <w:sz w:val="18"/>
                <w:szCs w:val="18"/>
              </w:rPr>
            </w:pPr>
            <w:r w:rsidRPr="00980224">
              <w:rPr>
                <w:sz w:val="18"/>
                <w:szCs w:val="18"/>
              </w:rPr>
              <w:t>[…</w:t>
            </w:r>
            <w:r>
              <w:rPr>
                <w:sz w:val="18"/>
                <w:szCs w:val="18"/>
              </w:rPr>
              <w:t>………………..</w:t>
            </w:r>
            <w:r w:rsidRPr="00980224">
              <w:rPr>
                <w:sz w:val="18"/>
                <w:szCs w:val="18"/>
              </w:rPr>
              <w:t>…………….]</w:t>
            </w:r>
          </w:p>
        </w:tc>
        <w:tc>
          <w:tcPr>
            <w:tcW w:w="2445" w:type="dxa"/>
            <w:gridSpan w:val="2"/>
          </w:tcPr>
          <w:p w:rsidR="00980224" w:rsidRPr="00574F4A" w:rsidRDefault="00980224" w:rsidP="00980224">
            <w:pPr>
              <w:spacing w:after="0" w:line="240" w:lineRule="auto"/>
              <w:jc w:val="center"/>
              <w:rPr>
                <w:sz w:val="18"/>
                <w:szCs w:val="18"/>
              </w:rPr>
            </w:pPr>
            <w:r w:rsidRPr="00794E59">
              <w:rPr>
                <w:sz w:val="18"/>
                <w:szCs w:val="18"/>
              </w:rPr>
              <w:t>[…………………..…………….]</w:t>
            </w:r>
          </w:p>
        </w:tc>
      </w:tr>
      <w:tr w:rsidR="00574F4A" w:rsidRPr="00C710C8" w:rsidTr="00C16A28">
        <w:trPr>
          <w:trHeight w:val="174"/>
        </w:trPr>
        <w:tc>
          <w:tcPr>
            <w:tcW w:w="4889" w:type="dxa"/>
          </w:tcPr>
          <w:p w:rsidR="00574F4A" w:rsidRPr="00574F4A" w:rsidRDefault="006B270B" w:rsidP="00902CAA">
            <w:pPr>
              <w:spacing w:after="0" w:line="240" w:lineRule="auto"/>
              <w:jc w:val="both"/>
              <w:rPr>
                <w:sz w:val="18"/>
                <w:szCs w:val="18"/>
              </w:rPr>
            </w:pPr>
            <w:r>
              <w:rPr>
                <w:sz w:val="18"/>
                <w:szCs w:val="18"/>
              </w:rPr>
              <w:t>c</w:t>
            </w:r>
            <w:r w:rsidR="00574F4A" w:rsidRPr="00574F4A">
              <w:rPr>
                <w:sz w:val="18"/>
                <w:szCs w:val="18"/>
              </w:rPr>
              <w:t>)</w:t>
            </w:r>
            <w:r w:rsidR="00574F4A" w:rsidRPr="00574F4A">
              <w:rPr>
                <w:sz w:val="18"/>
                <w:szCs w:val="18"/>
              </w:rPr>
              <w:tab/>
              <w:t>Come è stabilita tale inottemperanza</w:t>
            </w:r>
            <w:r w:rsidR="00574F4A">
              <w:rPr>
                <w:sz w:val="18"/>
                <w:szCs w:val="18"/>
              </w:rPr>
              <w:t xml:space="preserve">: </w:t>
            </w:r>
          </w:p>
        </w:tc>
        <w:tc>
          <w:tcPr>
            <w:tcW w:w="2444" w:type="dxa"/>
            <w:gridSpan w:val="2"/>
          </w:tcPr>
          <w:p w:rsidR="00574F4A" w:rsidRPr="00574F4A" w:rsidRDefault="00574F4A" w:rsidP="00980224">
            <w:pPr>
              <w:spacing w:after="0" w:line="240" w:lineRule="auto"/>
              <w:jc w:val="center"/>
              <w:rPr>
                <w:sz w:val="18"/>
                <w:szCs w:val="18"/>
              </w:rPr>
            </w:pPr>
          </w:p>
        </w:tc>
        <w:tc>
          <w:tcPr>
            <w:tcW w:w="2445" w:type="dxa"/>
            <w:gridSpan w:val="2"/>
          </w:tcPr>
          <w:p w:rsidR="00574F4A" w:rsidRPr="00574F4A" w:rsidRDefault="00574F4A" w:rsidP="00980224">
            <w:pPr>
              <w:spacing w:after="0" w:line="240" w:lineRule="auto"/>
              <w:jc w:val="center"/>
              <w:rPr>
                <w:sz w:val="18"/>
                <w:szCs w:val="18"/>
              </w:rPr>
            </w:pPr>
          </w:p>
        </w:tc>
      </w:tr>
      <w:tr w:rsidR="00303B87" w:rsidRPr="00C710C8" w:rsidTr="00E17FE0">
        <w:trPr>
          <w:trHeight w:val="324"/>
        </w:trPr>
        <w:tc>
          <w:tcPr>
            <w:tcW w:w="4889" w:type="dxa"/>
          </w:tcPr>
          <w:p w:rsidR="00303B87" w:rsidRPr="00574F4A" w:rsidRDefault="00412A42" w:rsidP="00223065">
            <w:pPr>
              <w:spacing w:after="0" w:line="240" w:lineRule="auto"/>
              <w:ind w:left="1021" w:hanging="738"/>
              <w:jc w:val="both"/>
              <w:rPr>
                <w:sz w:val="18"/>
                <w:szCs w:val="18"/>
              </w:rPr>
            </w:pPr>
            <w:proofErr w:type="gramStart"/>
            <w:r>
              <w:rPr>
                <w:sz w:val="18"/>
                <w:szCs w:val="18"/>
              </w:rPr>
              <w:t>c</w:t>
            </w:r>
            <w:proofErr w:type="gramEnd"/>
            <w:r>
              <w:rPr>
                <w:sz w:val="18"/>
                <w:szCs w:val="18"/>
              </w:rPr>
              <w:t>1</w:t>
            </w:r>
            <w:r w:rsidRPr="00574F4A">
              <w:rPr>
                <w:sz w:val="18"/>
                <w:szCs w:val="18"/>
              </w:rPr>
              <w:t>)</w:t>
            </w:r>
            <w:r w:rsidR="00223065">
              <w:rPr>
                <w:sz w:val="18"/>
                <w:szCs w:val="18"/>
              </w:rPr>
              <w:t xml:space="preserve">      </w:t>
            </w:r>
            <w:r w:rsidR="00303B87" w:rsidRPr="00574F4A">
              <w:rPr>
                <w:sz w:val="18"/>
                <w:szCs w:val="18"/>
              </w:rPr>
              <w:t xml:space="preserve">Mediante una </w:t>
            </w:r>
            <w:r w:rsidR="00303B87" w:rsidRPr="00223065">
              <w:rPr>
                <w:b/>
                <w:sz w:val="18"/>
                <w:szCs w:val="18"/>
              </w:rPr>
              <w:t>decisione</w:t>
            </w:r>
            <w:r w:rsidR="00303B87" w:rsidRPr="00574F4A">
              <w:rPr>
                <w:sz w:val="18"/>
                <w:szCs w:val="18"/>
              </w:rPr>
              <w:t xml:space="preserve"> giudiziaria o amministrativa:</w:t>
            </w:r>
          </w:p>
        </w:tc>
        <w:tc>
          <w:tcPr>
            <w:tcW w:w="1222" w:type="dxa"/>
            <w:vAlign w:val="center"/>
          </w:tcPr>
          <w:p w:rsidR="00303B87" w:rsidRPr="00223065" w:rsidRDefault="00303B87" w:rsidP="00303B87">
            <w:pPr>
              <w:spacing w:after="0" w:line="240" w:lineRule="auto"/>
              <w:jc w:val="center"/>
              <w:rPr>
                <w:sz w:val="18"/>
                <w:szCs w:val="18"/>
              </w:rPr>
            </w:pPr>
            <w:r w:rsidRPr="00223065">
              <w:rPr>
                <w:sz w:val="24"/>
                <w:szCs w:val="24"/>
              </w:rPr>
              <w:t>SI</w:t>
            </w:r>
          </w:p>
        </w:tc>
        <w:tc>
          <w:tcPr>
            <w:tcW w:w="1222" w:type="dxa"/>
            <w:vAlign w:val="center"/>
          </w:tcPr>
          <w:p w:rsidR="00303B87" w:rsidRPr="00223065" w:rsidRDefault="00303B87" w:rsidP="00303B87">
            <w:pPr>
              <w:spacing w:after="0" w:line="240" w:lineRule="auto"/>
              <w:jc w:val="center"/>
              <w:rPr>
                <w:sz w:val="18"/>
                <w:szCs w:val="18"/>
              </w:rPr>
            </w:pPr>
            <w:r w:rsidRPr="00223065">
              <w:rPr>
                <w:sz w:val="24"/>
                <w:szCs w:val="24"/>
              </w:rPr>
              <w:t>NO</w:t>
            </w:r>
          </w:p>
        </w:tc>
        <w:tc>
          <w:tcPr>
            <w:tcW w:w="1222" w:type="dxa"/>
            <w:vAlign w:val="center"/>
          </w:tcPr>
          <w:p w:rsidR="00303B87" w:rsidRPr="00223065" w:rsidRDefault="00303B87" w:rsidP="00303B87">
            <w:pPr>
              <w:spacing w:after="0" w:line="240" w:lineRule="auto"/>
              <w:jc w:val="center"/>
              <w:rPr>
                <w:sz w:val="18"/>
                <w:szCs w:val="18"/>
              </w:rPr>
            </w:pPr>
            <w:r w:rsidRPr="00223065">
              <w:rPr>
                <w:sz w:val="24"/>
                <w:szCs w:val="24"/>
              </w:rPr>
              <w:t>SI</w:t>
            </w:r>
          </w:p>
        </w:tc>
        <w:tc>
          <w:tcPr>
            <w:tcW w:w="1223" w:type="dxa"/>
            <w:vAlign w:val="center"/>
          </w:tcPr>
          <w:p w:rsidR="00303B87" w:rsidRPr="00223065" w:rsidRDefault="00303B87" w:rsidP="00303B87">
            <w:pPr>
              <w:spacing w:after="0" w:line="240" w:lineRule="auto"/>
              <w:jc w:val="center"/>
              <w:rPr>
                <w:sz w:val="18"/>
                <w:szCs w:val="18"/>
              </w:rPr>
            </w:pPr>
            <w:r w:rsidRPr="00223065">
              <w:rPr>
                <w:sz w:val="24"/>
                <w:szCs w:val="24"/>
              </w:rPr>
              <w:t>NO</w:t>
            </w:r>
          </w:p>
        </w:tc>
      </w:tr>
      <w:tr w:rsidR="00303B87" w:rsidRPr="00C710C8" w:rsidTr="00E17FE0">
        <w:trPr>
          <w:trHeight w:val="322"/>
        </w:trPr>
        <w:tc>
          <w:tcPr>
            <w:tcW w:w="4889" w:type="dxa"/>
          </w:tcPr>
          <w:p w:rsidR="00303B87" w:rsidRPr="00980224" w:rsidRDefault="00303B87" w:rsidP="002F38F2">
            <w:pPr>
              <w:pStyle w:val="Paragrafoelenco"/>
              <w:numPr>
                <w:ilvl w:val="0"/>
                <w:numId w:val="24"/>
              </w:numPr>
              <w:spacing w:after="0" w:line="240" w:lineRule="auto"/>
              <w:jc w:val="both"/>
              <w:rPr>
                <w:sz w:val="18"/>
                <w:szCs w:val="18"/>
              </w:rPr>
            </w:pPr>
            <w:proofErr w:type="gramStart"/>
            <w:r w:rsidRPr="00980224">
              <w:rPr>
                <w:sz w:val="18"/>
                <w:szCs w:val="18"/>
              </w:rPr>
              <w:t>tale</w:t>
            </w:r>
            <w:proofErr w:type="gramEnd"/>
            <w:r w:rsidRPr="00980224">
              <w:rPr>
                <w:sz w:val="18"/>
                <w:szCs w:val="18"/>
              </w:rPr>
              <w:t xml:space="preserve"> decisione è definitiva e vincolante?</w:t>
            </w:r>
          </w:p>
        </w:tc>
        <w:tc>
          <w:tcPr>
            <w:tcW w:w="1222" w:type="dxa"/>
            <w:vAlign w:val="center"/>
          </w:tcPr>
          <w:p w:rsidR="00303B87" w:rsidRPr="00223065" w:rsidRDefault="00303B87" w:rsidP="00303B87">
            <w:pPr>
              <w:spacing w:after="0" w:line="240" w:lineRule="auto"/>
              <w:jc w:val="center"/>
              <w:rPr>
                <w:sz w:val="18"/>
                <w:szCs w:val="18"/>
              </w:rPr>
            </w:pPr>
            <w:r w:rsidRPr="00223065">
              <w:rPr>
                <w:sz w:val="24"/>
                <w:szCs w:val="24"/>
              </w:rPr>
              <w:t>SI</w:t>
            </w:r>
          </w:p>
        </w:tc>
        <w:tc>
          <w:tcPr>
            <w:tcW w:w="1222" w:type="dxa"/>
            <w:vAlign w:val="center"/>
          </w:tcPr>
          <w:p w:rsidR="00303B87" w:rsidRPr="00223065" w:rsidRDefault="00303B87" w:rsidP="00303B87">
            <w:pPr>
              <w:spacing w:after="0" w:line="240" w:lineRule="auto"/>
              <w:jc w:val="center"/>
              <w:rPr>
                <w:sz w:val="18"/>
                <w:szCs w:val="18"/>
              </w:rPr>
            </w:pPr>
            <w:r w:rsidRPr="00223065">
              <w:rPr>
                <w:sz w:val="24"/>
                <w:szCs w:val="24"/>
              </w:rPr>
              <w:t>NO</w:t>
            </w:r>
          </w:p>
        </w:tc>
        <w:tc>
          <w:tcPr>
            <w:tcW w:w="1222" w:type="dxa"/>
            <w:vAlign w:val="center"/>
          </w:tcPr>
          <w:p w:rsidR="00303B87" w:rsidRPr="00223065" w:rsidRDefault="00303B87" w:rsidP="00303B87">
            <w:pPr>
              <w:spacing w:after="0" w:line="240" w:lineRule="auto"/>
              <w:jc w:val="center"/>
              <w:rPr>
                <w:sz w:val="18"/>
                <w:szCs w:val="18"/>
              </w:rPr>
            </w:pPr>
            <w:r w:rsidRPr="00223065">
              <w:rPr>
                <w:sz w:val="24"/>
                <w:szCs w:val="24"/>
              </w:rPr>
              <w:t>SI</w:t>
            </w:r>
          </w:p>
        </w:tc>
        <w:tc>
          <w:tcPr>
            <w:tcW w:w="1223" w:type="dxa"/>
            <w:vAlign w:val="center"/>
          </w:tcPr>
          <w:p w:rsidR="00303B87" w:rsidRPr="00223065" w:rsidRDefault="00303B87" w:rsidP="00303B87">
            <w:pPr>
              <w:spacing w:after="0" w:line="240" w:lineRule="auto"/>
              <w:jc w:val="center"/>
              <w:rPr>
                <w:sz w:val="18"/>
                <w:szCs w:val="18"/>
              </w:rPr>
            </w:pPr>
            <w:r w:rsidRPr="00223065">
              <w:rPr>
                <w:sz w:val="24"/>
                <w:szCs w:val="24"/>
              </w:rPr>
              <w:t>NO</w:t>
            </w:r>
          </w:p>
        </w:tc>
      </w:tr>
      <w:tr w:rsidR="00303B87" w:rsidRPr="00C710C8" w:rsidTr="00303B87">
        <w:trPr>
          <w:trHeight w:val="322"/>
        </w:trPr>
        <w:tc>
          <w:tcPr>
            <w:tcW w:w="4889" w:type="dxa"/>
          </w:tcPr>
          <w:p w:rsidR="00303B87" w:rsidRPr="00980224" w:rsidRDefault="00303B87" w:rsidP="002F38F2">
            <w:pPr>
              <w:pStyle w:val="Paragrafoelenco"/>
              <w:numPr>
                <w:ilvl w:val="0"/>
                <w:numId w:val="24"/>
              </w:numPr>
              <w:spacing w:after="0" w:line="240" w:lineRule="auto"/>
              <w:jc w:val="both"/>
              <w:rPr>
                <w:sz w:val="18"/>
                <w:szCs w:val="18"/>
              </w:rPr>
            </w:pPr>
            <w:proofErr w:type="gramStart"/>
            <w:r w:rsidRPr="00980224">
              <w:rPr>
                <w:sz w:val="18"/>
                <w:szCs w:val="18"/>
              </w:rPr>
              <w:t>indicare</w:t>
            </w:r>
            <w:proofErr w:type="gramEnd"/>
            <w:r w:rsidRPr="00980224">
              <w:rPr>
                <w:sz w:val="18"/>
                <w:szCs w:val="18"/>
              </w:rPr>
              <w:t xml:space="preserve"> la data della sentenza di condanna o della decisione.</w:t>
            </w:r>
          </w:p>
        </w:tc>
        <w:tc>
          <w:tcPr>
            <w:tcW w:w="2444" w:type="dxa"/>
            <w:gridSpan w:val="2"/>
            <w:vAlign w:val="center"/>
          </w:tcPr>
          <w:p w:rsidR="00303B87" w:rsidRPr="00574F4A" w:rsidRDefault="00303B87" w:rsidP="00303B87">
            <w:pPr>
              <w:spacing w:after="0" w:line="240" w:lineRule="auto"/>
              <w:jc w:val="center"/>
              <w:rPr>
                <w:sz w:val="18"/>
                <w:szCs w:val="18"/>
              </w:rPr>
            </w:pPr>
            <w:r w:rsidRPr="00717705">
              <w:rPr>
                <w:sz w:val="18"/>
                <w:szCs w:val="18"/>
              </w:rPr>
              <w:t>[…………………..…………….]</w:t>
            </w:r>
          </w:p>
        </w:tc>
        <w:tc>
          <w:tcPr>
            <w:tcW w:w="2445" w:type="dxa"/>
            <w:gridSpan w:val="2"/>
            <w:vAlign w:val="center"/>
          </w:tcPr>
          <w:p w:rsidR="00303B87" w:rsidRPr="00574F4A" w:rsidRDefault="00303B87" w:rsidP="00303B87">
            <w:pPr>
              <w:spacing w:after="0" w:line="240" w:lineRule="auto"/>
              <w:jc w:val="center"/>
              <w:rPr>
                <w:sz w:val="18"/>
                <w:szCs w:val="18"/>
              </w:rPr>
            </w:pPr>
            <w:r w:rsidRPr="00717705">
              <w:rPr>
                <w:sz w:val="18"/>
                <w:szCs w:val="18"/>
              </w:rPr>
              <w:t>[…………………..…………….]</w:t>
            </w:r>
          </w:p>
        </w:tc>
      </w:tr>
      <w:tr w:rsidR="00303B87" w:rsidRPr="00C710C8" w:rsidTr="00303B87">
        <w:trPr>
          <w:trHeight w:val="322"/>
        </w:trPr>
        <w:tc>
          <w:tcPr>
            <w:tcW w:w="4889" w:type="dxa"/>
          </w:tcPr>
          <w:p w:rsidR="00303B87" w:rsidRPr="00980224" w:rsidRDefault="00303B87" w:rsidP="002F38F2">
            <w:pPr>
              <w:pStyle w:val="Paragrafoelenco"/>
              <w:numPr>
                <w:ilvl w:val="0"/>
                <w:numId w:val="24"/>
              </w:numPr>
              <w:spacing w:after="0" w:line="240" w:lineRule="auto"/>
              <w:jc w:val="both"/>
              <w:rPr>
                <w:sz w:val="18"/>
                <w:szCs w:val="18"/>
              </w:rPr>
            </w:pPr>
            <w:proofErr w:type="gramStart"/>
            <w:r w:rsidRPr="00980224">
              <w:rPr>
                <w:sz w:val="18"/>
                <w:szCs w:val="18"/>
              </w:rPr>
              <w:t>nel</w:t>
            </w:r>
            <w:proofErr w:type="gramEnd"/>
            <w:r w:rsidRPr="00980224">
              <w:rPr>
                <w:sz w:val="18"/>
                <w:szCs w:val="18"/>
              </w:rPr>
              <w:t xml:space="preserve"> caso di una sentenza di condanna, se stabilita direttamente nella sentenza di condanna, la durata del periodo di esclusione</w:t>
            </w:r>
          </w:p>
        </w:tc>
        <w:tc>
          <w:tcPr>
            <w:tcW w:w="2444" w:type="dxa"/>
            <w:gridSpan w:val="2"/>
            <w:vAlign w:val="center"/>
          </w:tcPr>
          <w:p w:rsidR="00303B87" w:rsidRPr="00574F4A" w:rsidRDefault="00303B87" w:rsidP="00303B87">
            <w:pPr>
              <w:spacing w:after="0" w:line="240" w:lineRule="auto"/>
              <w:jc w:val="center"/>
              <w:rPr>
                <w:sz w:val="18"/>
                <w:szCs w:val="18"/>
              </w:rPr>
            </w:pPr>
            <w:r w:rsidRPr="00717705">
              <w:rPr>
                <w:sz w:val="18"/>
                <w:szCs w:val="18"/>
              </w:rPr>
              <w:t>[…………………..…………….]</w:t>
            </w:r>
          </w:p>
        </w:tc>
        <w:tc>
          <w:tcPr>
            <w:tcW w:w="2445" w:type="dxa"/>
            <w:gridSpan w:val="2"/>
            <w:vAlign w:val="center"/>
          </w:tcPr>
          <w:p w:rsidR="00303B87" w:rsidRPr="00574F4A" w:rsidRDefault="00303B87" w:rsidP="00303B87">
            <w:pPr>
              <w:spacing w:after="0" w:line="240" w:lineRule="auto"/>
              <w:jc w:val="center"/>
              <w:rPr>
                <w:sz w:val="18"/>
                <w:szCs w:val="18"/>
              </w:rPr>
            </w:pPr>
            <w:r w:rsidRPr="00717705">
              <w:rPr>
                <w:sz w:val="18"/>
                <w:szCs w:val="18"/>
              </w:rPr>
              <w:t>[…………………..…………….]</w:t>
            </w:r>
          </w:p>
        </w:tc>
      </w:tr>
      <w:tr w:rsidR="0052597D" w:rsidRPr="00C710C8" w:rsidTr="00C16A28">
        <w:trPr>
          <w:trHeight w:val="174"/>
        </w:trPr>
        <w:tc>
          <w:tcPr>
            <w:tcW w:w="4889" w:type="dxa"/>
          </w:tcPr>
          <w:p w:rsidR="0052597D" w:rsidRPr="00574F4A" w:rsidRDefault="0052597D" w:rsidP="00223065">
            <w:pPr>
              <w:spacing w:after="0" w:line="240" w:lineRule="auto"/>
              <w:ind w:left="313"/>
              <w:jc w:val="both"/>
              <w:rPr>
                <w:sz w:val="18"/>
                <w:szCs w:val="18"/>
              </w:rPr>
            </w:pPr>
            <w:proofErr w:type="gramStart"/>
            <w:r>
              <w:rPr>
                <w:sz w:val="18"/>
                <w:szCs w:val="18"/>
              </w:rPr>
              <w:t>c</w:t>
            </w:r>
            <w:proofErr w:type="gramEnd"/>
            <w:r>
              <w:rPr>
                <w:sz w:val="18"/>
                <w:szCs w:val="18"/>
              </w:rPr>
              <w:t>2)</w:t>
            </w:r>
            <w:r w:rsidRPr="00574F4A">
              <w:rPr>
                <w:sz w:val="18"/>
                <w:szCs w:val="18"/>
              </w:rPr>
              <w:t xml:space="preserve"> </w:t>
            </w:r>
            <w:r w:rsidRPr="00574F4A">
              <w:rPr>
                <w:sz w:val="18"/>
                <w:szCs w:val="18"/>
              </w:rPr>
              <w:tab/>
            </w:r>
            <w:r w:rsidRPr="00223065">
              <w:rPr>
                <w:b/>
                <w:sz w:val="18"/>
                <w:szCs w:val="18"/>
              </w:rPr>
              <w:t>in altro modo</w:t>
            </w:r>
            <w:r w:rsidRPr="00574F4A">
              <w:rPr>
                <w:sz w:val="18"/>
                <w:szCs w:val="18"/>
              </w:rPr>
              <w:t>? Specificare</w:t>
            </w:r>
          </w:p>
        </w:tc>
        <w:tc>
          <w:tcPr>
            <w:tcW w:w="2444" w:type="dxa"/>
            <w:gridSpan w:val="2"/>
          </w:tcPr>
          <w:p w:rsidR="0052597D" w:rsidRPr="00574F4A" w:rsidRDefault="0052597D" w:rsidP="0052597D">
            <w:pPr>
              <w:spacing w:after="0" w:line="240" w:lineRule="auto"/>
              <w:jc w:val="center"/>
              <w:rPr>
                <w:sz w:val="18"/>
                <w:szCs w:val="18"/>
              </w:rPr>
            </w:pPr>
            <w:r w:rsidRPr="00976AC7">
              <w:rPr>
                <w:sz w:val="18"/>
                <w:szCs w:val="18"/>
              </w:rPr>
              <w:t>[…………………..…………….]</w:t>
            </w:r>
          </w:p>
        </w:tc>
        <w:tc>
          <w:tcPr>
            <w:tcW w:w="2445" w:type="dxa"/>
            <w:gridSpan w:val="2"/>
          </w:tcPr>
          <w:p w:rsidR="0052597D" w:rsidRPr="00574F4A" w:rsidRDefault="0052597D" w:rsidP="0052597D">
            <w:pPr>
              <w:spacing w:after="0" w:line="240" w:lineRule="auto"/>
              <w:jc w:val="center"/>
              <w:rPr>
                <w:sz w:val="18"/>
                <w:szCs w:val="18"/>
              </w:rPr>
            </w:pPr>
            <w:r w:rsidRPr="00976AC7">
              <w:rPr>
                <w:sz w:val="18"/>
                <w:szCs w:val="18"/>
              </w:rPr>
              <w:t>[…………………..…………….]</w:t>
            </w:r>
          </w:p>
        </w:tc>
      </w:tr>
      <w:tr w:rsidR="0052597D" w:rsidRPr="00C710C8" w:rsidTr="00E17FE0">
        <w:trPr>
          <w:trHeight w:val="645"/>
        </w:trPr>
        <w:tc>
          <w:tcPr>
            <w:tcW w:w="4889" w:type="dxa"/>
            <w:vMerge w:val="restart"/>
          </w:tcPr>
          <w:p w:rsidR="0052597D" w:rsidRPr="00574F4A" w:rsidRDefault="0052597D" w:rsidP="0052597D">
            <w:pPr>
              <w:spacing w:after="0" w:line="240" w:lineRule="auto"/>
              <w:jc w:val="both"/>
              <w:rPr>
                <w:sz w:val="18"/>
                <w:szCs w:val="18"/>
              </w:rPr>
            </w:pPr>
            <w:r w:rsidRPr="00574F4A">
              <w:rPr>
                <w:sz w:val="18"/>
                <w:szCs w:val="18"/>
              </w:rPr>
              <w:t>d)</w:t>
            </w:r>
            <w:r w:rsidRPr="00574F4A">
              <w:rPr>
                <w:sz w:val="18"/>
                <w:szCs w:val="18"/>
              </w:rPr>
              <w:tab/>
              <w:t>L’operatore economico ha ottemperato ai suoi obblighi pagando o impegnandosi in modo vincolante a pagare le imposte o i contributi previdenziali dovuti, compresi eventuali interessi maturati o multe, avendo effettuato il pagamento o formalizzato l’impegno prima della scadenza del termine per la presentazione della domanda (articolo 80 comma 4, ultimo periodo, del Codice)?</w:t>
            </w:r>
          </w:p>
        </w:tc>
        <w:tc>
          <w:tcPr>
            <w:tcW w:w="1222" w:type="dxa"/>
            <w:vAlign w:val="center"/>
          </w:tcPr>
          <w:p w:rsidR="0052597D" w:rsidRPr="00223065" w:rsidRDefault="0052597D" w:rsidP="0052597D">
            <w:pPr>
              <w:spacing w:after="0" w:line="240" w:lineRule="auto"/>
              <w:jc w:val="center"/>
              <w:rPr>
                <w:sz w:val="18"/>
                <w:szCs w:val="18"/>
              </w:rPr>
            </w:pPr>
            <w:r w:rsidRPr="00223065">
              <w:rPr>
                <w:sz w:val="24"/>
                <w:szCs w:val="24"/>
              </w:rPr>
              <w:t>SI</w:t>
            </w:r>
          </w:p>
        </w:tc>
        <w:tc>
          <w:tcPr>
            <w:tcW w:w="1222" w:type="dxa"/>
            <w:vAlign w:val="center"/>
          </w:tcPr>
          <w:p w:rsidR="0052597D" w:rsidRPr="00223065" w:rsidRDefault="0052597D" w:rsidP="0052597D">
            <w:pPr>
              <w:spacing w:after="0" w:line="240" w:lineRule="auto"/>
              <w:jc w:val="center"/>
              <w:rPr>
                <w:sz w:val="18"/>
                <w:szCs w:val="18"/>
              </w:rPr>
            </w:pPr>
            <w:r w:rsidRPr="00223065">
              <w:rPr>
                <w:sz w:val="24"/>
                <w:szCs w:val="24"/>
              </w:rPr>
              <w:t>NO</w:t>
            </w:r>
          </w:p>
        </w:tc>
        <w:tc>
          <w:tcPr>
            <w:tcW w:w="1222" w:type="dxa"/>
            <w:vAlign w:val="center"/>
          </w:tcPr>
          <w:p w:rsidR="0052597D" w:rsidRPr="00223065" w:rsidRDefault="0052597D" w:rsidP="0052597D">
            <w:pPr>
              <w:spacing w:after="0" w:line="240" w:lineRule="auto"/>
              <w:jc w:val="center"/>
              <w:rPr>
                <w:sz w:val="18"/>
                <w:szCs w:val="18"/>
              </w:rPr>
            </w:pPr>
            <w:r w:rsidRPr="00223065">
              <w:rPr>
                <w:sz w:val="24"/>
                <w:szCs w:val="24"/>
              </w:rPr>
              <w:t>SI</w:t>
            </w:r>
          </w:p>
        </w:tc>
        <w:tc>
          <w:tcPr>
            <w:tcW w:w="1223" w:type="dxa"/>
            <w:vAlign w:val="center"/>
          </w:tcPr>
          <w:p w:rsidR="0052597D" w:rsidRPr="00223065" w:rsidRDefault="0052597D" w:rsidP="0052597D">
            <w:pPr>
              <w:spacing w:after="0" w:line="240" w:lineRule="auto"/>
              <w:jc w:val="center"/>
              <w:rPr>
                <w:sz w:val="18"/>
                <w:szCs w:val="18"/>
              </w:rPr>
            </w:pPr>
            <w:r w:rsidRPr="00223065">
              <w:rPr>
                <w:sz w:val="24"/>
                <w:szCs w:val="24"/>
              </w:rPr>
              <w:t>NO</w:t>
            </w:r>
          </w:p>
        </w:tc>
      </w:tr>
      <w:tr w:rsidR="0052597D" w:rsidRPr="00C710C8" w:rsidTr="00C16A28">
        <w:trPr>
          <w:trHeight w:val="645"/>
        </w:trPr>
        <w:tc>
          <w:tcPr>
            <w:tcW w:w="4889" w:type="dxa"/>
            <w:vMerge/>
          </w:tcPr>
          <w:p w:rsidR="0052597D" w:rsidRPr="00574F4A" w:rsidRDefault="0052597D" w:rsidP="00902CAA">
            <w:pPr>
              <w:spacing w:after="0" w:line="240" w:lineRule="auto"/>
              <w:jc w:val="both"/>
              <w:rPr>
                <w:sz w:val="18"/>
                <w:szCs w:val="18"/>
              </w:rPr>
            </w:pPr>
          </w:p>
        </w:tc>
        <w:tc>
          <w:tcPr>
            <w:tcW w:w="2444" w:type="dxa"/>
            <w:gridSpan w:val="2"/>
          </w:tcPr>
          <w:p w:rsidR="0052597D" w:rsidRPr="0052597D" w:rsidRDefault="0052597D" w:rsidP="0052597D">
            <w:pPr>
              <w:spacing w:after="0" w:line="240" w:lineRule="auto"/>
              <w:jc w:val="center"/>
              <w:rPr>
                <w:sz w:val="18"/>
                <w:szCs w:val="18"/>
              </w:rPr>
            </w:pPr>
            <w:proofErr w:type="gramStart"/>
            <w:r w:rsidRPr="0052597D">
              <w:rPr>
                <w:sz w:val="18"/>
                <w:szCs w:val="18"/>
              </w:rPr>
              <w:t>in</w:t>
            </w:r>
            <w:proofErr w:type="gramEnd"/>
            <w:r w:rsidRPr="0052597D">
              <w:rPr>
                <w:sz w:val="18"/>
                <w:szCs w:val="18"/>
              </w:rPr>
              <w:t xml:space="preserve"> caso affermativo, fornire informazioni dettagliate:</w:t>
            </w:r>
          </w:p>
          <w:p w:rsidR="0052597D" w:rsidRPr="00574F4A" w:rsidRDefault="0052597D" w:rsidP="0052597D">
            <w:pPr>
              <w:spacing w:after="0" w:line="240" w:lineRule="auto"/>
              <w:jc w:val="center"/>
              <w:rPr>
                <w:sz w:val="18"/>
                <w:szCs w:val="18"/>
              </w:rPr>
            </w:pPr>
            <w:r w:rsidRPr="0052597D">
              <w:rPr>
                <w:sz w:val="18"/>
                <w:szCs w:val="18"/>
              </w:rPr>
              <w:t>[……………….]</w:t>
            </w:r>
          </w:p>
        </w:tc>
        <w:tc>
          <w:tcPr>
            <w:tcW w:w="2445" w:type="dxa"/>
            <w:gridSpan w:val="2"/>
          </w:tcPr>
          <w:p w:rsidR="0052597D" w:rsidRPr="0052597D" w:rsidRDefault="0052597D" w:rsidP="0052597D">
            <w:pPr>
              <w:spacing w:after="0" w:line="240" w:lineRule="auto"/>
              <w:jc w:val="center"/>
              <w:rPr>
                <w:sz w:val="18"/>
                <w:szCs w:val="18"/>
              </w:rPr>
            </w:pPr>
            <w:proofErr w:type="gramStart"/>
            <w:r w:rsidRPr="0052597D">
              <w:rPr>
                <w:sz w:val="18"/>
                <w:szCs w:val="18"/>
              </w:rPr>
              <w:t>in</w:t>
            </w:r>
            <w:proofErr w:type="gramEnd"/>
            <w:r w:rsidRPr="0052597D">
              <w:rPr>
                <w:sz w:val="18"/>
                <w:szCs w:val="18"/>
              </w:rPr>
              <w:t xml:space="preserve"> caso affermativo, fornire informazioni dettagliate:</w:t>
            </w:r>
          </w:p>
          <w:p w:rsidR="0052597D" w:rsidRPr="00574F4A" w:rsidRDefault="0052597D" w:rsidP="0052597D">
            <w:pPr>
              <w:spacing w:after="0" w:line="240" w:lineRule="auto"/>
              <w:jc w:val="center"/>
              <w:rPr>
                <w:sz w:val="18"/>
                <w:szCs w:val="18"/>
              </w:rPr>
            </w:pPr>
            <w:r w:rsidRPr="0052597D">
              <w:rPr>
                <w:sz w:val="18"/>
                <w:szCs w:val="18"/>
              </w:rPr>
              <w:t>[……………….]</w:t>
            </w:r>
          </w:p>
        </w:tc>
      </w:tr>
      <w:tr w:rsidR="00394EB1" w:rsidRPr="00C710C8" w:rsidTr="00C710C8">
        <w:trPr>
          <w:trHeight w:val="174"/>
        </w:trPr>
        <w:tc>
          <w:tcPr>
            <w:tcW w:w="4889" w:type="dxa"/>
          </w:tcPr>
          <w:p w:rsidR="00394EB1" w:rsidRPr="00C710C8" w:rsidRDefault="00394EB1" w:rsidP="00C710C8">
            <w:pPr>
              <w:spacing w:after="0" w:line="240" w:lineRule="auto"/>
              <w:jc w:val="both"/>
              <w:rPr>
                <w:sz w:val="18"/>
                <w:szCs w:val="18"/>
              </w:rPr>
            </w:pPr>
            <w:r w:rsidRPr="00C710C8">
              <w:rPr>
                <w:sz w:val="18"/>
                <w:szCs w:val="18"/>
              </w:rPr>
              <w:t>Se la documentazione pertinente relativa al pagamento di imposte o contributi previdenziali è disponi</w:t>
            </w:r>
            <w:r w:rsidR="007E13BF">
              <w:rPr>
                <w:sz w:val="18"/>
                <w:szCs w:val="18"/>
              </w:rPr>
              <w:t>bile elettronicamente indicare</w:t>
            </w:r>
          </w:p>
        </w:tc>
        <w:tc>
          <w:tcPr>
            <w:tcW w:w="4889" w:type="dxa"/>
            <w:gridSpan w:val="4"/>
          </w:tcPr>
          <w:p w:rsidR="00394EB1" w:rsidRPr="00C710C8" w:rsidRDefault="00394EB1" w:rsidP="00C710C8">
            <w:pPr>
              <w:spacing w:after="0" w:line="240" w:lineRule="auto"/>
              <w:jc w:val="both"/>
              <w:rPr>
                <w:sz w:val="18"/>
                <w:szCs w:val="18"/>
              </w:rPr>
            </w:pPr>
            <w:r w:rsidRPr="00C710C8">
              <w:rPr>
                <w:sz w:val="18"/>
                <w:szCs w:val="18"/>
              </w:rPr>
              <w:t>(</w:t>
            </w:r>
            <w:proofErr w:type="gramStart"/>
            <w:r w:rsidRPr="00C710C8">
              <w:rPr>
                <w:sz w:val="18"/>
                <w:szCs w:val="18"/>
              </w:rPr>
              <w:t>indirizzo</w:t>
            </w:r>
            <w:proofErr w:type="gramEnd"/>
            <w:r w:rsidRPr="00C710C8">
              <w:rPr>
                <w:sz w:val="18"/>
                <w:szCs w:val="18"/>
              </w:rPr>
              <w:t xml:space="preserve"> web, autorità o organismo di emanazione,  riferimento preciso della documentazione):</w:t>
            </w:r>
          </w:p>
          <w:p w:rsidR="00394EB1" w:rsidRPr="00C710C8" w:rsidRDefault="00394EB1" w:rsidP="00C710C8">
            <w:pPr>
              <w:spacing w:after="0" w:line="240" w:lineRule="auto"/>
              <w:jc w:val="both"/>
              <w:rPr>
                <w:sz w:val="18"/>
                <w:szCs w:val="18"/>
              </w:rPr>
            </w:pPr>
            <w:r w:rsidRPr="00C710C8">
              <w:rPr>
                <w:sz w:val="18"/>
                <w:szCs w:val="18"/>
              </w:rPr>
              <w:t xml:space="preserve">               [……………….][……………….][……………….][……………….] (</w:t>
            </w:r>
            <w:r w:rsidRPr="00C710C8">
              <w:rPr>
                <w:rStyle w:val="Rimandonotaapidipagina"/>
                <w:sz w:val="18"/>
                <w:szCs w:val="18"/>
              </w:rPr>
              <w:footnoteReference w:id="20"/>
            </w:r>
            <w:r w:rsidRPr="00C710C8">
              <w:rPr>
                <w:sz w:val="18"/>
                <w:szCs w:val="18"/>
              </w:rPr>
              <w:t>)</w:t>
            </w:r>
          </w:p>
        </w:tc>
      </w:tr>
    </w:tbl>
    <w:p w:rsidR="008F1F55" w:rsidRDefault="008F1F55" w:rsidP="00B47849">
      <w:pPr>
        <w:jc w:val="center"/>
        <w:rPr>
          <w:b/>
        </w:rPr>
      </w:pPr>
    </w:p>
    <w:p w:rsidR="00394EB1" w:rsidRDefault="008F1F55" w:rsidP="00D10CE6">
      <w:pPr>
        <w:spacing w:after="0" w:line="240" w:lineRule="auto"/>
        <w:rPr>
          <w:b/>
        </w:rPr>
      </w:pPr>
      <w:r>
        <w:rPr>
          <w:b/>
        </w:rPr>
        <w:br w:type="page"/>
      </w:r>
    </w:p>
    <w:p w:rsidR="00394EB1" w:rsidRPr="00902CAA" w:rsidRDefault="00394EB1" w:rsidP="00902CAA">
      <w:pPr>
        <w:shd w:val="clear" w:color="auto" w:fill="4F81BD" w:themeFill="accent1"/>
        <w:jc w:val="center"/>
        <w:rPr>
          <w:b/>
          <w:color w:val="FFFFFF" w:themeColor="background1"/>
          <w:sz w:val="24"/>
        </w:rPr>
      </w:pPr>
      <w:r w:rsidRPr="00902CAA">
        <w:rPr>
          <w:b/>
          <w:color w:val="FFFFFF" w:themeColor="background1"/>
          <w:sz w:val="24"/>
        </w:rPr>
        <w:t>C: MOTIVI LEGATI ALL’INSOLVENZA, CONFLITTO DI INTERESSI O ILLECITI PROFESSIONALI (</w:t>
      </w:r>
      <w:r w:rsidRPr="00902CAA">
        <w:rPr>
          <w:color w:val="FFFFFF" w:themeColor="background1"/>
          <w:sz w:val="24"/>
        </w:rPr>
        <w:footnoteReference w:id="21"/>
      </w:r>
      <w:r w:rsidRPr="00902CAA">
        <w:rPr>
          <w:b/>
          <w:color w:val="FFFFFF" w:themeColor="background1"/>
          <w:sz w:val="24"/>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690"/>
        </w:trPr>
        <w:tc>
          <w:tcPr>
            <w:tcW w:w="9778"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6"/>
        <w:gridCol w:w="2444"/>
        <w:gridCol w:w="2428"/>
      </w:tblGrid>
      <w:tr w:rsidR="00394EB1" w:rsidRPr="00C710C8" w:rsidTr="00B62E34">
        <w:trPr>
          <w:trHeight w:val="340"/>
          <w:tblHeader/>
        </w:trPr>
        <w:tc>
          <w:tcPr>
            <w:tcW w:w="4756" w:type="dxa"/>
            <w:shd w:val="clear" w:color="auto" w:fill="D9D9D9"/>
          </w:tcPr>
          <w:p w:rsidR="00394EB1" w:rsidRPr="00C710C8" w:rsidRDefault="00DD602F" w:rsidP="00C710C8">
            <w:pPr>
              <w:spacing w:after="0" w:line="240" w:lineRule="auto"/>
              <w:jc w:val="both"/>
              <w:rPr>
                <w:b/>
                <w:sz w:val="18"/>
                <w:szCs w:val="18"/>
              </w:rPr>
            </w:pPr>
            <w:r w:rsidRPr="00C710C8">
              <w:rPr>
                <w:b/>
                <w:sz w:val="18"/>
                <w:szCs w:val="18"/>
              </w:rPr>
              <w:t>INFORMAZIONI SU EVENTUALI SITUAZIONI DI INSOLVENZA, CONFLITTO DI INT</w:t>
            </w:r>
            <w:r w:rsidR="006E0E1A">
              <w:rPr>
                <w:b/>
                <w:sz w:val="18"/>
                <w:szCs w:val="18"/>
              </w:rPr>
              <w:t>ERESSI O ILLECITI PROFESSIONALI</w:t>
            </w:r>
          </w:p>
        </w:tc>
        <w:tc>
          <w:tcPr>
            <w:tcW w:w="4872" w:type="dxa"/>
            <w:gridSpan w:val="2"/>
            <w:shd w:val="clear" w:color="auto" w:fill="D9D9D9"/>
          </w:tcPr>
          <w:p w:rsidR="00394EB1" w:rsidRPr="00C710C8" w:rsidRDefault="00DD602F" w:rsidP="00C710C8">
            <w:pPr>
              <w:spacing w:after="0" w:line="240" w:lineRule="auto"/>
              <w:jc w:val="both"/>
              <w:rPr>
                <w:b/>
                <w:sz w:val="18"/>
                <w:szCs w:val="18"/>
              </w:rPr>
            </w:pPr>
            <w:r w:rsidRPr="00C710C8">
              <w:rPr>
                <w:b/>
                <w:sz w:val="18"/>
                <w:szCs w:val="18"/>
              </w:rPr>
              <w:t>RISPOSTA</w:t>
            </w:r>
          </w:p>
        </w:tc>
      </w:tr>
      <w:tr w:rsidR="00B62E34" w:rsidRPr="00C710C8" w:rsidTr="00B62E34">
        <w:trPr>
          <w:trHeight w:val="877"/>
        </w:trPr>
        <w:tc>
          <w:tcPr>
            <w:tcW w:w="4756" w:type="dxa"/>
          </w:tcPr>
          <w:p w:rsidR="00B62E34" w:rsidRPr="00C06E86" w:rsidRDefault="00B62E34" w:rsidP="00B62E34">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Pr="00C06E86">
              <w:rPr>
                <w:sz w:val="18"/>
                <w:szCs w:val="18"/>
              </w:rPr>
              <w:t xml:space="preserve"> </w:t>
            </w:r>
            <w:proofErr w:type="gramStart"/>
            <w:r w:rsidRPr="00C06E86">
              <w:rPr>
                <w:sz w:val="18"/>
                <w:szCs w:val="18"/>
              </w:rPr>
              <w:t>(</w:t>
            </w:r>
            <w:r w:rsidRPr="00C06E86">
              <w:rPr>
                <w:rStyle w:val="Rimandonotaapidipagina"/>
                <w:sz w:val="18"/>
                <w:szCs w:val="18"/>
              </w:rPr>
              <w:footnoteReference w:id="22"/>
            </w:r>
            <w:r w:rsidRPr="00C06E86">
              <w:rPr>
                <w:sz w:val="18"/>
                <w:szCs w:val="18"/>
              </w:rPr>
              <w:t>)(</w:t>
            </w:r>
            <w:proofErr w:type="gramEnd"/>
            <w:r w:rsidRPr="00C06E86">
              <w:rPr>
                <w:b/>
                <w:sz w:val="18"/>
                <w:szCs w:val="18"/>
              </w:rPr>
              <w:t>di cui</w:t>
            </w:r>
            <w:r>
              <w:rPr>
                <w:b/>
                <w:sz w:val="18"/>
                <w:szCs w:val="18"/>
              </w:rPr>
              <w:t xml:space="preserve"> all’art. 80 comma 5 lettera a)</w:t>
            </w:r>
            <w:r w:rsidR="005266B4">
              <w:rPr>
                <w:b/>
                <w:sz w:val="18"/>
                <w:szCs w:val="18"/>
              </w:rPr>
              <w:t>?</w:t>
            </w:r>
          </w:p>
        </w:tc>
        <w:tc>
          <w:tcPr>
            <w:tcW w:w="2444" w:type="dxa"/>
            <w:vAlign w:val="center"/>
          </w:tcPr>
          <w:p w:rsidR="00B62E34" w:rsidRPr="006E0E1A" w:rsidRDefault="00B62E34" w:rsidP="00B62E34">
            <w:pPr>
              <w:spacing w:after="0" w:line="240" w:lineRule="auto"/>
              <w:jc w:val="center"/>
              <w:rPr>
                <w:b/>
                <w:sz w:val="24"/>
                <w:szCs w:val="24"/>
              </w:rPr>
            </w:pPr>
            <w:r w:rsidRPr="0052597D">
              <w:rPr>
                <w:sz w:val="24"/>
                <w:szCs w:val="24"/>
              </w:rPr>
              <w:t>SI</w:t>
            </w:r>
          </w:p>
        </w:tc>
        <w:tc>
          <w:tcPr>
            <w:tcW w:w="2428" w:type="dxa"/>
            <w:vAlign w:val="center"/>
          </w:tcPr>
          <w:p w:rsidR="00B62E34" w:rsidRPr="00B436F7" w:rsidRDefault="00B62E34" w:rsidP="00B62E34">
            <w:pPr>
              <w:spacing w:after="0" w:line="240" w:lineRule="auto"/>
              <w:jc w:val="center"/>
              <w:rPr>
                <w:b/>
                <w:color w:val="FF0000"/>
                <w:sz w:val="24"/>
                <w:szCs w:val="24"/>
              </w:rPr>
            </w:pPr>
            <w:r w:rsidRPr="00B436F7">
              <w:rPr>
                <w:b/>
                <w:color w:val="FF0000"/>
                <w:sz w:val="24"/>
                <w:szCs w:val="24"/>
              </w:rPr>
              <w:t>NO</w:t>
            </w:r>
          </w:p>
        </w:tc>
      </w:tr>
      <w:tr w:rsidR="00E17FE0" w:rsidRPr="00C710C8" w:rsidTr="00B62E34">
        <w:trPr>
          <w:trHeight w:val="928"/>
        </w:trPr>
        <w:tc>
          <w:tcPr>
            <w:tcW w:w="4756" w:type="dxa"/>
          </w:tcPr>
          <w:p w:rsidR="00E17FE0" w:rsidRPr="00E17FE0" w:rsidRDefault="00E17FE0" w:rsidP="00E17FE0">
            <w:pPr>
              <w:spacing w:after="0" w:line="240" w:lineRule="auto"/>
              <w:jc w:val="both"/>
              <w:rPr>
                <w:sz w:val="18"/>
                <w:szCs w:val="18"/>
              </w:rPr>
            </w:pPr>
            <w:r w:rsidRPr="0052597D">
              <w:rPr>
                <w:b/>
                <w:sz w:val="18"/>
                <w:szCs w:val="18"/>
              </w:rPr>
              <w:t xml:space="preserve">In caso affermativo, </w:t>
            </w:r>
            <w:r w:rsidRPr="00E17FE0">
              <w:rPr>
                <w:sz w:val="18"/>
                <w:szCs w:val="18"/>
              </w:rPr>
              <w:t xml:space="preserve">l’operatore economico ha adottato misure sufficienti a dimostrare la sua affidabilità nonostante l’esistenza del presente motivo di esclusione (autodisciplina o «Self </w:t>
            </w:r>
            <w:r>
              <w:rPr>
                <w:sz w:val="18"/>
                <w:szCs w:val="18"/>
              </w:rPr>
              <w:t xml:space="preserve">- </w:t>
            </w:r>
            <w:proofErr w:type="spellStart"/>
            <w:r>
              <w:rPr>
                <w:sz w:val="18"/>
                <w:szCs w:val="18"/>
              </w:rPr>
              <w:t>Cleaning</w:t>
            </w:r>
            <w:proofErr w:type="spellEnd"/>
            <w:r>
              <w:rPr>
                <w:sz w:val="18"/>
                <w:szCs w:val="18"/>
              </w:rPr>
              <w:t>» articolo 80, co 7)?</w:t>
            </w:r>
          </w:p>
        </w:tc>
        <w:tc>
          <w:tcPr>
            <w:tcW w:w="2444" w:type="dxa"/>
            <w:vAlign w:val="center"/>
          </w:tcPr>
          <w:p w:rsidR="00E17FE0" w:rsidRPr="00223065" w:rsidRDefault="00E17FE0" w:rsidP="00E17FE0">
            <w:pPr>
              <w:spacing w:after="120" w:line="240" w:lineRule="auto"/>
              <w:jc w:val="center"/>
              <w:rPr>
                <w:sz w:val="18"/>
                <w:szCs w:val="18"/>
              </w:rPr>
            </w:pPr>
            <w:r w:rsidRPr="00223065">
              <w:rPr>
                <w:sz w:val="24"/>
                <w:szCs w:val="24"/>
              </w:rPr>
              <w:t>SI</w:t>
            </w:r>
          </w:p>
        </w:tc>
        <w:tc>
          <w:tcPr>
            <w:tcW w:w="2428" w:type="dxa"/>
            <w:vAlign w:val="center"/>
          </w:tcPr>
          <w:p w:rsidR="00E17FE0" w:rsidRPr="00223065" w:rsidRDefault="00E17FE0" w:rsidP="00E17FE0">
            <w:pPr>
              <w:spacing w:after="120" w:line="240" w:lineRule="auto"/>
              <w:jc w:val="center"/>
              <w:rPr>
                <w:sz w:val="18"/>
                <w:szCs w:val="18"/>
              </w:rPr>
            </w:pPr>
            <w:r w:rsidRPr="00223065">
              <w:rPr>
                <w:sz w:val="24"/>
                <w:szCs w:val="24"/>
              </w:rPr>
              <w:t>NO</w:t>
            </w:r>
          </w:p>
        </w:tc>
      </w:tr>
      <w:tr w:rsidR="00E17FE0" w:rsidRPr="00C710C8" w:rsidTr="00B62E34">
        <w:trPr>
          <w:trHeight w:val="324"/>
        </w:trPr>
        <w:tc>
          <w:tcPr>
            <w:tcW w:w="4756" w:type="dxa"/>
          </w:tcPr>
          <w:p w:rsidR="00E17FE0" w:rsidRPr="00E17FE0" w:rsidRDefault="00E17FE0" w:rsidP="00E17FE0">
            <w:pPr>
              <w:spacing w:after="0" w:line="240" w:lineRule="auto"/>
              <w:jc w:val="both"/>
              <w:rPr>
                <w:sz w:val="18"/>
                <w:szCs w:val="18"/>
              </w:rPr>
            </w:pPr>
            <w:r w:rsidRPr="00E17FE0">
              <w:rPr>
                <w:b/>
                <w:sz w:val="18"/>
                <w:szCs w:val="18"/>
              </w:rPr>
              <w:t xml:space="preserve">In caso affermativo, </w:t>
            </w:r>
            <w:r>
              <w:rPr>
                <w:sz w:val="18"/>
                <w:szCs w:val="18"/>
              </w:rPr>
              <w:t>indicare:</w:t>
            </w:r>
          </w:p>
        </w:tc>
        <w:tc>
          <w:tcPr>
            <w:tcW w:w="4872" w:type="dxa"/>
            <w:gridSpan w:val="2"/>
          </w:tcPr>
          <w:p w:rsidR="00E17FE0" w:rsidRPr="00902CAA" w:rsidRDefault="00E17FE0" w:rsidP="00E17FE0">
            <w:pPr>
              <w:spacing w:after="0" w:line="240" w:lineRule="auto"/>
              <w:jc w:val="both"/>
              <w:rPr>
                <w:sz w:val="18"/>
                <w:szCs w:val="18"/>
              </w:rPr>
            </w:pPr>
          </w:p>
        </w:tc>
      </w:tr>
      <w:tr w:rsidR="00541FF7" w:rsidRPr="00C710C8" w:rsidTr="00B62E34">
        <w:trPr>
          <w:trHeight w:val="322"/>
        </w:trPr>
        <w:tc>
          <w:tcPr>
            <w:tcW w:w="4756" w:type="dxa"/>
          </w:tcPr>
          <w:p w:rsidR="00541FF7" w:rsidRPr="00E17FE0" w:rsidRDefault="00541FF7" w:rsidP="00E17FE0">
            <w:pPr>
              <w:spacing w:after="0" w:line="240" w:lineRule="auto"/>
              <w:jc w:val="both"/>
              <w:rPr>
                <w:b/>
                <w:sz w:val="18"/>
                <w:szCs w:val="18"/>
              </w:rPr>
            </w:pPr>
            <w:r w:rsidRPr="008F73D5">
              <w:rPr>
                <w:sz w:val="18"/>
                <w:szCs w:val="18"/>
              </w:rPr>
              <w:t xml:space="preserve">1) L’operatore economico: </w:t>
            </w:r>
          </w:p>
        </w:tc>
        <w:tc>
          <w:tcPr>
            <w:tcW w:w="4872" w:type="dxa"/>
            <w:gridSpan w:val="2"/>
            <w:vAlign w:val="center"/>
          </w:tcPr>
          <w:p w:rsidR="00541FF7" w:rsidRPr="00902CAA" w:rsidRDefault="00541FF7" w:rsidP="00E17FE0">
            <w:pPr>
              <w:spacing w:after="0" w:line="240" w:lineRule="auto"/>
              <w:jc w:val="both"/>
              <w:rPr>
                <w:sz w:val="18"/>
                <w:szCs w:val="18"/>
              </w:rPr>
            </w:pPr>
          </w:p>
        </w:tc>
      </w:tr>
      <w:tr w:rsidR="00E17FE0" w:rsidRPr="00C710C8" w:rsidTr="00B62E34">
        <w:trPr>
          <w:trHeight w:val="322"/>
        </w:trPr>
        <w:tc>
          <w:tcPr>
            <w:tcW w:w="4756" w:type="dxa"/>
          </w:tcPr>
          <w:p w:rsidR="00E17FE0" w:rsidRPr="00E17FE0" w:rsidRDefault="00E17FE0" w:rsidP="00E17FE0">
            <w:pPr>
              <w:spacing w:after="0" w:line="240" w:lineRule="auto"/>
              <w:ind w:left="284"/>
              <w:jc w:val="both"/>
              <w:rPr>
                <w:b/>
                <w:sz w:val="18"/>
                <w:szCs w:val="18"/>
              </w:rPr>
            </w:pPr>
            <w:r w:rsidRPr="008F73D5">
              <w:rPr>
                <w:sz w:val="18"/>
                <w:szCs w:val="18"/>
              </w:rPr>
              <w:t>-</w:t>
            </w:r>
            <w:r w:rsidRPr="00E17FE0">
              <w:rPr>
                <w:sz w:val="18"/>
                <w:szCs w:val="18"/>
              </w:rPr>
              <w:t xml:space="preserve"> ha risarcito interamente il danno?</w:t>
            </w:r>
          </w:p>
        </w:tc>
        <w:tc>
          <w:tcPr>
            <w:tcW w:w="2444" w:type="dxa"/>
            <w:vAlign w:val="center"/>
          </w:tcPr>
          <w:p w:rsidR="00E17FE0" w:rsidRPr="00223065" w:rsidRDefault="00E17FE0" w:rsidP="00541FF7">
            <w:pPr>
              <w:spacing w:after="0" w:line="240" w:lineRule="auto"/>
              <w:jc w:val="center"/>
              <w:rPr>
                <w:sz w:val="18"/>
                <w:szCs w:val="18"/>
              </w:rPr>
            </w:pPr>
            <w:r w:rsidRPr="00223065">
              <w:rPr>
                <w:sz w:val="24"/>
                <w:szCs w:val="24"/>
              </w:rPr>
              <w:t>SI</w:t>
            </w:r>
          </w:p>
        </w:tc>
        <w:tc>
          <w:tcPr>
            <w:tcW w:w="2428" w:type="dxa"/>
            <w:vAlign w:val="center"/>
          </w:tcPr>
          <w:p w:rsidR="00E17FE0" w:rsidRPr="00223065" w:rsidRDefault="00E17FE0" w:rsidP="00541FF7">
            <w:pPr>
              <w:spacing w:after="0" w:line="240" w:lineRule="auto"/>
              <w:jc w:val="center"/>
              <w:rPr>
                <w:sz w:val="18"/>
                <w:szCs w:val="18"/>
              </w:rPr>
            </w:pPr>
            <w:r w:rsidRPr="00223065">
              <w:rPr>
                <w:sz w:val="24"/>
                <w:szCs w:val="24"/>
              </w:rPr>
              <w:t>NO</w:t>
            </w:r>
          </w:p>
        </w:tc>
      </w:tr>
      <w:tr w:rsidR="00E17FE0" w:rsidRPr="00C710C8" w:rsidTr="00B62E34">
        <w:trPr>
          <w:trHeight w:val="322"/>
        </w:trPr>
        <w:tc>
          <w:tcPr>
            <w:tcW w:w="4756" w:type="dxa"/>
          </w:tcPr>
          <w:p w:rsidR="00E17FE0" w:rsidRPr="00E17FE0" w:rsidRDefault="00E17FE0" w:rsidP="00E17FE0">
            <w:pPr>
              <w:spacing w:after="0" w:line="240" w:lineRule="auto"/>
              <w:ind w:left="284"/>
              <w:jc w:val="both"/>
              <w:rPr>
                <w:b/>
                <w:sz w:val="18"/>
                <w:szCs w:val="18"/>
              </w:rPr>
            </w:pPr>
            <w:r w:rsidRPr="008F73D5">
              <w:rPr>
                <w:sz w:val="18"/>
                <w:szCs w:val="18"/>
              </w:rPr>
              <w:t>-</w:t>
            </w:r>
            <w:r w:rsidRPr="00E17FE0">
              <w:rPr>
                <w:sz w:val="18"/>
                <w:szCs w:val="18"/>
              </w:rPr>
              <w:t xml:space="preserve"> si è impegnato formalmente a risarcire il danno?</w:t>
            </w:r>
          </w:p>
        </w:tc>
        <w:tc>
          <w:tcPr>
            <w:tcW w:w="2444" w:type="dxa"/>
            <w:vAlign w:val="center"/>
          </w:tcPr>
          <w:p w:rsidR="00E17FE0" w:rsidRPr="00223065" w:rsidRDefault="00E17FE0" w:rsidP="00541FF7">
            <w:pPr>
              <w:spacing w:after="0" w:line="240" w:lineRule="auto"/>
              <w:jc w:val="center"/>
              <w:rPr>
                <w:sz w:val="18"/>
                <w:szCs w:val="18"/>
              </w:rPr>
            </w:pPr>
            <w:r w:rsidRPr="00223065">
              <w:rPr>
                <w:sz w:val="24"/>
                <w:szCs w:val="24"/>
              </w:rPr>
              <w:t>SI</w:t>
            </w:r>
          </w:p>
        </w:tc>
        <w:tc>
          <w:tcPr>
            <w:tcW w:w="2428" w:type="dxa"/>
            <w:vAlign w:val="center"/>
          </w:tcPr>
          <w:p w:rsidR="00E17FE0" w:rsidRPr="00223065" w:rsidRDefault="00E17FE0" w:rsidP="00541FF7">
            <w:pPr>
              <w:spacing w:after="0" w:line="240" w:lineRule="auto"/>
              <w:jc w:val="center"/>
              <w:rPr>
                <w:sz w:val="18"/>
                <w:szCs w:val="18"/>
              </w:rPr>
            </w:pPr>
            <w:r w:rsidRPr="00223065">
              <w:rPr>
                <w:sz w:val="24"/>
                <w:szCs w:val="24"/>
              </w:rPr>
              <w:t>NO</w:t>
            </w:r>
          </w:p>
        </w:tc>
      </w:tr>
      <w:tr w:rsidR="00541FF7" w:rsidRPr="00C710C8" w:rsidTr="00B62E34">
        <w:trPr>
          <w:trHeight w:val="322"/>
        </w:trPr>
        <w:tc>
          <w:tcPr>
            <w:tcW w:w="4756" w:type="dxa"/>
          </w:tcPr>
          <w:p w:rsidR="00541FF7" w:rsidRPr="00826076" w:rsidRDefault="00541FF7" w:rsidP="00242297">
            <w:pPr>
              <w:spacing w:after="0" w:line="240" w:lineRule="auto"/>
              <w:jc w:val="both"/>
              <w:rPr>
                <w:sz w:val="18"/>
                <w:szCs w:val="18"/>
              </w:rPr>
            </w:pPr>
            <w:r w:rsidRPr="00826076">
              <w:rPr>
                <w:sz w:val="18"/>
                <w:szCs w:val="18"/>
              </w:rPr>
              <w:t xml:space="preserve">2) </w:t>
            </w:r>
            <w:r w:rsidR="00242297" w:rsidRPr="00826076">
              <w:rPr>
                <w:sz w:val="18"/>
                <w:szCs w:val="18"/>
              </w:rPr>
              <w:t>l’operatore economico ha adottato misure di carattere tecnico o organizzativo e relativi al personale idonei a prevenire ulteriori illeciti o reati?</w:t>
            </w:r>
          </w:p>
        </w:tc>
        <w:tc>
          <w:tcPr>
            <w:tcW w:w="2444" w:type="dxa"/>
            <w:vAlign w:val="center"/>
          </w:tcPr>
          <w:p w:rsidR="00541FF7" w:rsidRPr="00223065" w:rsidRDefault="00541FF7" w:rsidP="00541FF7">
            <w:pPr>
              <w:spacing w:after="0" w:line="240" w:lineRule="auto"/>
              <w:jc w:val="center"/>
              <w:rPr>
                <w:sz w:val="18"/>
                <w:szCs w:val="18"/>
              </w:rPr>
            </w:pPr>
            <w:r w:rsidRPr="00223065">
              <w:rPr>
                <w:sz w:val="24"/>
                <w:szCs w:val="24"/>
              </w:rPr>
              <w:t>SI</w:t>
            </w:r>
          </w:p>
        </w:tc>
        <w:tc>
          <w:tcPr>
            <w:tcW w:w="2428" w:type="dxa"/>
            <w:vAlign w:val="center"/>
          </w:tcPr>
          <w:p w:rsidR="00541FF7" w:rsidRPr="00223065" w:rsidRDefault="00541FF7" w:rsidP="00541FF7">
            <w:pPr>
              <w:spacing w:after="0" w:line="240" w:lineRule="auto"/>
              <w:jc w:val="center"/>
              <w:rPr>
                <w:sz w:val="18"/>
                <w:szCs w:val="18"/>
              </w:rPr>
            </w:pPr>
            <w:r w:rsidRPr="00223065">
              <w:rPr>
                <w:sz w:val="24"/>
                <w:szCs w:val="24"/>
              </w:rPr>
              <w:t>NO</w:t>
            </w:r>
          </w:p>
        </w:tc>
      </w:tr>
      <w:tr w:rsidR="005B1ECA" w:rsidRPr="00C710C8" w:rsidTr="00B62E34">
        <w:trPr>
          <w:trHeight w:val="322"/>
        </w:trPr>
        <w:tc>
          <w:tcPr>
            <w:tcW w:w="4756" w:type="dxa"/>
          </w:tcPr>
          <w:p w:rsidR="005B1ECA" w:rsidRPr="00826076" w:rsidRDefault="005B1ECA" w:rsidP="00541FF7">
            <w:pPr>
              <w:spacing w:after="0" w:line="240" w:lineRule="auto"/>
              <w:jc w:val="both"/>
              <w:rPr>
                <w:sz w:val="18"/>
                <w:szCs w:val="18"/>
              </w:rPr>
            </w:pPr>
          </w:p>
        </w:tc>
        <w:tc>
          <w:tcPr>
            <w:tcW w:w="4872" w:type="dxa"/>
            <w:gridSpan w:val="2"/>
            <w:vAlign w:val="center"/>
          </w:tcPr>
          <w:p w:rsidR="005B1ECA" w:rsidRPr="005B1ECA" w:rsidRDefault="005B1ECA" w:rsidP="005B1ECA">
            <w:pPr>
              <w:spacing w:after="0" w:line="240" w:lineRule="auto"/>
              <w:jc w:val="both"/>
              <w:rPr>
                <w:sz w:val="18"/>
                <w:szCs w:val="18"/>
              </w:rPr>
            </w:pPr>
            <w:proofErr w:type="gramStart"/>
            <w:r w:rsidRPr="005B1ECA">
              <w:rPr>
                <w:sz w:val="18"/>
                <w:szCs w:val="18"/>
              </w:rPr>
              <w:t>in</w:t>
            </w:r>
            <w:proofErr w:type="gramEnd"/>
            <w:r w:rsidRPr="005B1ECA">
              <w:rPr>
                <w:sz w:val="18"/>
                <w:szCs w:val="18"/>
              </w:rPr>
              <w:t xml:space="preserve"> caso affermativo elencare documentazione pertinente [….] e, se disponibile elettronicamente, indicare: (indirizzo web, autorità o organismo di emanazione, riferimento preciso della documentazione):</w:t>
            </w:r>
          </w:p>
          <w:p w:rsidR="005B1ECA" w:rsidRPr="005B1ECA" w:rsidRDefault="005B1ECA" w:rsidP="005B1ECA">
            <w:pPr>
              <w:spacing w:after="0" w:line="240" w:lineRule="auto"/>
              <w:jc w:val="both"/>
              <w:rPr>
                <w:sz w:val="18"/>
                <w:szCs w:val="18"/>
              </w:rPr>
            </w:pPr>
            <w:r w:rsidRPr="005B1ECA">
              <w:rPr>
                <w:sz w:val="18"/>
                <w:szCs w:val="18"/>
              </w:rPr>
              <w:t>[……………….][……………….][……………….][……………….]</w:t>
            </w:r>
          </w:p>
        </w:tc>
      </w:tr>
      <w:tr w:rsidR="001D2226" w:rsidRPr="00C710C8" w:rsidTr="00B62E34">
        <w:trPr>
          <w:trHeight w:val="402"/>
        </w:trPr>
        <w:tc>
          <w:tcPr>
            <w:tcW w:w="4756" w:type="dxa"/>
          </w:tcPr>
          <w:p w:rsidR="001D2226" w:rsidRPr="00781F8E" w:rsidRDefault="001D2226" w:rsidP="00781F8E">
            <w:pPr>
              <w:spacing w:after="0" w:line="240" w:lineRule="auto"/>
              <w:jc w:val="both"/>
              <w:rPr>
                <w:b/>
                <w:sz w:val="18"/>
                <w:szCs w:val="18"/>
              </w:rPr>
            </w:pPr>
            <w:r w:rsidRPr="00C06E86">
              <w:rPr>
                <w:sz w:val="18"/>
                <w:szCs w:val="18"/>
              </w:rPr>
              <w:t xml:space="preserve">L’operatore economico </w:t>
            </w:r>
            <w:r w:rsidR="006E0E1A" w:rsidRPr="00C06E86">
              <w:rPr>
                <w:sz w:val="18"/>
                <w:szCs w:val="18"/>
              </w:rPr>
              <w:t>si trova</w:t>
            </w:r>
            <w:r w:rsidRPr="00C06E86">
              <w:rPr>
                <w:sz w:val="18"/>
                <w:szCs w:val="18"/>
              </w:rPr>
              <w:t xml:space="preserve"> in una delle seguenti situazioni </w:t>
            </w:r>
            <w:r w:rsidR="00781F8E" w:rsidRPr="00781F8E">
              <w:rPr>
                <w:b/>
                <w:sz w:val="18"/>
                <w:szCs w:val="18"/>
              </w:rPr>
              <w:t>(art. 80, comma 5 lettera b):</w:t>
            </w:r>
          </w:p>
        </w:tc>
        <w:tc>
          <w:tcPr>
            <w:tcW w:w="4872" w:type="dxa"/>
            <w:gridSpan w:val="2"/>
          </w:tcPr>
          <w:p w:rsidR="001D2226" w:rsidRPr="00C06E86" w:rsidRDefault="001D2226" w:rsidP="007D667A">
            <w:pPr>
              <w:spacing w:after="0" w:line="240" w:lineRule="auto"/>
              <w:ind w:left="73"/>
              <w:jc w:val="both"/>
              <w:rPr>
                <w:sz w:val="18"/>
                <w:szCs w:val="18"/>
              </w:rPr>
            </w:pPr>
          </w:p>
        </w:tc>
      </w:tr>
      <w:tr w:rsidR="00B2456B" w:rsidRPr="00C710C8" w:rsidTr="000F2CA6">
        <w:trPr>
          <w:trHeight w:val="395"/>
        </w:trPr>
        <w:tc>
          <w:tcPr>
            <w:tcW w:w="4756" w:type="dxa"/>
            <w:vAlign w:val="center"/>
          </w:tcPr>
          <w:p w:rsidR="00B2456B" w:rsidRPr="00223065" w:rsidRDefault="00B2456B" w:rsidP="00B2456B">
            <w:pPr>
              <w:spacing w:after="0" w:line="240" w:lineRule="auto"/>
              <w:jc w:val="both"/>
              <w:rPr>
                <w:b/>
                <w:sz w:val="18"/>
                <w:szCs w:val="18"/>
              </w:rPr>
            </w:pPr>
            <w:r w:rsidRPr="00223065">
              <w:rPr>
                <w:b/>
                <w:sz w:val="18"/>
                <w:szCs w:val="18"/>
              </w:rPr>
              <w:t>a)</w:t>
            </w:r>
            <w:r w:rsidRPr="00223065">
              <w:rPr>
                <w:b/>
                <w:sz w:val="18"/>
                <w:szCs w:val="18"/>
              </w:rPr>
              <w:tab/>
              <w:t>Fallimento</w:t>
            </w:r>
          </w:p>
        </w:tc>
        <w:tc>
          <w:tcPr>
            <w:tcW w:w="2444" w:type="dxa"/>
            <w:vAlign w:val="center"/>
          </w:tcPr>
          <w:p w:rsidR="00B2456B" w:rsidRPr="00C06E86" w:rsidRDefault="00B2456B" w:rsidP="00B2456B">
            <w:pPr>
              <w:pStyle w:val="Paragrafoelenco"/>
              <w:spacing w:after="0" w:line="240" w:lineRule="auto"/>
              <w:ind w:left="57"/>
              <w:jc w:val="center"/>
              <w:rPr>
                <w:sz w:val="18"/>
                <w:szCs w:val="18"/>
              </w:rPr>
            </w:pPr>
            <w:r w:rsidRPr="0052597D">
              <w:rPr>
                <w:sz w:val="24"/>
                <w:szCs w:val="24"/>
              </w:rPr>
              <w:t>SI</w:t>
            </w:r>
          </w:p>
        </w:tc>
        <w:tc>
          <w:tcPr>
            <w:tcW w:w="2428" w:type="dxa"/>
            <w:vAlign w:val="center"/>
          </w:tcPr>
          <w:p w:rsidR="00B2456B" w:rsidRPr="00B436F7" w:rsidRDefault="00B2456B" w:rsidP="00B2456B">
            <w:pPr>
              <w:pStyle w:val="Paragrafoelenco"/>
              <w:spacing w:after="0" w:line="240" w:lineRule="auto"/>
              <w:ind w:left="57"/>
              <w:jc w:val="center"/>
              <w:rPr>
                <w:b/>
                <w:sz w:val="18"/>
                <w:szCs w:val="18"/>
              </w:rPr>
            </w:pPr>
            <w:r w:rsidRPr="00B436F7">
              <w:rPr>
                <w:b/>
                <w:color w:val="FF0000"/>
                <w:sz w:val="24"/>
                <w:szCs w:val="24"/>
              </w:rPr>
              <w:t>NO</w:t>
            </w:r>
          </w:p>
        </w:tc>
      </w:tr>
      <w:tr w:rsidR="001D2226" w:rsidRPr="00C710C8" w:rsidTr="00B62E34">
        <w:trPr>
          <w:trHeight w:val="395"/>
        </w:trPr>
        <w:tc>
          <w:tcPr>
            <w:tcW w:w="4756" w:type="dxa"/>
          </w:tcPr>
          <w:p w:rsidR="001D2226" w:rsidRPr="00223065" w:rsidRDefault="00223065" w:rsidP="00781F8E">
            <w:pPr>
              <w:spacing w:after="0" w:line="240" w:lineRule="auto"/>
              <w:jc w:val="both"/>
              <w:rPr>
                <w:sz w:val="18"/>
                <w:szCs w:val="18"/>
              </w:rPr>
            </w:pPr>
            <w:r>
              <w:rPr>
                <w:sz w:val="18"/>
                <w:szCs w:val="18"/>
              </w:rPr>
              <w:t xml:space="preserve">        </w:t>
            </w:r>
            <w:r w:rsidR="00781F8E" w:rsidRPr="00223065">
              <w:rPr>
                <w:sz w:val="18"/>
                <w:szCs w:val="18"/>
              </w:rPr>
              <w:t>In caso affermativo:</w:t>
            </w:r>
          </w:p>
        </w:tc>
        <w:tc>
          <w:tcPr>
            <w:tcW w:w="4872" w:type="dxa"/>
            <w:gridSpan w:val="2"/>
          </w:tcPr>
          <w:p w:rsidR="001D2226" w:rsidRPr="00C06E86" w:rsidRDefault="001D2226" w:rsidP="007D667A">
            <w:pPr>
              <w:pStyle w:val="Paragrafoelenco"/>
              <w:spacing w:after="120" w:line="240" w:lineRule="auto"/>
              <w:ind w:left="73"/>
              <w:jc w:val="both"/>
              <w:rPr>
                <w:sz w:val="18"/>
                <w:szCs w:val="18"/>
              </w:rPr>
            </w:pPr>
          </w:p>
        </w:tc>
      </w:tr>
      <w:tr w:rsidR="007845A5" w:rsidRPr="00C710C8" w:rsidTr="00B62E34">
        <w:trPr>
          <w:trHeight w:val="395"/>
        </w:trPr>
        <w:tc>
          <w:tcPr>
            <w:tcW w:w="4756" w:type="dxa"/>
            <w:vMerge w:val="restart"/>
          </w:tcPr>
          <w:p w:rsidR="007845A5" w:rsidRPr="00C06E86" w:rsidRDefault="007845A5" w:rsidP="00781F8E">
            <w:pPr>
              <w:spacing w:after="0" w:line="240" w:lineRule="auto"/>
              <w:ind w:left="284"/>
              <w:jc w:val="both"/>
              <w:rPr>
                <w:sz w:val="18"/>
                <w:szCs w:val="18"/>
              </w:rPr>
            </w:pPr>
            <w:r w:rsidRPr="00781F8E">
              <w:rPr>
                <w:sz w:val="18"/>
                <w:szCs w:val="18"/>
              </w:rPr>
              <w:t>a.1 il curatore del fallimento è stato autorizzato all’esercizio provvisorio ed è stato autorizzato dal giudice delegato a partecipare a procedure di affidamento di contratti pubblici (articolo 110, c</w:t>
            </w:r>
            <w:r>
              <w:rPr>
                <w:sz w:val="18"/>
                <w:szCs w:val="18"/>
              </w:rPr>
              <w:t>omma 3, lette. a) del Codice</w:t>
            </w:r>
            <w:proofErr w:type="gramStart"/>
            <w:r>
              <w:rPr>
                <w:sz w:val="18"/>
                <w:szCs w:val="18"/>
              </w:rPr>
              <w:t>) ?</w:t>
            </w:r>
            <w:proofErr w:type="gramEnd"/>
          </w:p>
        </w:tc>
        <w:tc>
          <w:tcPr>
            <w:tcW w:w="2444" w:type="dxa"/>
            <w:vAlign w:val="center"/>
          </w:tcPr>
          <w:p w:rsidR="007845A5" w:rsidRPr="00C06E86" w:rsidRDefault="007845A5" w:rsidP="00781F8E">
            <w:pPr>
              <w:pStyle w:val="Paragrafoelenco"/>
              <w:spacing w:after="120" w:line="240" w:lineRule="auto"/>
              <w:ind w:left="73"/>
              <w:jc w:val="center"/>
              <w:rPr>
                <w:sz w:val="18"/>
                <w:szCs w:val="18"/>
              </w:rPr>
            </w:pPr>
            <w:r w:rsidRPr="0052597D">
              <w:rPr>
                <w:sz w:val="24"/>
                <w:szCs w:val="24"/>
              </w:rPr>
              <w:t>SI</w:t>
            </w:r>
          </w:p>
        </w:tc>
        <w:tc>
          <w:tcPr>
            <w:tcW w:w="2428" w:type="dxa"/>
            <w:vAlign w:val="center"/>
          </w:tcPr>
          <w:p w:rsidR="007845A5" w:rsidRPr="00223065" w:rsidRDefault="007845A5" w:rsidP="00282CD1">
            <w:pPr>
              <w:pStyle w:val="Paragrafoelenco"/>
              <w:spacing w:after="0" w:line="240" w:lineRule="auto"/>
              <w:ind w:left="57"/>
              <w:jc w:val="center"/>
              <w:rPr>
                <w:sz w:val="18"/>
                <w:szCs w:val="18"/>
              </w:rPr>
            </w:pPr>
            <w:r w:rsidRPr="00223065">
              <w:rPr>
                <w:sz w:val="24"/>
                <w:szCs w:val="24"/>
              </w:rPr>
              <w:t>NO</w:t>
            </w:r>
          </w:p>
        </w:tc>
      </w:tr>
      <w:tr w:rsidR="007845A5" w:rsidRPr="00C710C8" w:rsidTr="00B62E34">
        <w:trPr>
          <w:trHeight w:val="395"/>
        </w:trPr>
        <w:tc>
          <w:tcPr>
            <w:tcW w:w="4756" w:type="dxa"/>
            <w:vMerge/>
          </w:tcPr>
          <w:p w:rsidR="007845A5" w:rsidRPr="00781F8E" w:rsidRDefault="007845A5" w:rsidP="00781F8E">
            <w:pPr>
              <w:spacing w:after="0" w:line="240" w:lineRule="auto"/>
              <w:ind w:left="284"/>
              <w:jc w:val="both"/>
              <w:rPr>
                <w:sz w:val="18"/>
                <w:szCs w:val="18"/>
              </w:rPr>
            </w:pPr>
          </w:p>
        </w:tc>
        <w:tc>
          <w:tcPr>
            <w:tcW w:w="4872" w:type="dxa"/>
            <w:gridSpan w:val="2"/>
            <w:vAlign w:val="center"/>
          </w:tcPr>
          <w:p w:rsidR="007845A5" w:rsidRPr="00223065" w:rsidRDefault="007845A5" w:rsidP="00B2456B">
            <w:pPr>
              <w:spacing w:after="0" w:line="240" w:lineRule="auto"/>
              <w:jc w:val="both"/>
              <w:rPr>
                <w:sz w:val="24"/>
                <w:szCs w:val="24"/>
              </w:rPr>
            </w:pPr>
            <w:proofErr w:type="gramStart"/>
            <w:r w:rsidRPr="00223065">
              <w:rPr>
                <w:sz w:val="18"/>
                <w:szCs w:val="18"/>
              </w:rPr>
              <w:t>in</w:t>
            </w:r>
            <w:proofErr w:type="gramEnd"/>
            <w:r w:rsidRPr="00223065">
              <w:rPr>
                <w:sz w:val="18"/>
                <w:szCs w:val="18"/>
              </w:rPr>
              <w:t xml:space="preserve"> caso affermativo indicare gli estremi del provvedimento [………..…]</w:t>
            </w:r>
          </w:p>
        </w:tc>
      </w:tr>
      <w:tr w:rsidR="007845A5" w:rsidRPr="00C710C8" w:rsidTr="00B62E34">
        <w:trPr>
          <w:trHeight w:val="395"/>
        </w:trPr>
        <w:tc>
          <w:tcPr>
            <w:tcW w:w="4756" w:type="dxa"/>
            <w:vMerge w:val="restart"/>
          </w:tcPr>
          <w:p w:rsidR="007845A5" w:rsidRPr="00C06E86" w:rsidRDefault="007845A5" w:rsidP="00B2456B">
            <w:pPr>
              <w:spacing w:after="0" w:line="240" w:lineRule="auto"/>
              <w:ind w:left="284"/>
              <w:jc w:val="both"/>
              <w:rPr>
                <w:sz w:val="18"/>
                <w:szCs w:val="18"/>
              </w:rPr>
            </w:pPr>
            <w:r w:rsidRPr="00781F8E">
              <w:rPr>
                <w:sz w:val="18"/>
                <w:szCs w:val="18"/>
              </w:rPr>
              <w:t>a.2 la partecipazione alla procedura di affidamento è stata subordinata ai sensi dell’art. 110, comma 5, all’avvalimento di altro</w:t>
            </w:r>
            <w:r>
              <w:rPr>
                <w:sz w:val="18"/>
                <w:szCs w:val="18"/>
              </w:rPr>
              <w:t xml:space="preserve"> operatore economico?</w:t>
            </w:r>
          </w:p>
        </w:tc>
        <w:tc>
          <w:tcPr>
            <w:tcW w:w="2444" w:type="dxa"/>
            <w:vAlign w:val="center"/>
          </w:tcPr>
          <w:p w:rsidR="007845A5" w:rsidRPr="00C06E86" w:rsidRDefault="007845A5" w:rsidP="00B2456B">
            <w:pPr>
              <w:pStyle w:val="Paragrafoelenco"/>
              <w:spacing w:after="0" w:line="240" w:lineRule="auto"/>
              <w:ind w:left="57"/>
              <w:jc w:val="center"/>
              <w:rPr>
                <w:sz w:val="18"/>
                <w:szCs w:val="18"/>
              </w:rPr>
            </w:pPr>
            <w:r w:rsidRPr="0052597D">
              <w:rPr>
                <w:sz w:val="24"/>
                <w:szCs w:val="24"/>
              </w:rPr>
              <w:t>SI</w:t>
            </w:r>
          </w:p>
        </w:tc>
        <w:tc>
          <w:tcPr>
            <w:tcW w:w="2428" w:type="dxa"/>
            <w:vAlign w:val="center"/>
          </w:tcPr>
          <w:p w:rsidR="007845A5" w:rsidRPr="00223065" w:rsidRDefault="007845A5" w:rsidP="00B2456B">
            <w:pPr>
              <w:pStyle w:val="Paragrafoelenco"/>
              <w:spacing w:after="0" w:line="240" w:lineRule="auto"/>
              <w:ind w:left="57"/>
              <w:jc w:val="center"/>
              <w:rPr>
                <w:sz w:val="18"/>
                <w:szCs w:val="18"/>
              </w:rPr>
            </w:pPr>
            <w:r w:rsidRPr="00223065">
              <w:rPr>
                <w:sz w:val="24"/>
                <w:szCs w:val="24"/>
              </w:rPr>
              <w:t>NO</w:t>
            </w:r>
          </w:p>
        </w:tc>
      </w:tr>
      <w:tr w:rsidR="007845A5" w:rsidRPr="00C710C8" w:rsidTr="00B62E34">
        <w:trPr>
          <w:trHeight w:val="395"/>
        </w:trPr>
        <w:tc>
          <w:tcPr>
            <w:tcW w:w="4756" w:type="dxa"/>
            <w:vMerge/>
          </w:tcPr>
          <w:p w:rsidR="007845A5" w:rsidRPr="00781F8E" w:rsidRDefault="007845A5" w:rsidP="00781F8E">
            <w:pPr>
              <w:spacing w:after="0" w:line="240" w:lineRule="auto"/>
              <w:ind w:left="284"/>
              <w:jc w:val="both"/>
              <w:rPr>
                <w:sz w:val="18"/>
                <w:szCs w:val="18"/>
              </w:rPr>
            </w:pPr>
          </w:p>
        </w:tc>
        <w:tc>
          <w:tcPr>
            <w:tcW w:w="4872" w:type="dxa"/>
            <w:gridSpan w:val="2"/>
          </w:tcPr>
          <w:p w:rsidR="007845A5" w:rsidRPr="00223065" w:rsidRDefault="007845A5" w:rsidP="00282CD1">
            <w:pPr>
              <w:pStyle w:val="Paragrafoelenco"/>
              <w:spacing w:after="0" w:line="240" w:lineRule="auto"/>
              <w:ind w:left="57"/>
              <w:jc w:val="both"/>
              <w:rPr>
                <w:sz w:val="18"/>
                <w:szCs w:val="18"/>
              </w:rPr>
            </w:pPr>
            <w:proofErr w:type="gramStart"/>
            <w:r w:rsidRPr="00223065">
              <w:rPr>
                <w:sz w:val="18"/>
                <w:szCs w:val="18"/>
              </w:rPr>
              <w:t>in</w:t>
            </w:r>
            <w:proofErr w:type="gramEnd"/>
            <w:r w:rsidRPr="00223065">
              <w:rPr>
                <w:sz w:val="18"/>
                <w:szCs w:val="18"/>
              </w:rPr>
              <w:t xml:space="preserve"> caso affermativo indica</w:t>
            </w:r>
            <w:r w:rsidR="005266B4" w:rsidRPr="00223065">
              <w:rPr>
                <w:sz w:val="18"/>
                <w:szCs w:val="18"/>
              </w:rPr>
              <w:t>re l’impresa ausiliaria</w:t>
            </w:r>
            <w:r w:rsidRPr="00223065">
              <w:rPr>
                <w:sz w:val="18"/>
                <w:szCs w:val="18"/>
              </w:rPr>
              <w:t xml:space="preserve"> [………..…]</w:t>
            </w:r>
          </w:p>
        </w:tc>
      </w:tr>
      <w:tr w:rsidR="00282CD1" w:rsidRPr="00C710C8" w:rsidTr="000F2CA6">
        <w:trPr>
          <w:trHeight w:val="395"/>
        </w:trPr>
        <w:tc>
          <w:tcPr>
            <w:tcW w:w="4756" w:type="dxa"/>
            <w:vAlign w:val="center"/>
          </w:tcPr>
          <w:p w:rsidR="00282CD1" w:rsidRPr="00223065" w:rsidRDefault="00282CD1" w:rsidP="00282CD1">
            <w:pPr>
              <w:spacing w:after="0" w:line="240" w:lineRule="auto"/>
              <w:jc w:val="both"/>
              <w:rPr>
                <w:b/>
                <w:sz w:val="18"/>
                <w:szCs w:val="18"/>
              </w:rPr>
            </w:pPr>
            <w:r w:rsidRPr="00223065">
              <w:rPr>
                <w:b/>
                <w:sz w:val="18"/>
                <w:szCs w:val="18"/>
              </w:rPr>
              <w:t>b)</w:t>
            </w:r>
            <w:r w:rsidRPr="00223065">
              <w:rPr>
                <w:b/>
                <w:sz w:val="18"/>
                <w:szCs w:val="18"/>
              </w:rPr>
              <w:tab/>
              <w:t>Liquidazione coatta;</w:t>
            </w:r>
          </w:p>
        </w:tc>
        <w:tc>
          <w:tcPr>
            <w:tcW w:w="2444" w:type="dxa"/>
            <w:vAlign w:val="center"/>
          </w:tcPr>
          <w:p w:rsidR="00282CD1" w:rsidRPr="00C06E86" w:rsidRDefault="00282CD1" w:rsidP="00282CD1">
            <w:pPr>
              <w:pStyle w:val="Paragrafoelenco"/>
              <w:spacing w:after="120" w:line="240" w:lineRule="auto"/>
              <w:ind w:left="73"/>
              <w:jc w:val="center"/>
              <w:rPr>
                <w:sz w:val="18"/>
                <w:szCs w:val="18"/>
              </w:rPr>
            </w:pPr>
            <w:r w:rsidRPr="0052597D">
              <w:rPr>
                <w:sz w:val="24"/>
                <w:szCs w:val="24"/>
              </w:rPr>
              <w:t>SI</w:t>
            </w:r>
          </w:p>
        </w:tc>
        <w:tc>
          <w:tcPr>
            <w:tcW w:w="2428" w:type="dxa"/>
            <w:vAlign w:val="center"/>
          </w:tcPr>
          <w:p w:rsidR="00282CD1" w:rsidRPr="00B436F7" w:rsidRDefault="00282CD1" w:rsidP="00282CD1">
            <w:pPr>
              <w:pStyle w:val="Paragrafoelenco"/>
              <w:spacing w:after="0" w:line="240" w:lineRule="auto"/>
              <w:ind w:left="57"/>
              <w:jc w:val="center"/>
              <w:rPr>
                <w:b/>
                <w:color w:val="FF0000"/>
                <w:sz w:val="18"/>
                <w:szCs w:val="18"/>
              </w:rPr>
            </w:pPr>
            <w:r w:rsidRPr="00B436F7">
              <w:rPr>
                <w:b/>
                <w:color w:val="FF0000"/>
                <w:sz w:val="24"/>
                <w:szCs w:val="24"/>
              </w:rPr>
              <w:t>NO</w:t>
            </w:r>
          </w:p>
        </w:tc>
      </w:tr>
      <w:tr w:rsidR="00282CD1" w:rsidRPr="00C710C8" w:rsidTr="000F2CA6">
        <w:trPr>
          <w:trHeight w:val="395"/>
        </w:trPr>
        <w:tc>
          <w:tcPr>
            <w:tcW w:w="4756" w:type="dxa"/>
            <w:vAlign w:val="center"/>
          </w:tcPr>
          <w:p w:rsidR="00282CD1" w:rsidRPr="00223065" w:rsidRDefault="00282CD1" w:rsidP="00282CD1">
            <w:pPr>
              <w:spacing w:after="0" w:line="240" w:lineRule="auto"/>
              <w:jc w:val="both"/>
              <w:rPr>
                <w:b/>
                <w:sz w:val="18"/>
                <w:szCs w:val="18"/>
              </w:rPr>
            </w:pPr>
            <w:r w:rsidRPr="00223065">
              <w:rPr>
                <w:b/>
                <w:sz w:val="18"/>
                <w:szCs w:val="18"/>
              </w:rPr>
              <w:t>c)</w:t>
            </w:r>
            <w:r w:rsidRPr="00223065">
              <w:rPr>
                <w:b/>
                <w:sz w:val="18"/>
                <w:szCs w:val="18"/>
              </w:rPr>
              <w:tab/>
              <w:t xml:space="preserve">concordato preventivo </w:t>
            </w:r>
          </w:p>
        </w:tc>
        <w:tc>
          <w:tcPr>
            <w:tcW w:w="2444" w:type="dxa"/>
            <w:vAlign w:val="center"/>
          </w:tcPr>
          <w:p w:rsidR="00282CD1" w:rsidRPr="00C06E86" w:rsidRDefault="00282CD1" w:rsidP="00282CD1">
            <w:pPr>
              <w:pStyle w:val="Paragrafoelenco"/>
              <w:spacing w:after="120" w:line="240" w:lineRule="auto"/>
              <w:ind w:left="73"/>
              <w:jc w:val="center"/>
              <w:rPr>
                <w:sz w:val="18"/>
                <w:szCs w:val="18"/>
              </w:rPr>
            </w:pPr>
            <w:r w:rsidRPr="0052597D">
              <w:rPr>
                <w:sz w:val="24"/>
                <w:szCs w:val="24"/>
              </w:rPr>
              <w:t>SI</w:t>
            </w:r>
          </w:p>
        </w:tc>
        <w:tc>
          <w:tcPr>
            <w:tcW w:w="2428" w:type="dxa"/>
            <w:vAlign w:val="center"/>
          </w:tcPr>
          <w:p w:rsidR="00282CD1" w:rsidRPr="00B436F7" w:rsidRDefault="00282CD1" w:rsidP="00282CD1">
            <w:pPr>
              <w:pStyle w:val="Paragrafoelenco"/>
              <w:spacing w:after="0" w:line="240" w:lineRule="auto"/>
              <w:ind w:left="57"/>
              <w:jc w:val="center"/>
              <w:rPr>
                <w:b/>
                <w:color w:val="FF0000"/>
                <w:sz w:val="18"/>
                <w:szCs w:val="18"/>
              </w:rPr>
            </w:pPr>
            <w:r w:rsidRPr="00B436F7">
              <w:rPr>
                <w:b/>
                <w:color w:val="FF0000"/>
                <w:sz w:val="24"/>
                <w:szCs w:val="24"/>
              </w:rPr>
              <w:t>NO</w:t>
            </w:r>
          </w:p>
        </w:tc>
      </w:tr>
      <w:tr w:rsidR="00282CD1" w:rsidRPr="00C710C8" w:rsidTr="000F2CA6">
        <w:trPr>
          <w:trHeight w:val="395"/>
        </w:trPr>
        <w:tc>
          <w:tcPr>
            <w:tcW w:w="4756" w:type="dxa"/>
            <w:vAlign w:val="center"/>
          </w:tcPr>
          <w:p w:rsidR="00282CD1" w:rsidRPr="00223065" w:rsidRDefault="00282CD1" w:rsidP="00282CD1">
            <w:pPr>
              <w:spacing w:after="0" w:line="240" w:lineRule="auto"/>
              <w:jc w:val="both"/>
              <w:rPr>
                <w:b/>
                <w:sz w:val="18"/>
                <w:szCs w:val="18"/>
              </w:rPr>
            </w:pPr>
            <w:r w:rsidRPr="00223065">
              <w:rPr>
                <w:b/>
                <w:sz w:val="18"/>
                <w:szCs w:val="18"/>
              </w:rPr>
              <w:t>d)</w:t>
            </w:r>
            <w:r w:rsidRPr="00223065">
              <w:rPr>
                <w:b/>
                <w:sz w:val="18"/>
                <w:szCs w:val="18"/>
              </w:rPr>
              <w:tab/>
              <w:t>è ammesso a concordato con continuità aziendale?</w:t>
            </w:r>
          </w:p>
        </w:tc>
        <w:tc>
          <w:tcPr>
            <w:tcW w:w="2444" w:type="dxa"/>
            <w:vAlign w:val="center"/>
          </w:tcPr>
          <w:p w:rsidR="00282CD1" w:rsidRPr="00C06E86" w:rsidRDefault="00282CD1" w:rsidP="00282CD1">
            <w:pPr>
              <w:pStyle w:val="Paragrafoelenco"/>
              <w:spacing w:after="120" w:line="240" w:lineRule="auto"/>
              <w:ind w:left="73"/>
              <w:jc w:val="center"/>
              <w:rPr>
                <w:sz w:val="18"/>
                <w:szCs w:val="18"/>
              </w:rPr>
            </w:pPr>
            <w:r w:rsidRPr="0052597D">
              <w:rPr>
                <w:sz w:val="24"/>
                <w:szCs w:val="24"/>
              </w:rPr>
              <w:t>SI</w:t>
            </w:r>
          </w:p>
        </w:tc>
        <w:tc>
          <w:tcPr>
            <w:tcW w:w="2428" w:type="dxa"/>
            <w:vAlign w:val="center"/>
          </w:tcPr>
          <w:p w:rsidR="00282CD1" w:rsidRPr="00B436F7" w:rsidRDefault="00282CD1" w:rsidP="00282CD1">
            <w:pPr>
              <w:pStyle w:val="Paragrafoelenco"/>
              <w:spacing w:after="0" w:line="240" w:lineRule="auto"/>
              <w:ind w:left="57"/>
              <w:jc w:val="center"/>
              <w:rPr>
                <w:b/>
                <w:color w:val="FF0000"/>
                <w:sz w:val="18"/>
                <w:szCs w:val="18"/>
              </w:rPr>
            </w:pPr>
            <w:r w:rsidRPr="00B436F7">
              <w:rPr>
                <w:b/>
                <w:color w:val="FF0000"/>
                <w:sz w:val="24"/>
                <w:szCs w:val="24"/>
              </w:rPr>
              <w:t>NO</w:t>
            </w:r>
          </w:p>
        </w:tc>
      </w:tr>
      <w:tr w:rsidR="001D2226" w:rsidRPr="00C710C8" w:rsidTr="00B62E34">
        <w:trPr>
          <w:trHeight w:val="395"/>
        </w:trPr>
        <w:tc>
          <w:tcPr>
            <w:tcW w:w="4756" w:type="dxa"/>
          </w:tcPr>
          <w:p w:rsidR="001D2226" w:rsidRPr="00C06E86" w:rsidRDefault="00781F8E" w:rsidP="00781F8E">
            <w:pPr>
              <w:spacing w:after="0" w:line="240" w:lineRule="auto"/>
              <w:ind w:left="284"/>
              <w:jc w:val="both"/>
              <w:rPr>
                <w:sz w:val="18"/>
                <w:szCs w:val="18"/>
              </w:rPr>
            </w:pPr>
            <w:r w:rsidRPr="00781F8E">
              <w:rPr>
                <w:sz w:val="18"/>
                <w:szCs w:val="18"/>
              </w:rPr>
              <w:t>In caso di rispos</w:t>
            </w:r>
            <w:r>
              <w:rPr>
                <w:sz w:val="18"/>
                <w:szCs w:val="18"/>
              </w:rPr>
              <w:t>ta affermativa alla lettera d):</w:t>
            </w:r>
          </w:p>
        </w:tc>
        <w:tc>
          <w:tcPr>
            <w:tcW w:w="4872" w:type="dxa"/>
            <w:gridSpan w:val="2"/>
          </w:tcPr>
          <w:p w:rsidR="001D2226" w:rsidRPr="00C06E86" w:rsidRDefault="001D2226" w:rsidP="00282CD1">
            <w:pPr>
              <w:pStyle w:val="Paragrafoelenco"/>
              <w:spacing w:after="0" w:line="240" w:lineRule="auto"/>
              <w:ind w:left="57"/>
              <w:jc w:val="both"/>
              <w:rPr>
                <w:sz w:val="18"/>
                <w:szCs w:val="18"/>
              </w:rPr>
            </w:pPr>
          </w:p>
        </w:tc>
      </w:tr>
      <w:tr w:rsidR="00781F8E" w:rsidRPr="00C710C8" w:rsidTr="00B62E34">
        <w:trPr>
          <w:trHeight w:val="395"/>
        </w:trPr>
        <w:tc>
          <w:tcPr>
            <w:tcW w:w="4756" w:type="dxa"/>
          </w:tcPr>
          <w:p w:rsidR="00781F8E" w:rsidRPr="00781F8E" w:rsidRDefault="00781F8E" w:rsidP="00781F8E">
            <w:pPr>
              <w:spacing w:after="0" w:line="240" w:lineRule="auto"/>
              <w:ind w:left="284"/>
              <w:jc w:val="both"/>
              <w:rPr>
                <w:sz w:val="18"/>
                <w:szCs w:val="18"/>
              </w:rPr>
            </w:pPr>
            <w:r w:rsidRPr="00781F8E">
              <w:rPr>
                <w:sz w:val="18"/>
                <w:szCs w:val="18"/>
              </w:rPr>
              <w:t>d.1) è stato autorizzato dal giudice delegato ai sensi dell’articolo 110</w:t>
            </w:r>
            <w:r>
              <w:rPr>
                <w:sz w:val="18"/>
                <w:szCs w:val="18"/>
              </w:rPr>
              <w:t xml:space="preserve">, comma 3, </w:t>
            </w:r>
            <w:proofErr w:type="spellStart"/>
            <w:r>
              <w:rPr>
                <w:sz w:val="18"/>
                <w:szCs w:val="18"/>
              </w:rPr>
              <w:t>lett</w:t>
            </w:r>
            <w:proofErr w:type="spellEnd"/>
            <w:r>
              <w:rPr>
                <w:sz w:val="18"/>
                <w:szCs w:val="18"/>
              </w:rPr>
              <w:t>. a) del Codice?</w:t>
            </w:r>
          </w:p>
        </w:tc>
        <w:tc>
          <w:tcPr>
            <w:tcW w:w="2444" w:type="dxa"/>
            <w:vAlign w:val="center"/>
          </w:tcPr>
          <w:p w:rsidR="00781F8E" w:rsidRPr="00C06E86" w:rsidRDefault="00781F8E" w:rsidP="00781F8E">
            <w:pPr>
              <w:pStyle w:val="Paragrafoelenco"/>
              <w:spacing w:after="120" w:line="240" w:lineRule="auto"/>
              <w:ind w:left="73"/>
              <w:jc w:val="center"/>
              <w:rPr>
                <w:sz w:val="18"/>
                <w:szCs w:val="18"/>
              </w:rPr>
            </w:pPr>
            <w:r w:rsidRPr="0052597D">
              <w:rPr>
                <w:sz w:val="24"/>
                <w:szCs w:val="24"/>
              </w:rPr>
              <w:t>SI</w:t>
            </w:r>
          </w:p>
        </w:tc>
        <w:tc>
          <w:tcPr>
            <w:tcW w:w="2428" w:type="dxa"/>
            <w:vAlign w:val="center"/>
          </w:tcPr>
          <w:p w:rsidR="00781F8E" w:rsidRPr="00223065" w:rsidRDefault="00781F8E" w:rsidP="00282CD1">
            <w:pPr>
              <w:pStyle w:val="Paragrafoelenco"/>
              <w:spacing w:after="0" w:line="240" w:lineRule="auto"/>
              <w:ind w:left="57"/>
              <w:jc w:val="center"/>
              <w:rPr>
                <w:sz w:val="18"/>
                <w:szCs w:val="18"/>
              </w:rPr>
            </w:pPr>
            <w:r w:rsidRPr="00223065">
              <w:rPr>
                <w:sz w:val="24"/>
                <w:szCs w:val="24"/>
              </w:rPr>
              <w:t>NO</w:t>
            </w:r>
          </w:p>
        </w:tc>
      </w:tr>
      <w:tr w:rsidR="00781F8E" w:rsidRPr="00C710C8" w:rsidTr="00B62E34">
        <w:trPr>
          <w:trHeight w:val="395"/>
        </w:trPr>
        <w:tc>
          <w:tcPr>
            <w:tcW w:w="4756" w:type="dxa"/>
            <w:vMerge w:val="restart"/>
          </w:tcPr>
          <w:p w:rsidR="00781F8E" w:rsidRPr="00C06E86" w:rsidRDefault="00781F8E" w:rsidP="00781F8E">
            <w:pPr>
              <w:spacing w:after="0" w:line="240" w:lineRule="auto"/>
              <w:ind w:left="284"/>
              <w:jc w:val="both"/>
              <w:rPr>
                <w:sz w:val="18"/>
                <w:szCs w:val="18"/>
              </w:rPr>
            </w:pPr>
            <w:r w:rsidRPr="00781F8E">
              <w:rPr>
                <w:sz w:val="18"/>
                <w:szCs w:val="18"/>
              </w:rPr>
              <w:t>d.2) la partecipazione alla procedura di affidamento è stata subordinata ai sensi dell’art. 110, comma 5, all’avvalimento di altro operatore economico</w:t>
            </w:r>
          </w:p>
        </w:tc>
        <w:tc>
          <w:tcPr>
            <w:tcW w:w="2444" w:type="dxa"/>
            <w:vAlign w:val="center"/>
          </w:tcPr>
          <w:p w:rsidR="00781F8E" w:rsidRPr="00C06E86" w:rsidRDefault="00781F8E" w:rsidP="00781F8E">
            <w:pPr>
              <w:pStyle w:val="Paragrafoelenco"/>
              <w:spacing w:after="120" w:line="240" w:lineRule="auto"/>
              <w:ind w:left="73"/>
              <w:jc w:val="center"/>
              <w:rPr>
                <w:sz w:val="18"/>
                <w:szCs w:val="18"/>
              </w:rPr>
            </w:pPr>
            <w:r w:rsidRPr="0052597D">
              <w:rPr>
                <w:sz w:val="24"/>
                <w:szCs w:val="24"/>
              </w:rPr>
              <w:t>SI</w:t>
            </w:r>
          </w:p>
        </w:tc>
        <w:tc>
          <w:tcPr>
            <w:tcW w:w="2428" w:type="dxa"/>
            <w:vAlign w:val="center"/>
          </w:tcPr>
          <w:p w:rsidR="00781F8E" w:rsidRPr="00223065" w:rsidRDefault="00781F8E" w:rsidP="00282CD1">
            <w:pPr>
              <w:pStyle w:val="Paragrafoelenco"/>
              <w:spacing w:after="0" w:line="240" w:lineRule="auto"/>
              <w:ind w:left="57"/>
              <w:jc w:val="center"/>
              <w:rPr>
                <w:sz w:val="18"/>
                <w:szCs w:val="18"/>
              </w:rPr>
            </w:pPr>
            <w:r w:rsidRPr="00223065">
              <w:rPr>
                <w:sz w:val="24"/>
                <w:szCs w:val="24"/>
              </w:rPr>
              <w:t>NO</w:t>
            </w:r>
          </w:p>
        </w:tc>
      </w:tr>
      <w:tr w:rsidR="00781F8E" w:rsidRPr="00C710C8" w:rsidTr="00B62E34">
        <w:trPr>
          <w:trHeight w:val="395"/>
        </w:trPr>
        <w:tc>
          <w:tcPr>
            <w:tcW w:w="4756" w:type="dxa"/>
            <w:vMerge/>
          </w:tcPr>
          <w:p w:rsidR="00781F8E" w:rsidRPr="00781F8E" w:rsidRDefault="00781F8E" w:rsidP="00781F8E">
            <w:pPr>
              <w:spacing w:after="0" w:line="240" w:lineRule="auto"/>
              <w:ind w:left="284"/>
              <w:jc w:val="both"/>
              <w:rPr>
                <w:sz w:val="18"/>
                <w:szCs w:val="18"/>
              </w:rPr>
            </w:pPr>
          </w:p>
        </w:tc>
        <w:tc>
          <w:tcPr>
            <w:tcW w:w="4872" w:type="dxa"/>
            <w:gridSpan w:val="2"/>
            <w:vAlign w:val="center"/>
          </w:tcPr>
          <w:p w:rsidR="00781F8E" w:rsidRPr="00C06E86" w:rsidRDefault="00781F8E" w:rsidP="007D667A">
            <w:pPr>
              <w:pStyle w:val="Paragrafoelenco"/>
              <w:spacing w:after="120" w:line="240" w:lineRule="auto"/>
              <w:ind w:left="73"/>
              <w:jc w:val="both"/>
              <w:rPr>
                <w:sz w:val="18"/>
                <w:szCs w:val="18"/>
              </w:rPr>
            </w:pPr>
            <w:r w:rsidRPr="00781F8E">
              <w:rPr>
                <w:sz w:val="18"/>
                <w:szCs w:val="18"/>
              </w:rPr>
              <w:t>In caso affermativo indicare l’Impresa ausiliaria […</w:t>
            </w:r>
            <w:proofErr w:type="gramStart"/>
            <w:r w:rsidRPr="00781F8E">
              <w:rPr>
                <w:sz w:val="18"/>
                <w:szCs w:val="18"/>
              </w:rPr>
              <w:t>…….</w:t>
            </w:r>
            <w:proofErr w:type="gramEnd"/>
            <w:r w:rsidRPr="00781F8E">
              <w:rPr>
                <w:sz w:val="18"/>
                <w:szCs w:val="18"/>
              </w:rPr>
              <w:t>.…]</w:t>
            </w:r>
          </w:p>
        </w:tc>
      </w:tr>
      <w:tr w:rsidR="00D762EF" w:rsidRPr="00C710C8" w:rsidTr="00B62E34">
        <w:trPr>
          <w:trHeight w:val="370"/>
        </w:trPr>
        <w:tc>
          <w:tcPr>
            <w:tcW w:w="4756" w:type="dxa"/>
          </w:tcPr>
          <w:p w:rsidR="00D762EF" w:rsidRPr="00C710C8" w:rsidRDefault="00D762EF" w:rsidP="00D762EF">
            <w:pPr>
              <w:spacing w:after="0" w:line="240" w:lineRule="auto"/>
              <w:jc w:val="both"/>
              <w:rPr>
                <w:b/>
                <w:sz w:val="18"/>
                <w:szCs w:val="18"/>
              </w:rPr>
            </w:pPr>
            <w:r w:rsidRPr="00C710C8">
              <w:rPr>
                <w:b/>
                <w:sz w:val="18"/>
                <w:szCs w:val="18"/>
              </w:rPr>
              <w:t xml:space="preserve">L’operatore economico si è reso colpevole di gravi illeciti professionali </w:t>
            </w:r>
            <w:proofErr w:type="gramStart"/>
            <w:r w:rsidRPr="00C710C8">
              <w:rPr>
                <w:b/>
                <w:sz w:val="18"/>
                <w:szCs w:val="18"/>
              </w:rPr>
              <w:t>(</w:t>
            </w:r>
            <w:r w:rsidRPr="00C710C8">
              <w:rPr>
                <w:rStyle w:val="Rimandonotaapidipagina"/>
                <w:b/>
                <w:sz w:val="18"/>
                <w:szCs w:val="18"/>
              </w:rPr>
              <w:footnoteReference w:id="23"/>
            </w:r>
            <w:r w:rsidRPr="00C710C8">
              <w:rPr>
                <w:b/>
                <w:sz w:val="18"/>
                <w:szCs w:val="18"/>
              </w:rPr>
              <w:t>)di</w:t>
            </w:r>
            <w:proofErr w:type="gramEnd"/>
            <w:r w:rsidRPr="00C710C8">
              <w:rPr>
                <w:b/>
                <w:sz w:val="18"/>
                <w:szCs w:val="18"/>
              </w:rPr>
              <w:t xml:space="preserve"> cui </w:t>
            </w:r>
            <w:r>
              <w:rPr>
                <w:b/>
                <w:sz w:val="18"/>
                <w:szCs w:val="18"/>
              </w:rPr>
              <w:t>all’art. 80 comma 5 lettera c)?</w:t>
            </w:r>
          </w:p>
        </w:tc>
        <w:tc>
          <w:tcPr>
            <w:tcW w:w="2444" w:type="dxa"/>
            <w:vAlign w:val="center"/>
          </w:tcPr>
          <w:p w:rsidR="00D762EF" w:rsidRPr="00C710C8" w:rsidRDefault="00D762EF" w:rsidP="00D762EF">
            <w:pPr>
              <w:spacing w:after="0" w:line="240" w:lineRule="auto"/>
              <w:jc w:val="center"/>
              <w:rPr>
                <w:b/>
                <w:sz w:val="18"/>
                <w:szCs w:val="18"/>
              </w:rPr>
            </w:pPr>
            <w:r w:rsidRPr="0052597D">
              <w:rPr>
                <w:sz w:val="24"/>
                <w:szCs w:val="24"/>
              </w:rPr>
              <w:t>SI</w:t>
            </w:r>
          </w:p>
        </w:tc>
        <w:tc>
          <w:tcPr>
            <w:tcW w:w="2428" w:type="dxa"/>
            <w:vAlign w:val="center"/>
          </w:tcPr>
          <w:p w:rsidR="00D762EF" w:rsidRPr="00B436F7" w:rsidRDefault="00D762EF" w:rsidP="00D762EF">
            <w:pPr>
              <w:spacing w:after="0" w:line="240" w:lineRule="auto"/>
              <w:jc w:val="center"/>
              <w:rPr>
                <w:b/>
                <w:sz w:val="18"/>
                <w:szCs w:val="18"/>
              </w:rPr>
            </w:pPr>
            <w:r w:rsidRPr="00B436F7">
              <w:rPr>
                <w:b/>
                <w:color w:val="FF0000"/>
                <w:sz w:val="24"/>
                <w:szCs w:val="24"/>
              </w:rPr>
              <w:t>NO</w:t>
            </w:r>
          </w:p>
        </w:tc>
      </w:tr>
      <w:tr w:rsidR="00D762EF" w:rsidRPr="00C710C8" w:rsidTr="00B62E34">
        <w:trPr>
          <w:trHeight w:val="369"/>
        </w:trPr>
        <w:tc>
          <w:tcPr>
            <w:tcW w:w="4756" w:type="dxa"/>
          </w:tcPr>
          <w:p w:rsidR="00D762EF" w:rsidRPr="00D762EF" w:rsidRDefault="00D762EF" w:rsidP="00350B66">
            <w:pPr>
              <w:spacing w:after="0" w:line="240" w:lineRule="auto"/>
              <w:ind w:left="142"/>
              <w:jc w:val="both"/>
              <w:rPr>
                <w:sz w:val="18"/>
                <w:szCs w:val="18"/>
              </w:rPr>
            </w:pPr>
            <w:r w:rsidRPr="00D762EF">
              <w:rPr>
                <w:sz w:val="18"/>
                <w:szCs w:val="18"/>
              </w:rPr>
              <w:t>In caso affermativo, Fornire informazioni dettagliate, specificando la tipologia dell’illecito</w:t>
            </w:r>
          </w:p>
        </w:tc>
        <w:tc>
          <w:tcPr>
            <w:tcW w:w="4872" w:type="dxa"/>
            <w:gridSpan w:val="2"/>
            <w:vAlign w:val="center"/>
          </w:tcPr>
          <w:p w:rsidR="00D762EF" w:rsidRPr="00902CAA" w:rsidRDefault="00D762EF" w:rsidP="00D762EF">
            <w:pPr>
              <w:spacing w:after="0" w:line="240" w:lineRule="auto"/>
              <w:jc w:val="both"/>
              <w:rPr>
                <w:sz w:val="18"/>
                <w:szCs w:val="18"/>
              </w:rPr>
            </w:pPr>
            <w:r w:rsidRPr="00D762EF">
              <w:rPr>
                <w:sz w:val="18"/>
                <w:szCs w:val="18"/>
              </w:rPr>
              <w:t>[………………</w:t>
            </w:r>
            <w:r>
              <w:rPr>
                <w:sz w:val="18"/>
                <w:szCs w:val="18"/>
              </w:rPr>
              <w:t>……………………………………………………………………….</w:t>
            </w:r>
            <w:r w:rsidRPr="00D762EF">
              <w:rPr>
                <w:sz w:val="18"/>
                <w:szCs w:val="18"/>
              </w:rPr>
              <w:t>]</w:t>
            </w:r>
          </w:p>
        </w:tc>
      </w:tr>
      <w:tr w:rsidR="00804B08" w:rsidRPr="00C710C8" w:rsidTr="00B62E34">
        <w:trPr>
          <w:trHeight w:val="432"/>
        </w:trPr>
        <w:tc>
          <w:tcPr>
            <w:tcW w:w="4756" w:type="dxa"/>
          </w:tcPr>
          <w:p w:rsidR="00804B08" w:rsidRPr="00804B08" w:rsidRDefault="00804B08" w:rsidP="00804B08">
            <w:pPr>
              <w:spacing w:after="0" w:line="240" w:lineRule="auto"/>
              <w:ind w:left="142"/>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w:t>
            </w:r>
            <w:proofErr w:type="spellStart"/>
            <w:r w:rsidRPr="00C710C8">
              <w:rPr>
                <w:sz w:val="18"/>
                <w:szCs w:val="18"/>
              </w:rPr>
              <w:t>Cleaning</w:t>
            </w:r>
            <w:proofErr w:type="spellEnd"/>
            <w:r w:rsidRPr="00C710C8">
              <w:rPr>
                <w:sz w:val="18"/>
                <w:szCs w:val="18"/>
              </w:rPr>
              <w:t>»?</w:t>
            </w:r>
          </w:p>
        </w:tc>
        <w:tc>
          <w:tcPr>
            <w:tcW w:w="2444" w:type="dxa"/>
            <w:vAlign w:val="center"/>
          </w:tcPr>
          <w:p w:rsidR="00804B08" w:rsidRPr="00223065" w:rsidRDefault="00804B08" w:rsidP="00804B08">
            <w:pPr>
              <w:spacing w:after="0" w:line="240" w:lineRule="auto"/>
              <w:jc w:val="center"/>
              <w:rPr>
                <w:sz w:val="18"/>
                <w:szCs w:val="18"/>
              </w:rPr>
            </w:pPr>
            <w:r w:rsidRPr="00223065">
              <w:rPr>
                <w:sz w:val="24"/>
                <w:szCs w:val="24"/>
              </w:rPr>
              <w:t>SI</w:t>
            </w:r>
          </w:p>
        </w:tc>
        <w:tc>
          <w:tcPr>
            <w:tcW w:w="2428" w:type="dxa"/>
            <w:vAlign w:val="center"/>
          </w:tcPr>
          <w:p w:rsidR="00804B08" w:rsidRPr="00223065" w:rsidRDefault="00804B08" w:rsidP="00804B08">
            <w:pPr>
              <w:spacing w:after="0" w:line="240" w:lineRule="auto"/>
              <w:jc w:val="center"/>
              <w:rPr>
                <w:sz w:val="18"/>
                <w:szCs w:val="18"/>
              </w:rPr>
            </w:pPr>
            <w:r w:rsidRPr="00223065">
              <w:rPr>
                <w:sz w:val="24"/>
                <w:szCs w:val="24"/>
              </w:rPr>
              <w:t>NO</w:t>
            </w:r>
          </w:p>
        </w:tc>
      </w:tr>
      <w:tr w:rsidR="00804B08" w:rsidRPr="00C710C8" w:rsidTr="00B62E34">
        <w:trPr>
          <w:trHeight w:val="232"/>
        </w:trPr>
        <w:tc>
          <w:tcPr>
            <w:tcW w:w="4756" w:type="dxa"/>
          </w:tcPr>
          <w:p w:rsidR="00804B08" w:rsidRPr="00804B08" w:rsidRDefault="00804B08" w:rsidP="00804B08">
            <w:pPr>
              <w:spacing w:after="0" w:line="240" w:lineRule="auto"/>
              <w:ind w:left="142"/>
              <w:jc w:val="both"/>
              <w:rPr>
                <w:sz w:val="18"/>
                <w:szCs w:val="18"/>
              </w:rPr>
            </w:pPr>
            <w:r>
              <w:rPr>
                <w:sz w:val="18"/>
                <w:szCs w:val="18"/>
              </w:rPr>
              <w:t>In caso affermativo indicare</w:t>
            </w:r>
          </w:p>
        </w:tc>
        <w:tc>
          <w:tcPr>
            <w:tcW w:w="4872" w:type="dxa"/>
            <w:gridSpan w:val="2"/>
          </w:tcPr>
          <w:p w:rsidR="00804B08" w:rsidRPr="00223065" w:rsidRDefault="00804B08" w:rsidP="00C710C8">
            <w:pPr>
              <w:spacing w:after="0" w:line="240" w:lineRule="auto"/>
              <w:jc w:val="both"/>
              <w:rPr>
                <w:sz w:val="18"/>
                <w:szCs w:val="18"/>
              </w:rPr>
            </w:pPr>
          </w:p>
        </w:tc>
      </w:tr>
      <w:tr w:rsidR="00804B08" w:rsidRPr="00C710C8" w:rsidTr="00B62E34">
        <w:trPr>
          <w:trHeight w:val="182"/>
        </w:trPr>
        <w:tc>
          <w:tcPr>
            <w:tcW w:w="4756" w:type="dxa"/>
          </w:tcPr>
          <w:p w:rsidR="00804B08" w:rsidRPr="00804B08" w:rsidRDefault="00804B08" w:rsidP="00804B08">
            <w:pPr>
              <w:spacing w:after="0" w:line="240" w:lineRule="auto"/>
              <w:ind w:left="142"/>
              <w:jc w:val="both"/>
              <w:rPr>
                <w:sz w:val="18"/>
                <w:szCs w:val="18"/>
              </w:rPr>
            </w:pPr>
            <w:r>
              <w:rPr>
                <w:sz w:val="18"/>
                <w:szCs w:val="18"/>
              </w:rPr>
              <w:t xml:space="preserve">1) L’operatore economico: </w:t>
            </w:r>
          </w:p>
        </w:tc>
        <w:tc>
          <w:tcPr>
            <w:tcW w:w="4872" w:type="dxa"/>
            <w:gridSpan w:val="2"/>
          </w:tcPr>
          <w:p w:rsidR="00804B08" w:rsidRPr="00223065" w:rsidRDefault="00804B08" w:rsidP="00C710C8">
            <w:pPr>
              <w:spacing w:after="0" w:line="240" w:lineRule="auto"/>
              <w:jc w:val="both"/>
              <w:rPr>
                <w:sz w:val="18"/>
                <w:szCs w:val="18"/>
              </w:rPr>
            </w:pPr>
          </w:p>
        </w:tc>
      </w:tr>
      <w:tr w:rsidR="00804B08" w:rsidRPr="00C710C8" w:rsidTr="00B62E34">
        <w:trPr>
          <w:trHeight w:val="181"/>
        </w:trPr>
        <w:tc>
          <w:tcPr>
            <w:tcW w:w="4756" w:type="dxa"/>
          </w:tcPr>
          <w:p w:rsidR="00804B08" w:rsidRPr="00804B08" w:rsidRDefault="00804B08" w:rsidP="00804B08">
            <w:pPr>
              <w:spacing w:after="0" w:line="240" w:lineRule="auto"/>
              <w:ind w:left="142"/>
              <w:jc w:val="both"/>
              <w:rPr>
                <w:sz w:val="18"/>
                <w:szCs w:val="18"/>
              </w:rPr>
            </w:pPr>
            <w:r w:rsidRPr="00804B08">
              <w:rPr>
                <w:sz w:val="18"/>
                <w:szCs w:val="18"/>
              </w:rPr>
              <w:t>-</w:t>
            </w:r>
            <w:r w:rsidRPr="00804B08">
              <w:rPr>
                <w:sz w:val="18"/>
                <w:szCs w:val="18"/>
              </w:rPr>
              <w:tab/>
              <w:t>ha risarcito interamente il danno?</w:t>
            </w:r>
          </w:p>
        </w:tc>
        <w:tc>
          <w:tcPr>
            <w:tcW w:w="2444" w:type="dxa"/>
            <w:vAlign w:val="center"/>
          </w:tcPr>
          <w:p w:rsidR="00804B08" w:rsidRPr="00223065" w:rsidRDefault="00804B08" w:rsidP="00804B08">
            <w:pPr>
              <w:spacing w:after="0" w:line="240" w:lineRule="auto"/>
              <w:jc w:val="center"/>
              <w:rPr>
                <w:sz w:val="18"/>
                <w:szCs w:val="18"/>
              </w:rPr>
            </w:pPr>
            <w:r w:rsidRPr="00223065">
              <w:rPr>
                <w:sz w:val="24"/>
                <w:szCs w:val="24"/>
              </w:rPr>
              <w:t>SI</w:t>
            </w:r>
          </w:p>
        </w:tc>
        <w:tc>
          <w:tcPr>
            <w:tcW w:w="2428" w:type="dxa"/>
            <w:vAlign w:val="center"/>
          </w:tcPr>
          <w:p w:rsidR="00804B08" w:rsidRPr="00223065" w:rsidRDefault="00804B08" w:rsidP="00804B08">
            <w:pPr>
              <w:spacing w:after="0" w:line="240" w:lineRule="auto"/>
              <w:jc w:val="center"/>
              <w:rPr>
                <w:sz w:val="18"/>
                <w:szCs w:val="18"/>
              </w:rPr>
            </w:pPr>
            <w:r w:rsidRPr="00223065">
              <w:rPr>
                <w:sz w:val="24"/>
                <w:szCs w:val="24"/>
              </w:rPr>
              <w:t>NO</w:t>
            </w:r>
          </w:p>
        </w:tc>
      </w:tr>
      <w:tr w:rsidR="00804B08" w:rsidRPr="00C710C8" w:rsidTr="00B62E34">
        <w:trPr>
          <w:trHeight w:val="242"/>
        </w:trPr>
        <w:tc>
          <w:tcPr>
            <w:tcW w:w="4756" w:type="dxa"/>
          </w:tcPr>
          <w:p w:rsidR="00804B08" w:rsidRPr="00804B08" w:rsidRDefault="00804B08" w:rsidP="00804B08">
            <w:pPr>
              <w:spacing w:after="0" w:line="240" w:lineRule="auto"/>
              <w:ind w:left="142"/>
              <w:jc w:val="both"/>
              <w:rPr>
                <w:sz w:val="18"/>
                <w:szCs w:val="18"/>
              </w:rPr>
            </w:pPr>
            <w:r w:rsidRPr="00804B08">
              <w:rPr>
                <w:sz w:val="18"/>
                <w:szCs w:val="18"/>
              </w:rPr>
              <w:t>-</w:t>
            </w:r>
            <w:r w:rsidRPr="00804B08">
              <w:rPr>
                <w:sz w:val="18"/>
                <w:szCs w:val="18"/>
              </w:rPr>
              <w:tab/>
              <w:t>si è impegnato fo</w:t>
            </w:r>
            <w:r>
              <w:rPr>
                <w:sz w:val="18"/>
                <w:szCs w:val="18"/>
              </w:rPr>
              <w:t>rmalmente a risarcire il danno?</w:t>
            </w:r>
          </w:p>
        </w:tc>
        <w:tc>
          <w:tcPr>
            <w:tcW w:w="2444" w:type="dxa"/>
            <w:vAlign w:val="center"/>
          </w:tcPr>
          <w:p w:rsidR="00804B08" w:rsidRPr="00223065" w:rsidRDefault="00804B08" w:rsidP="00804B08">
            <w:pPr>
              <w:spacing w:after="0" w:line="240" w:lineRule="auto"/>
              <w:jc w:val="center"/>
              <w:rPr>
                <w:sz w:val="18"/>
                <w:szCs w:val="18"/>
              </w:rPr>
            </w:pPr>
            <w:r w:rsidRPr="00223065">
              <w:rPr>
                <w:sz w:val="24"/>
                <w:szCs w:val="24"/>
              </w:rPr>
              <w:t>SI</w:t>
            </w:r>
          </w:p>
        </w:tc>
        <w:tc>
          <w:tcPr>
            <w:tcW w:w="2428" w:type="dxa"/>
            <w:vAlign w:val="center"/>
          </w:tcPr>
          <w:p w:rsidR="00804B08" w:rsidRPr="00223065" w:rsidRDefault="00804B08" w:rsidP="00804B08">
            <w:pPr>
              <w:spacing w:after="0" w:line="240" w:lineRule="auto"/>
              <w:jc w:val="center"/>
              <w:rPr>
                <w:sz w:val="18"/>
                <w:szCs w:val="18"/>
              </w:rPr>
            </w:pPr>
            <w:r w:rsidRPr="00223065">
              <w:rPr>
                <w:sz w:val="24"/>
                <w:szCs w:val="24"/>
              </w:rPr>
              <w:t>NO</w:t>
            </w:r>
          </w:p>
        </w:tc>
      </w:tr>
      <w:tr w:rsidR="00804B08" w:rsidRPr="00C710C8" w:rsidTr="00B62E34">
        <w:trPr>
          <w:trHeight w:val="427"/>
        </w:trPr>
        <w:tc>
          <w:tcPr>
            <w:tcW w:w="4756" w:type="dxa"/>
          </w:tcPr>
          <w:p w:rsidR="00804B08" w:rsidRPr="00804B08" w:rsidRDefault="00804B08" w:rsidP="00826076">
            <w:pPr>
              <w:spacing w:after="0" w:line="240" w:lineRule="auto"/>
              <w:ind w:left="142"/>
              <w:jc w:val="both"/>
              <w:rPr>
                <w:sz w:val="18"/>
                <w:szCs w:val="18"/>
              </w:rPr>
            </w:pPr>
            <w:r w:rsidRPr="00804B08">
              <w:rPr>
                <w:sz w:val="18"/>
                <w:szCs w:val="18"/>
              </w:rPr>
              <w:t>2) l’operatore economico ha adottato misure di carattere tecnico o organizzativo e relativi al personale idonei a prevenire ulteriori illeciti o reati?</w:t>
            </w:r>
          </w:p>
        </w:tc>
        <w:tc>
          <w:tcPr>
            <w:tcW w:w="2444" w:type="dxa"/>
            <w:vAlign w:val="center"/>
          </w:tcPr>
          <w:p w:rsidR="00804B08" w:rsidRPr="00223065" w:rsidRDefault="00804B08" w:rsidP="00804B08">
            <w:pPr>
              <w:spacing w:after="0" w:line="240" w:lineRule="auto"/>
              <w:jc w:val="center"/>
              <w:rPr>
                <w:sz w:val="18"/>
                <w:szCs w:val="18"/>
              </w:rPr>
            </w:pPr>
            <w:r w:rsidRPr="00223065">
              <w:rPr>
                <w:sz w:val="24"/>
                <w:szCs w:val="24"/>
              </w:rPr>
              <w:t>SI</w:t>
            </w:r>
          </w:p>
        </w:tc>
        <w:tc>
          <w:tcPr>
            <w:tcW w:w="2428" w:type="dxa"/>
            <w:vAlign w:val="center"/>
          </w:tcPr>
          <w:p w:rsidR="00804B08" w:rsidRPr="00223065" w:rsidRDefault="00804B08" w:rsidP="00804B08">
            <w:pPr>
              <w:spacing w:after="0" w:line="240" w:lineRule="auto"/>
              <w:jc w:val="center"/>
              <w:rPr>
                <w:sz w:val="18"/>
                <w:szCs w:val="18"/>
              </w:rPr>
            </w:pPr>
            <w:r w:rsidRPr="00223065">
              <w:rPr>
                <w:sz w:val="24"/>
                <w:szCs w:val="24"/>
              </w:rPr>
              <w:t>NO</w:t>
            </w:r>
          </w:p>
        </w:tc>
      </w:tr>
      <w:tr w:rsidR="00804B08" w:rsidRPr="00C710C8" w:rsidTr="00B62E34">
        <w:trPr>
          <w:trHeight w:val="427"/>
        </w:trPr>
        <w:tc>
          <w:tcPr>
            <w:tcW w:w="4756" w:type="dxa"/>
          </w:tcPr>
          <w:p w:rsidR="00804B08" w:rsidRPr="00804B08" w:rsidRDefault="00804B08" w:rsidP="001E49A7">
            <w:pPr>
              <w:spacing w:after="0" w:line="240" w:lineRule="auto"/>
              <w:ind w:left="142"/>
              <w:jc w:val="both"/>
              <w:rPr>
                <w:sz w:val="18"/>
                <w:szCs w:val="18"/>
              </w:rPr>
            </w:pPr>
          </w:p>
        </w:tc>
        <w:tc>
          <w:tcPr>
            <w:tcW w:w="4872" w:type="dxa"/>
            <w:gridSpan w:val="2"/>
          </w:tcPr>
          <w:p w:rsidR="00804B08" w:rsidRPr="00804B08" w:rsidRDefault="00804B08" w:rsidP="00C710C8">
            <w:pPr>
              <w:spacing w:after="0" w:line="240" w:lineRule="auto"/>
              <w:jc w:val="both"/>
              <w:rPr>
                <w:sz w:val="18"/>
                <w:szCs w:val="18"/>
              </w:rPr>
            </w:pPr>
            <w:proofErr w:type="gramStart"/>
            <w:r w:rsidRPr="00804B08">
              <w:rPr>
                <w:sz w:val="18"/>
                <w:szCs w:val="18"/>
              </w:rPr>
              <w:t>in</w:t>
            </w:r>
            <w:proofErr w:type="gramEnd"/>
            <w:r w:rsidRPr="00804B08">
              <w:rPr>
                <w:sz w:val="18"/>
                <w:szCs w:val="18"/>
              </w:rPr>
              <w:t xml:space="preserve"> caso affermativo elencare documentazione pertinente [….] e, se disponibile elettronicamente, indicare: (indirizzo web, autorità o organismo di emanazione,  riferimento preciso della documentazione):            [……………….][……………….][……………….][……………….]</w:t>
            </w:r>
          </w:p>
        </w:tc>
      </w:tr>
      <w:tr w:rsidR="00B62E34" w:rsidRPr="00C710C8" w:rsidTr="00B62E34">
        <w:trPr>
          <w:trHeight w:val="717"/>
        </w:trPr>
        <w:tc>
          <w:tcPr>
            <w:tcW w:w="4756" w:type="dxa"/>
          </w:tcPr>
          <w:p w:rsidR="00B62E34" w:rsidRPr="006B10C5" w:rsidRDefault="00B62E34" w:rsidP="00B62E34">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4"/>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tc>
        <w:tc>
          <w:tcPr>
            <w:tcW w:w="2444" w:type="dxa"/>
            <w:vAlign w:val="center"/>
          </w:tcPr>
          <w:p w:rsidR="00B62E34" w:rsidRPr="00C61758" w:rsidRDefault="00B62E34" w:rsidP="00B62E34">
            <w:pPr>
              <w:spacing w:after="0" w:line="240" w:lineRule="auto"/>
              <w:jc w:val="center"/>
              <w:rPr>
                <w:b/>
                <w:sz w:val="18"/>
                <w:szCs w:val="18"/>
              </w:rPr>
            </w:pPr>
            <w:r w:rsidRPr="0052597D">
              <w:rPr>
                <w:sz w:val="24"/>
                <w:szCs w:val="24"/>
              </w:rPr>
              <w:t>SI</w:t>
            </w:r>
          </w:p>
        </w:tc>
        <w:tc>
          <w:tcPr>
            <w:tcW w:w="2428" w:type="dxa"/>
            <w:vAlign w:val="center"/>
          </w:tcPr>
          <w:p w:rsidR="00B62E34" w:rsidRPr="00C61758" w:rsidRDefault="00B62E34" w:rsidP="00B62E34">
            <w:pPr>
              <w:spacing w:after="0" w:line="240" w:lineRule="auto"/>
              <w:jc w:val="center"/>
              <w:rPr>
                <w:sz w:val="18"/>
                <w:szCs w:val="18"/>
              </w:rPr>
            </w:pPr>
            <w:r w:rsidRPr="00B436F7">
              <w:rPr>
                <w:b/>
                <w:color w:val="FF0000"/>
                <w:sz w:val="24"/>
                <w:szCs w:val="24"/>
              </w:rPr>
              <w:t>NO</w:t>
            </w:r>
          </w:p>
        </w:tc>
      </w:tr>
      <w:tr w:rsidR="006B10C5" w:rsidRPr="00C710C8" w:rsidTr="00B62E34">
        <w:trPr>
          <w:trHeight w:val="557"/>
        </w:trPr>
        <w:tc>
          <w:tcPr>
            <w:tcW w:w="4756" w:type="dxa"/>
          </w:tcPr>
          <w:p w:rsidR="006B10C5" w:rsidRPr="006B10C5" w:rsidRDefault="006B10C5" w:rsidP="006B10C5">
            <w:pPr>
              <w:spacing w:after="0" w:line="240" w:lineRule="auto"/>
              <w:ind w:left="142"/>
              <w:jc w:val="both"/>
              <w:rPr>
                <w:sz w:val="18"/>
                <w:szCs w:val="18"/>
              </w:rPr>
            </w:pPr>
            <w:r w:rsidRPr="006B10C5">
              <w:rPr>
                <w:sz w:val="18"/>
                <w:szCs w:val="18"/>
              </w:rPr>
              <w:t>In caso affermativo, fornire informazioni dettagliate sulle modalità con cui è stato risolto il conflitto di interessi</w:t>
            </w:r>
          </w:p>
        </w:tc>
        <w:tc>
          <w:tcPr>
            <w:tcW w:w="4872" w:type="dxa"/>
            <w:gridSpan w:val="2"/>
            <w:vAlign w:val="center"/>
          </w:tcPr>
          <w:p w:rsidR="006B10C5" w:rsidRPr="00902CAA" w:rsidRDefault="006B10C5" w:rsidP="006B10C5">
            <w:pPr>
              <w:spacing w:after="0" w:line="240" w:lineRule="auto"/>
              <w:jc w:val="center"/>
              <w:rPr>
                <w:sz w:val="18"/>
                <w:szCs w:val="18"/>
              </w:rPr>
            </w:pPr>
            <w:r w:rsidRPr="006B10C5">
              <w:rPr>
                <w:sz w:val="18"/>
                <w:szCs w:val="18"/>
              </w:rPr>
              <w:t>[……</w:t>
            </w:r>
            <w:r>
              <w:rPr>
                <w:sz w:val="18"/>
                <w:szCs w:val="18"/>
              </w:rPr>
              <w:t>……………………………………………………………………..</w:t>
            </w:r>
            <w:r w:rsidRPr="006B10C5">
              <w:rPr>
                <w:sz w:val="18"/>
                <w:szCs w:val="18"/>
              </w:rPr>
              <w:t>………….]</w:t>
            </w:r>
          </w:p>
        </w:tc>
      </w:tr>
      <w:tr w:rsidR="00B62E34" w:rsidRPr="00C710C8" w:rsidTr="00B62E34">
        <w:trPr>
          <w:trHeight w:val="990"/>
        </w:trPr>
        <w:tc>
          <w:tcPr>
            <w:tcW w:w="4756" w:type="dxa"/>
          </w:tcPr>
          <w:p w:rsidR="00B62E34" w:rsidRPr="00C61758" w:rsidRDefault="00B62E34" w:rsidP="00B62E34">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r>
              <w:rPr>
                <w:bCs/>
                <w:sz w:val="18"/>
                <w:szCs w:val="18"/>
              </w:rPr>
              <w:t xml:space="preserve"> </w:t>
            </w: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Pr>
                <w:b/>
                <w:sz w:val="18"/>
                <w:szCs w:val="18"/>
              </w:rPr>
              <w:t>(art. 80, comma 5 lettera e</w:t>
            </w:r>
            <w:proofErr w:type="gramStart"/>
            <w:r>
              <w:rPr>
                <w:b/>
                <w:sz w:val="18"/>
                <w:szCs w:val="18"/>
              </w:rPr>
              <w:t>) ?</w:t>
            </w:r>
            <w:proofErr w:type="gramEnd"/>
          </w:p>
        </w:tc>
        <w:tc>
          <w:tcPr>
            <w:tcW w:w="2444" w:type="dxa"/>
            <w:vAlign w:val="center"/>
          </w:tcPr>
          <w:p w:rsidR="00B62E34" w:rsidRPr="00C61758" w:rsidRDefault="00B62E34" w:rsidP="00B62E34">
            <w:pPr>
              <w:spacing w:after="0" w:line="240" w:lineRule="auto"/>
              <w:jc w:val="center"/>
              <w:rPr>
                <w:b/>
                <w:sz w:val="18"/>
                <w:szCs w:val="18"/>
              </w:rPr>
            </w:pPr>
            <w:r w:rsidRPr="0052597D">
              <w:rPr>
                <w:sz w:val="24"/>
                <w:szCs w:val="24"/>
              </w:rPr>
              <w:t>SI</w:t>
            </w:r>
          </w:p>
        </w:tc>
        <w:tc>
          <w:tcPr>
            <w:tcW w:w="2428" w:type="dxa"/>
            <w:vAlign w:val="center"/>
          </w:tcPr>
          <w:p w:rsidR="00B62E34" w:rsidRPr="00C61758" w:rsidRDefault="00B62E34" w:rsidP="00B62E34">
            <w:pPr>
              <w:spacing w:after="0" w:line="240" w:lineRule="auto"/>
              <w:jc w:val="center"/>
              <w:rPr>
                <w:sz w:val="18"/>
                <w:szCs w:val="18"/>
              </w:rPr>
            </w:pPr>
            <w:r w:rsidRPr="00B436F7">
              <w:rPr>
                <w:b/>
                <w:color w:val="FF0000"/>
                <w:sz w:val="24"/>
                <w:szCs w:val="24"/>
              </w:rPr>
              <w:t>NO</w:t>
            </w:r>
          </w:p>
        </w:tc>
      </w:tr>
      <w:tr w:rsidR="005A1C46" w:rsidRPr="00C710C8" w:rsidTr="00B62E34">
        <w:trPr>
          <w:trHeight w:val="693"/>
        </w:trPr>
        <w:tc>
          <w:tcPr>
            <w:tcW w:w="4756" w:type="dxa"/>
          </w:tcPr>
          <w:p w:rsidR="005A1C46" w:rsidRPr="00A56C05" w:rsidRDefault="005A1C46" w:rsidP="005A1C46">
            <w:pPr>
              <w:spacing w:after="0" w:line="240" w:lineRule="auto"/>
              <w:ind w:left="142"/>
              <w:jc w:val="both"/>
              <w:rPr>
                <w:b/>
                <w:bCs/>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72" w:type="dxa"/>
            <w:gridSpan w:val="2"/>
            <w:vAlign w:val="center"/>
          </w:tcPr>
          <w:p w:rsidR="005A1C46" w:rsidRPr="00902CAA" w:rsidRDefault="005A1C46" w:rsidP="006F2A86">
            <w:pPr>
              <w:spacing w:after="0" w:line="240" w:lineRule="auto"/>
              <w:jc w:val="center"/>
              <w:rPr>
                <w:sz w:val="18"/>
                <w:szCs w:val="18"/>
              </w:rPr>
            </w:pPr>
            <w:r w:rsidRPr="006B10C5">
              <w:rPr>
                <w:sz w:val="18"/>
                <w:szCs w:val="18"/>
              </w:rPr>
              <w:t>[……</w:t>
            </w:r>
            <w:r>
              <w:rPr>
                <w:sz w:val="18"/>
                <w:szCs w:val="18"/>
              </w:rPr>
              <w:t>……………………………………………………………………..</w:t>
            </w:r>
            <w:r w:rsidRPr="006B10C5">
              <w:rPr>
                <w:sz w:val="18"/>
                <w:szCs w:val="18"/>
              </w:rPr>
              <w:t>………….]</w:t>
            </w:r>
          </w:p>
        </w:tc>
      </w:tr>
      <w:tr w:rsidR="00394EB1" w:rsidRPr="00C710C8" w:rsidTr="00B62E34">
        <w:trPr>
          <w:trHeight w:val="561"/>
        </w:trPr>
        <w:tc>
          <w:tcPr>
            <w:tcW w:w="4756" w:type="dxa"/>
          </w:tcPr>
          <w:p w:rsidR="00394EB1" w:rsidRPr="00951BFA" w:rsidRDefault="00394EB1" w:rsidP="00826076">
            <w:pPr>
              <w:spacing w:after="0" w:line="240" w:lineRule="auto"/>
              <w:jc w:val="both"/>
              <w:rPr>
                <w:b/>
                <w:sz w:val="18"/>
                <w:szCs w:val="18"/>
              </w:rPr>
            </w:pPr>
            <w:r w:rsidRPr="00C710C8">
              <w:rPr>
                <w:b/>
                <w:sz w:val="18"/>
                <w:szCs w:val="18"/>
              </w:rPr>
              <w:t xml:space="preserve">L’operatore economico </w:t>
            </w:r>
            <w:r w:rsidR="00C61758">
              <w:rPr>
                <w:sz w:val="18"/>
                <w:szCs w:val="18"/>
              </w:rPr>
              <w:t>può confermare</w:t>
            </w:r>
            <w:r w:rsidRPr="00C710C8">
              <w:rPr>
                <w:sz w:val="18"/>
                <w:szCs w:val="18"/>
              </w:rPr>
              <w:t xml:space="preserve"> di</w:t>
            </w:r>
            <w:r w:rsidRPr="00C710C8">
              <w:rPr>
                <w:b/>
                <w:sz w:val="18"/>
                <w:szCs w:val="18"/>
              </w:rPr>
              <w:t xml:space="preserve"> </w:t>
            </w:r>
            <w:r w:rsidR="00201F3A">
              <w:rPr>
                <w:b/>
                <w:sz w:val="18"/>
                <w:szCs w:val="18"/>
              </w:rPr>
              <w:t>(</w:t>
            </w:r>
            <w:r w:rsidRPr="00C710C8">
              <w:rPr>
                <w:b/>
                <w:sz w:val="18"/>
                <w:szCs w:val="18"/>
              </w:rPr>
              <w:t>art. 80 co. 5 lettera c)</w:t>
            </w:r>
            <w:r w:rsidR="00201F3A">
              <w:rPr>
                <w:b/>
                <w:sz w:val="18"/>
                <w:szCs w:val="18"/>
              </w:rPr>
              <w:t>):</w:t>
            </w:r>
          </w:p>
        </w:tc>
        <w:tc>
          <w:tcPr>
            <w:tcW w:w="4872" w:type="dxa"/>
            <w:gridSpan w:val="2"/>
          </w:tcPr>
          <w:p w:rsidR="0093091C" w:rsidRPr="00951BFA" w:rsidRDefault="0093091C" w:rsidP="00951BFA">
            <w:pPr>
              <w:spacing w:after="0" w:line="240" w:lineRule="auto"/>
              <w:jc w:val="both"/>
              <w:rPr>
                <w:b/>
                <w:sz w:val="18"/>
                <w:szCs w:val="18"/>
              </w:rPr>
            </w:pPr>
          </w:p>
        </w:tc>
      </w:tr>
      <w:tr w:rsidR="00951BFA" w:rsidRPr="00C710C8" w:rsidTr="00B62E34">
        <w:trPr>
          <w:trHeight w:val="981"/>
        </w:trPr>
        <w:tc>
          <w:tcPr>
            <w:tcW w:w="4756" w:type="dxa"/>
          </w:tcPr>
          <w:p w:rsidR="00951BFA" w:rsidRPr="00951BFA" w:rsidRDefault="00951BFA" w:rsidP="002F38F2">
            <w:pPr>
              <w:pStyle w:val="Paragrafoelenco"/>
              <w:numPr>
                <w:ilvl w:val="0"/>
                <w:numId w:val="2"/>
              </w:numPr>
              <w:spacing w:after="0" w:line="240" w:lineRule="auto"/>
              <w:ind w:left="284" w:hanging="284"/>
              <w:jc w:val="both"/>
              <w:rPr>
                <w:b/>
                <w:sz w:val="18"/>
                <w:szCs w:val="18"/>
              </w:rPr>
            </w:pPr>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esclusione o il rispetto dei criteri di selezione,</w:t>
            </w:r>
          </w:p>
        </w:tc>
        <w:tc>
          <w:tcPr>
            <w:tcW w:w="2444" w:type="dxa"/>
            <w:vAlign w:val="center"/>
          </w:tcPr>
          <w:p w:rsidR="00951BFA" w:rsidRPr="00223065" w:rsidRDefault="00951BFA" w:rsidP="00951BFA">
            <w:pPr>
              <w:spacing w:after="0" w:line="240" w:lineRule="auto"/>
              <w:jc w:val="center"/>
              <w:rPr>
                <w:b/>
                <w:color w:val="FF0000"/>
                <w:sz w:val="24"/>
                <w:szCs w:val="24"/>
              </w:rPr>
            </w:pPr>
            <w:r w:rsidRPr="00223065">
              <w:rPr>
                <w:b/>
                <w:color w:val="FF0000"/>
                <w:sz w:val="24"/>
                <w:szCs w:val="24"/>
              </w:rPr>
              <w:t>SI</w:t>
            </w:r>
          </w:p>
        </w:tc>
        <w:tc>
          <w:tcPr>
            <w:tcW w:w="2428" w:type="dxa"/>
            <w:vAlign w:val="center"/>
          </w:tcPr>
          <w:p w:rsidR="00951BFA" w:rsidRPr="00223065" w:rsidRDefault="00951BFA" w:rsidP="00951BFA">
            <w:pPr>
              <w:spacing w:after="0" w:line="240" w:lineRule="auto"/>
              <w:jc w:val="center"/>
              <w:rPr>
                <w:sz w:val="24"/>
                <w:szCs w:val="24"/>
              </w:rPr>
            </w:pPr>
            <w:r w:rsidRPr="00223065">
              <w:rPr>
                <w:sz w:val="24"/>
                <w:szCs w:val="24"/>
              </w:rPr>
              <w:t>NO</w:t>
            </w:r>
          </w:p>
        </w:tc>
      </w:tr>
      <w:tr w:rsidR="00951BFA" w:rsidRPr="00C710C8" w:rsidTr="00B62E34">
        <w:trPr>
          <w:trHeight w:val="414"/>
        </w:trPr>
        <w:tc>
          <w:tcPr>
            <w:tcW w:w="4756" w:type="dxa"/>
          </w:tcPr>
          <w:p w:rsidR="00951BFA" w:rsidRPr="00951BFA" w:rsidRDefault="00951BFA" w:rsidP="002F38F2">
            <w:pPr>
              <w:pStyle w:val="Paragrafoelenco"/>
              <w:numPr>
                <w:ilvl w:val="0"/>
                <w:numId w:val="2"/>
              </w:numPr>
              <w:spacing w:after="0" w:line="240" w:lineRule="auto"/>
              <w:ind w:left="284" w:hanging="284"/>
              <w:jc w:val="both"/>
              <w:rPr>
                <w:sz w:val="18"/>
                <w:szCs w:val="18"/>
              </w:rPr>
            </w:pPr>
            <w:r w:rsidRPr="00951BFA">
              <w:rPr>
                <w:sz w:val="18"/>
                <w:szCs w:val="18"/>
              </w:rPr>
              <w:t xml:space="preserve">Non aver occultato </w:t>
            </w:r>
            <w:r w:rsidRPr="00661771">
              <w:rPr>
                <w:sz w:val="18"/>
                <w:szCs w:val="18"/>
              </w:rPr>
              <w:t>tali</w:t>
            </w:r>
            <w:r w:rsidRPr="00951BFA">
              <w:rPr>
                <w:sz w:val="18"/>
                <w:szCs w:val="18"/>
              </w:rPr>
              <w:t xml:space="preserve"> informazioni</w:t>
            </w:r>
          </w:p>
        </w:tc>
        <w:tc>
          <w:tcPr>
            <w:tcW w:w="2444" w:type="dxa"/>
            <w:vAlign w:val="center"/>
          </w:tcPr>
          <w:p w:rsidR="00951BFA" w:rsidRPr="00223065" w:rsidRDefault="00951BFA" w:rsidP="00951BFA">
            <w:pPr>
              <w:spacing w:after="0" w:line="240" w:lineRule="auto"/>
              <w:jc w:val="center"/>
              <w:rPr>
                <w:b/>
                <w:color w:val="FF0000"/>
                <w:sz w:val="24"/>
                <w:szCs w:val="24"/>
              </w:rPr>
            </w:pPr>
            <w:r w:rsidRPr="00223065">
              <w:rPr>
                <w:b/>
                <w:color w:val="FF0000"/>
                <w:sz w:val="24"/>
                <w:szCs w:val="24"/>
              </w:rPr>
              <w:t>SI</w:t>
            </w:r>
          </w:p>
        </w:tc>
        <w:tc>
          <w:tcPr>
            <w:tcW w:w="2428" w:type="dxa"/>
            <w:vAlign w:val="center"/>
          </w:tcPr>
          <w:p w:rsidR="00951BFA" w:rsidRPr="00223065" w:rsidRDefault="00951BFA" w:rsidP="00951BFA">
            <w:pPr>
              <w:spacing w:after="0" w:line="240" w:lineRule="auto"/>
              <w:jc w:val="center"/>
              <w:rPr>
                <w:sz w:val="24"/>
                <w:szCs w:val="24"/>
              </w:rPr>
            </w:pPr>
            <w:r w:rsidRPr="00223065">
              <w:rPr>
                <w:sz w:val="24"/>
                <w:szCs w:val="24"/>
              </w:rPr>
              <w:t>NO</w:t>
            </w:r>
          </w:p>
        </w:tc>
      </w:tr>
    </w:tbl>
    <w:p w:rsidR="008F1F55" w:rsidRDefault="008F1F55" w:rsidP="00CE003B">
      <w:pPr>
        <w:jc w:val="both"/>
        <w:rPr>
          <w:sz w:val="20"/>
        </w:rPr>
      </w:pPr>
    </w:p>
    <w:p w:rsidR="008F1F55" w:rsidRDefault="008F1F55">
      <w:pPr>
        <w:spacing w:after="0" w:line="240" w:lineRule="auto"/>
        <w:rPr>
          <w:sz w:val="20"/>
        </w:rPr>
      </w:pPr>
      <w:r>
        <w:rPr>
          <w:sz w:val="20"/>
        </w:rPr>
        <w:br w:type="page"/>
      </w:r>
    </w:p>
    <w:p w:rsidR="00394EB1" w:rsidRDefault="00394EB1" w:rsidP="00CE003B">
      <w:pPr>
        <w:jc w:val="both"/>
        <w:rPr>
          <w:sz w:val="20"/>
        </w:rPr>
      </w:pPr>
    </w:p>
    <w:p w:rsidR="00394EB1" w:rsidRPr="007D667A" w:rsidRDefault="00394EB1" w:rsidP="007D667A">
      <w:pPr>
        <w:shd w:val="clear" w:color="auto" w:fill="4F81BD" w:themeFill="accent1"/>
        <w:jc w:val="center"/>
        <w:rPr>
          <w:b/>
          <w:color w:val="FFFFFF" w:themeColor="background1"/>
          <w:sz w:val="24"/>
        </w:rPr>
      </w:pPr>
      <w:r w:rsidRPr="007D667A">
        <w:rPr>
          <w:b/>
          <w:color w:val="FFFFFF" w:themeColor="background1"/>
          <w:sz w:val="24"/>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2434"/>
        <w:gridCol w:w="2417"/>
      </w:tblGrid>
      <w:tr w:rsidR="00394EB1" w:rsidRPr="00C710C8" w:rsidTr="00BD74F7">
        <w:trPr>
          <w:trHeight w:val="340"/>
          <w:tblHeader/>
        </w:trPr>
        <w:tc>
          <w:tcPr>
            <w:tcW w:w="4777" w:type="dxa"/>
            <w:shd w:val="clear" w:color="auto" w:fill="D9D9D9"/>
          </w:tcPr>
          <w:p w:rsidR="00394EB1" w:rsidRPr="00C710C8" w:rsidRDefault="00DD602F"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Pr>
                <w:b/>
                <w:sz w:val="18"/>
                <w:szCs w:val="18"/>
              </w:rPr>
              <w:t xml:space="preserve"> </w:t>
            </w:r>
            <w:r w:rsidRPr="0093091C">
              <w:rPr>
                <w:b/>
                <w:sz w:val="18"/>
                <w:szCs w:val="18"/>
              </w:rPr>
              <w:t xml:space="preserve">LETT. </w:t>
            </w:r>
            <w:r w:rsidRPr="0093091C">
              <w:rPr>
                <w:b/>
                <w:i/>
                <w:iCs/>
                <w:sz w:val="18"/>
                <w:szCs w:val="18"/>
              </w:rPr>
              <w:t>F),</w:t>
            </w:r>
            <w:r w:rsidR="00201F3A">
              <w:rPr>
                <w:b/>
                <w:i/>
                <w:iCs/>
                <w:sz w:val="18"/>
                <w:szCs w:val="18"/>
              </w:rPr>
              <w:t xml:space="preserve"> F-TER),</w:t>
            </w:r>
            <w:r w:rsidRPr="0093091C">
              <w:rPr>
                <w:b/>
                <w:i/>
                <w:iCs/>
                <w:sz w:val="18"/>
                <w:szCs w:val="18"/>
              </w:rPr>
              <w:t xml:space="preserve"> G), H), I), L</w:t>
            </w:r>
            <w:proofErr w:type="gramStart"/>
            <w:r w:rsidRPr="0093091C">
              <w:rPr>
                <w:b/>
                <w:i/>
                <w:iCs/>
                <w:sz w:val="18"/>
                <w:szCs w:val="18"/>
              </w:rPr>
              <w:t>),M</w:t>
            </w:r>
            <w:proofErr w:type="gramEnd"/>
            <w:r w:rsidRPr="0093091C">
              <w:rPr>
                <w:b/>
                <w:i/>
                <w:iCs/>
                <w:sz w:val="18"/>
                <w:szCs w:val="18"/>
              </w:rPr>
              <w:t xml:space="preserve">) </w:t>
            </w:r>
            <w:r w:rsidRPr="0093091C">
              <w:rPr>
                <w:b/>
                <w:sz w:val="18"/>
                <w:szCs w:val="18"/>
              </w:rPr>
              <w:t>DEL CODICE E ART. 53 COMMA 16-TER DEL D. LGS. 165/2001</w:t>
            </w:r>
          </w:p>
        </w:tc>
        <w:tc>
          <w:tcPr>
            <w:tcW w:w="4851" w:type="dxa"/>
            <w:gridSpan w:val="2"/>
            <w:shd w:val="clear" w:color="auto" w:fill="D9D9D9"/>
          </w:tcPr>
          <w:p w:rsidR="00394EB1" w:rsidRPr="00C710C8" w:rsidRDefault="00DD602F" w:rsidP="00C710C8">
            <w:pPr>
              <w:spacing w:after="0" w:line="240" w:lineRule="auto"/>
              <w:jc w:val="both"/>
              <w:rPr>
                <w:b/>
                <w:sz w:val="18"/>
                <w:szCs w:val="18"/>
              </w:rPr>
            </w:pPr>
            <w:r w:rsidRPr="00C710C8">
              <w:rPr>
                <w:b/>
                <w:sz w:val="18"/>
                <w:szCs w:val="18"/>
              </w:rPr>
              <w:t>RISPOSTA</w:t>
            </w:r>
          </w:p>
        </w:tc>
      </w:tr>
      <w:tr w:rsidR="00B62E34" w:rsidRPr="00C710C8" w:rsidTr="00BD74F7">
        <w:trPr>
          <w:trHeight w:val="732"/>
        </w:trPr>
        <w:tc>
          <w:tcPr>
            <w:tcW w:w="4777" w:type="dxa"/>
            <w:shd w:val="clear" w:color="auto" w:fill="FFFFFF"/>
          </w:tcPr>
          <w:p w:rsidR="00B62E34" w:rsidRPr="00C710C8" w:rsidRDefault="00B62E34" w:rsidP="00B62E34">
            <w:pPr>
              <w:spacing w:after="0" w:line="240" w:lineRule="auto"/>
              <w:jc w:val="both"/>
              <w:rPr>
                <w:b/>
                <w:sz w:val="18"/>
                <w:szCs w:val="18"/>
              </w:rPr>
            </w:pPr>
            <w:r w:rsidRPr="00DD602F">
              <w:rPr>
                <w:b/>
                <w:sz w:val="18"/>
                <w:szCs w:val="18"/>
              </w:rPr>
              <w:t xml:space="preserve">L’operatore economico incorre nei motivi di esclusione dalla partecipazione alla presente procedura di cui dell’art. 80 del </w:t>
            </w:r>
            <w:proofErr w:type="spellStart"/>
            <w:r w:rsidRPr="00DD602F">
              <w:rPr>
                <w:b/>
                <w:sz w:val="18"/>
                <w:szCs w:val="18"/>
              </w:rPr>
              <w:t>D.Lgs.</w:t>
            </w:r>
            <w:proofErr w:type="spellEnd"/>
            <w:r w:rsidRPr="00DD602F">
              <w:rPr>
                <w:b/>
                <w:sz w:val="18"/>
                <w:szCs w:val="18"/>
              </w:rPr>
              <w:t xml:space="preserve"> 50/2016?</w:t>
            </w:r>
          </w:p>
        </w:tc>
        <w:tc>
          <w:tcPr>
            <w:tcW w:w="2434" w:type="dxa"/>
            <w:shd w:val="clear" w:color="auto" w:fill="FFFFFF"/>
            <w:vAlign w:val="center"/>
          </w:tcPr>
          <w:p w:rsidR="00B62E34" w:rsidRPr="00C61758" w:rsidRDefault="00B62E34" w:rsidP="00B62E34">
            <w:pPr>
              <w:spacing w:after="0" w:line="240" w:lineRule="auto"/>
              <w:jc w:val="center"/>
              <w:rPr>
                <w:b/>
                <w:sz w:val="18"/>
                <w:szCs w:val="18"/>
              </w:rPr>
            </w:pPr>
            <w:r w:rsidRPr="0052597D">
              <w:rPr>
                <w:sz w:val="24"/>
                <w:szCs w:val="24"/>
              </w:rPr>
              <w:t>SI</w:t>
            </w:r>
          </w:p>
        </w:tc>
        <w:tc>
          <w:tcPr>
            <w:tcW w:w="2417" w:type="dxa"/>
            <w:shd w:val="clear" w:color="auto" w:fill="FFFFFF"/>
            <w:vAlign w:val="center"/>
          </w:tcPr>
          <w:p w:rsidR="00B62E34" w:rsidRPr="00B436F7" w:rsidRDefault="00B62E34" w:rsidP="00B62E34">
            <w:pPr>
              <w:spacing w:after="0" w:line="240" w:lineRule="auto"/>
              <w:jc w:val="center"/>
              <w:rPr>
                <w:b/>
                <w:color w:val="FF0000"/>
                <w:sz w:val="18"/>
                <w:szCs w:val="18"/>
              </w:rPr>
            </w:pPr>
            <w:r w:rsidRPr="00B436F7">
              <w:rPr>
                <w:b/>
                <w:color w:val="FF0000"/>
                <w:sz w:val="24"/>
                <w:szCs w:val="24"/>
              </w:rPr>
              <w:t>NO</w:t>
            </w:r>
          </w:p>
        </w:tc>
      </w:tr>
      <w:tr w:rsidR="00B62E34" w:rsidRPr="00C710C8" w:rsidTr="00BD74F7">
        <w:trPr>
          <w:trHeight w:val="845"/>
        </w:trPr>
        <w:tc>
          <w:tcPr>
            <w:tcW w:w="4777" w:type="dxa"/>
            <w:vMerge w:val="restart"/>
          </w:tcPr>
          <w:p w:rsidR="00B62E34" w:rsidRPr="00C710C8" w:rsidRDefault="00B62E34" w:rsidP="00B62E34">
            <w:pPr>
              <w:spacing w:after="0" w:line="240" w:lineRule="auto"/>
              <w:jc w:val="both"/>
              <w:rPr>
                <w:sz w:val="18"/>
                <w:szCs w:val="18"/>
              </w:rPr>
            </w:pPr>
            <w:r>
              <w:rPr>
                <w:sz w:val="18"/>
                <w:szCs w:val="18"/>
              </w:rPr>
              <w:t>Sussisto</w:t>
            </w:r>
            <w:r w:rsidR="00201F3A">
              <w:rPr>
                <w:sz w:val="18"/>
                <w:szCs w:val="18"/>
              </w:rPr>
              <w:t>no</w:t>
            </w:r>
            <w:r>
              <w:rPr>
                <w:sz w:val="18"/>
                <w:szCs w:val="18"/>
              </w:rPr>
              <w:t xml:space="preserve"> a carico dell’operatore economico </w:t>
            </w:r>
            <w:r w:rsidRPr="00C710C8">
              <w:rPr>
                <w:sz w:val="18"/>
                <w:szCs w:val="18"/>
              </w:rPr>
              <w:t>cau</w:t>
            </w:r>
            <w:r>
              <w:rPr>
                <w:sz w:val="18"/>
                <w:szCs w:val="18"/>
              </w:rPr>
              <w:t>se di decadenza, di sospensione o</w:t>
            </w:r>
            <w:r w:rsidRPr="00C710C8">
              <w:rPr>
                <w:sz w:val="18"/>
                <w:szCs w:val="18"/>
              </w:rPr>
              <w:t xml:space="preserve"> di divieto previste dall'</w:t>
            </w:r>
            <w:hyperlink r:id="rId14" w:anchor="067" w:history="1">
              <w:r w:rsidRPr="00C710C8">
                <w:rPr>
                  <w:rStyle w:val="Collegamentoipertestuale"/>
                  <w:color w:val="auto"/>
                  <w:sz w:val="18"/>
                  <w:szCs w:val="18"/>
                  <w:u w:val="none"/>
                </w:rPr>
                <w:t>articolo 67 del decreto legislativo 6 settembre 2011, n. 159</w:t>
              </w:r>
            </w:hyperlink>
            <w:r w:rsidRPr="00C710C8">
              <w:rPr>
                <w:sz w:val="18"/>
                <w:szCs w:val="18"/>
              </w:rPr>
              <w:t xml:space="preserve">  o di un tentativo di infiltrazione mafiosa di cui all'</w:t>
            </w:r>
            <w:hyperlink r:id="rId15" w:anchor="084" w:history="1">
              <w:r w:rsidRPr="00C710C8">
                <w:rPr>
                  <w:rStyle w:val="Collegamentoipertestuale"/>
                  <w:color w:val="auto"/>
                  <w:sz w:val="18"/>
                  <w:szCs w:val="18"/>
                  <w:u w:val="none"/>
                </w:rPr>
                <w:t>articolo 84, comma 4, del medesimo decreto</w:t>
              </w:r>
            </w:hyperlink>
            <w:r>
              <w:rPr>
                <w:sz w:val="18"/>
                <w:szCs w:val="18"/>
              </w:rPr>
              <w:t>, fermo</w:t>
            </w:r>
            <w:r w:rsidRPr="00C710C8">
              <w:rPr>
                <w:sz w:val="18"/>
                <w:szCs w:val="18"/>
              </w:rPr>
              <w:t xml:space="preserve"> </w:t>
            </w:r>
            <w:r>
              <w:rPr>
                <w:sz w:val="18"/>
                <w:szCs w:val="18"/>
              </w:rPr>
              <w:t xml:space="preserve">restando </w:t>
            </w:r>
            <w:r w:rsidRPr="00C710C8">
              <w:rPr>
                <w:sz w:val="18"/>
                <w:szCs w:val="18"/>
              </w:rPr>
              <w:t xml:space="preserve">quanto previsto dagli </w:t>
            </w:r>
            <w:hyperlink r:id="rId16" w:anchor="088" w:history="1">
              <w:r w:rsidRPr="00C710C8">
                <w:rPr>
                  <w:rStyle w:val="Collegamentoipertestuale"/>
                  <w:color w:val="auto"/>
                  <w:sz w:val="18"/>
                  <w:szCs w:val="18"/>
                  <w:u w:val="none"/>
                </w:rPr>
                <w:t>articoli 88, comma 4-bis</w:t>
              </w:r>
            </w:hyperlink>
            <w:r w:rsidRPr="00C710C8">
              <w:rPr>
                <w:sz w:val="18"/>
                <w:szCs w:val="18"/>
              </w:rPr>
              <w:t xml:space="preserve">, e </w:t>
            </w:r>
            <w:hyperlink r:id="rId17" w:anchor="092" w:history="1">
              <w:r w:rsidRPr="00C710C8">
                <w:rPr>
                  <w:rStyle w:val="Collegamentoipertestuale"/>
                  <w:color w:val="auto"/>
                  <w:sz w:val="18"/>
                  <w:szCs w:val="18"/>
                  <w:u w:val="none"/>
                </w:rPr>
                <w:t>92, commi 2 e 3, del decreto legislativo 6 settembre 2011, n. 159</w:t>
              </w:r>
            </w:hyperlink>
            <w:r w:rsidRPr="00C710C8">
              <w:rPr>
                <w:sz w:val="18"/>
                <w:szCs w:val="18"/>
              </w:rPr>
              <w:t>, con riferimento rispettivamente alle comunicazioni antimafia e alle informazioni antimafia (</w:t>
            </w:r>
            <w:r w:rsidRPr="00C710C8">
              <w:rPr>
                <w:b/>
                <w:sz w:val="18"/>
                <w:szCs w:val="18"/>
              </w:rPr>
              <w:t>art. 80</w:t>
            </w:r>
            <w:r>
              <w:rPr>
                <w:b/>
                <w:sz w:val="18"/>
                <w:szCs w:val="18"/>
              </w:rPr>
              <w:t xml:space="preserve">, </w:t>
            </w:r>
            <w:r w:rsidR="00201F3A">
              <w:rPr>
                <w:b/>
                <w:sz w:val="18"/>
                <w:szCs w:val="18"/>
              </w:rPr>
              <w:t xml:space="preserve">comma 2, </w:t>
            </w:r>
            <w:r>
              <w:rPr>
                <w:b/>
                <w:sz w:val="18"/>
                <w:szCs w:val="18"/>
              </w:rPr>
              <w:t>del Codice</w:t>
            </w:r>
            <w:r w:rsidRPr="00C710C8">
              <w:rPr>
                <w:sz w:val="18"/>
                <w:szCs w:val="18"/>
              </w:rPr>
              <w:t>)?</w:t>
            </w:r>
          </w:p>
        </w:tc>
        <w:tc>
          <w:tcPr>
            <w:tcW w:w="2434" w:type="dxa"/>
            <w:vAlign w:val="center"/>
          </w:tcPr>
          <w:p w:rsidR="00B62E34" w:rsidRPr="00C61758" w:rsidRDefault="00B62E34" w:rsidP="00B62E34">
            <w:pPr>
              <w:spacing w:after="0" w:line="240" w:lineRule="auto"/>
              <w:jc w:val="center"/>
              <w:rPr>
                <w:b/>
                <w:sz w:val="18"/>
                <w:szCs w:val="18"/>
              </w:rPr>
            </w:pPr>
            <w:r w:rsidRPr="0052597D">
              <w:rPr>
                <w:sz w:val="24"/>
                <w:szCs w:val="24"/>
              </w:rPr>
              <w:t>SI</w:t>
            </w:r>
          </w:p>
        </w:tc>
        <w:tc>
          <w:tcPr>
            <w:tcW w:w="2417" w:type="dxa"/>
            <w:vAlign w:val="center"/>
          </w:tcPr>
          <w:p w:rsidR="00B62E34" w:rsidRPr="00C61758" w:rsidRDefault="00B62E34" w:rsidP="00B62E34">
            <w:pPr>
              <w:spacing w:after="0" w:line="240" w:lineRule="auto"/>
              <w:jc w:val="center"/>
              <w:rPr>
                <w:color w:val="FF0000"/>
                <w:sz w:val="18"/>
                <w:szCs w:val="18"/>
              </w:rPr>
            </w:pPr>
            <w:r w:rsidRPr="00B436F7">
              <w:rPr>
                <w:b/>
                <w:color w:val="FF0000"/>
                <w:sz w:val="24"/>
                <w:szCs w:val="24"/>
              </w:rPr>
              <w:t>NO</w:t>
            </w:r>
          </w:p>
        </w:tc>
      </w:tr>
      <w:tr w:rsidR="00575F51" w:rsidRPr="00C710C8" w:rsidTr="00BD74F7">
        <w:trPr>
          <w:trHeight w:val="845"/>
        </w:trPr>
        <w:tc>
          <w:tcPr>
            <w:tcW w:w="4777" w:type="dxa"/>
            <w:vMerge/>
          </w:tcPr>
          <w:p w:rsidR="00575F51" w:rsidRDefault="00575F51" w:rsidP="007D667A">
            <w:pPr>
              <w:spacing w:after="0" w:line="240" w:lineRule="auto"/>
              <w:jc w:val="both"/>
              <w:rPr>
                <w:sz w:val="18"/>
                <w:szCs w:val="18"/>
              </w:rPr>
            </w:pPr>
          </w:p>
        </w:tc>
        <w:tc>
          <w:tcPr>
            <w:tcW w:w="4851" w:type="dxa"/>
            <w:gridSpan w:val="2"/>
          </w:tcPr>
          <w:p w:rsidR="00575F51" w:rsidRPr="00575F51" w:rsidRDefault="00F864F5" w:rsidP="00575F51">
            <w:pPr>
              <w:spacing w:after="0" w:line="240" w:lineRule="auto"/>
              <w:jc w:val="both"/>
              <w:rPr>
                <w:sz w:val="18"/>
                <w:szCs w:val="18"/>
              </w:rPr>
            </w:pPr>
            <w:r>
              <w:rPr>
                <w:sz w:val="18"/>
                <w:szCs w:val="18"/>
              </w:rPr>
              <w:t>Se</w:t>
            </w:r>
            <w:r w:rsidR="00575F51" w:rsidRPr="00575F51">
              <w:rPr>
                <w:sz w:val="18"/>
                <w:szCs w:val="18"/>
              </w:rPr>
              <w:t xml:space="preserve"> la documentazione pertinente è disponibile elettronicamente, indicare: (indirizzo web, autorità o organismo di </w:t>
            </w:r>
            <w:r w:rsidRPr="00575F51">
              <w:rPr>
                <w:sz w:val="18"/>
                <w:szCs w:val="18"/>
              </w:rPr>
              <w:t>emanazione, riferimento</w:t>
            </w:r>
            <w:r w:rsidR="00575F51" w:rsidRPr="00575F51">
              <w:rPr>
                <w:sz w:val="18"/>
                <w:szCs w:val="18"/>
              </w:rPr>
              <w:t xml:space="preserve"> preciso della documentazione):</w:t>
            </w:r>
          </w:p>
          <w:p w:rsidR="00575F51" w:rsidRPr="007D667A" w:rsidRDefault="00575F51" w:rsidP="00575F51">
            <w:pPr>
              <w:spacing w:after="0" w:line="240" w:lineRule="auto"/>
              <w:jc w:val="both"/>
              <w:rPr>
                <w:sz w:val="18"/>
                <w:szCs w:val="18"/>
              </w:rPr>
            </w:pPr>
            <w:r w:rsidRPr="00575F51">
              <w:rPr>
                <w:sz w:val="18"/>
                <w:szCs w:val="18"/>
              </w:rPr>
              <w:t xml:space="preserve">            [……………….][……………….][……………….][……………….]</w:t>
            </w:r>
          </w:p>
        </w:tc>
      </w:tr>
      <w:tr w:rsidR="0093091C" w:rsidRPr="00C710C8" w:rsidTr="00BD74F7">
        <w:trPr>
          <w:trHeight w:val="499"/>
        </w:trPr>
        <w:tc>
          <w:tcPr>
            <w:tcW w:w="4777" w:type="dxa"/>
          </w:tcPr>
          <w:p w:rsidR="0093091C" w:rsidRPr="00F864F5" w:rsidRDefault="0093091C" w:rsidP="00F864F5">
            <w:pPr>
              <w:spacing w:after="0" w:line="240" w:lineRule="auto"/>
              <w:jc w:val="both"/>
              <w:rPr>
                <w:sz w:val="18"/>
                <w:szCs w:val="18"/>
              </w:rPr>
            </w:pPr>
            <w:r w:rsidRPr="00F864F5">
              <w:rPr>
                <w:b/>
                <w:sz w:val="18"/>
                <w:szCs w:val="18"/>
              </w:rPr>
              <w:t>L’operatore economico si trova in una delle condizioni ostative</w:t>
            </w:r>
          </w:p>
        </w:tc>
        <w:tc>
          <w:tcPr>
            <w:tcW w:w="4851" w:type="dxa"/>
            <w:gridSpan w:val="2"/>
          </w:tcPr>
          <w:p w:rsidR="0093091C" w:rsidRPr="00F864F5" w:rsidRDefault="0093091C" w:rsidP="00F864F5">
            <w:pPr>
              <w:spacing w:line="240" w:lineRule="auto"/>
              <w:jc w:val="both"/>
              <w:rPr>
                <w:sz w:val="18"/>
                <w:szCs w:val="18"/>
              </w:rPr>
            </w:pPr>
          </w:p>
        </w:tc>
      </w:tr>
      <w:tr w:rsidR="00B62E34" w:rsidRPr="00C710C8" w:rsidTr="00BD74F7">
        <w:trPr>
          <w:trHeight w:val="589"/>
        </w:trPr>
        <w:tc>
          <w:tcPr>
            <w:tcW w:w="4777" w:type="dxa"/>
            <w:vMerge w:val="restart"/>
          </w:tcPr>
          <w:p w:rsidR="00B62E34" w:rsidRPr="00C710C8" w:rsidRDefault="00B62E34" w:rsidP="00B62E34">
            <w:pPr>
              <w:spacing w:after="0" w:line="240" w:lineRule="auto"/>
              <w:jc w:val="both"/>
              <w:rPr>
                <w:sz w:val="18"/>
                <w:szCs w:val="18"/>
              </w:rPr>
            </w:pPr>
            <w:r w:rsidRPr="00F864F5">
              <w:rPr>
                <w:sz w:val="18"/>
                <w:szCs w:val="18"/>
              </w:rPr>
              <w:t>1.</w:t>
            </w:r>
            <w:r w:rsidRPr="00F864F5">
              <w:rPr>
                <w:sz w:val="18"/>
                <w:szCs w:val="18"/>
              </w:rPr>
              <w:tab/>
              <w:t xml:space="preserve">è stato soggetto alla sanzione </w:t>
            </w:r>
            <w:proofErr w:type="spellStart"/>
            <w:r w:rsidRPr="00F864F5">
              <w:rPr>
                <w:sz w:val="18"/>
                <w:szCs w:val="18"/>
              </w:rPr>
              <w:t>interdittiva</w:t>
            </w:r>
            <w:proofErr w:type="spellEnd"/>
            <w:r w:rsidRPr="00F864F5">
              <w:rPr>
                <w:sz w:val="18"/>
                <w:szCs w:val="18"/>
              </w:rPr>
              <w:t xml:space="preserve"> di cui all'articolo 9, comma 2, lettera c) del decreto legislativo 8 giugno 2001, n. 231 o ad altra sanzione che comporta il divieto di contrarre con la pubblica amministrazione, compresi i provvedimenti interdettivi di cui all'articolo 14 del decreto legislativo 9 aprile 2008, n. 81 (</w:t>
            </w:r>
            <w:r w:rsidRPr="00C07B59">
              <w:rPr>
                <w:b/>
                <w:sz w:val="18"/>
                <w:szCs w:val="18"/>
              </w:rPr>
              <w:t>Articolo 80, comma 5, lettera f</w:t>
            </w:r>
            <w:r>
              <w:rPr>
                <w:sz w:val="18"/>
                <w:szCs w:val="18"/>
              </w:rPr>
              <w:t>);</w:t>
            </w:r>
          </w:p>
        </w:tc>
        <w:tc>
          <w:tcPr>
            <w:tcW w:w="2434" w:type="dxa"/>
            <w:vAlign w:val="center"/>
          </w:tcPr>
          <w:p w:rsidR="00B62E34" w:rsidRPr="00160DA1" w:rsidRDefault="00B62E34" w:rsidP="00B62E34">
            <w:pPr>
              <w:spacing w:after="0" w:line="240" w:lineRule="auto"/>
              <w:jc w:val="center"/>
              <w:rPr>
                <w:b/>
                <w:sz w:val="18"/>
                <w:szCs w:val="18"/>
              </w:rPr>
            </w:pPr>
            <w:r w:rsidRPr="0052597D">
              <w:rPr>
                <w:sz w:val="24"/>
                <w:szCs w:val="24"/>
              </w:rPr>
              <w:t>SI</w:t>
            </w:r>
          </w:p>
        </w:tc>
        <w:tc>
          <w:tcPr>
            <w:tcW w:w="2417" w:type="dxa"/>
            <w:vAlign w:val="center"/>
          </w:tcPr>
          <w:p w:rsidR="00B62E34" w:rsidRPr="00B436F7" w:rsidRDefault="00B62E34" w:rsidP="00B62E34">
            <w:pPr>
              <w:spacing w:after="0" w:line="240" w:lineRule="auto"/>
              <w:jc w:val="center"/>
              <w:rPr>
                <w:b/>
                <w:sz w:val="18"/>
                <w:szCs w:val="18"/>
              </w:rPr>
            </w:pPr>
            <w:r w:rsidRPr="00B436F7">
              <w:rPr>
                <w:b/>
                <w:color w:val="FF0000"/>
                <w:sz w:val="24"/>
                <w:szCs w:val="24"/>
              </w:rPr>
              <w:t>NO</w:t>
            </w:r>
          </w:p>
        </w:tc>
      </w:tr>
      <w:tr w:rsidR="00F864F5" w:rsidRPr="00C710C8" w:rsidTr="00BD74F7">
        <w:trPr>
          <w:trHeight w:val="588"/>
        </w:trPr>
        <w:tc>
          <w:tcPr>
            <w:tcW w:w="4777" w:type="dxa"/>
            <w:vMerge/>
          </w:tcPr>
          <w:p w:rsidR="00F864F5" w:rsidRPr="00F864F5" w:rsidRDefault="00F864F5" w:rsidP="00F864F5">
            <w:pPr>
              <w:spacing w:after="0" w:line="240" w:lineRule="auto"/>
              <w:jc w:val="both"/>
              <w:rPr>
                <w:sz w:val="18"/>
                <w:szCs w:val="18"/>
              </w:rPr>
            </w:pPr>
          </w:p>
        </w:tc>
        <w:tc>
          <w:tcPr>
            <w:tcW w:w="4851" w:type="dxa"/>
            <w:gridSpan w:val="2"/>
          </w:tcPr>
          <w:p w:rsidR="00F864F5" w:rsidRPr="00F864F5" w:rsidRDefault="00F864F5" w:rsidP="00F864F5">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proofErr w:type="gramStart"/>
            <w:r w:rsidRPr="00F864F5">
              <w:rPr>
                <w:sz w:val="18"/>
                <w:szCs w:val="18"/>
              </w:rPr>
              <w:t>emanazione,  riferimento</w:t>
            </w:r>
            <w:proofErr w:type="gramEnd"/>
            <w:r w:rsidRPr="00F864F5">
              <w:rPr>
                <w:sz w:val="18"/>
                <w:szCs w:val="18"/>
              </w:rPr>
              <w:t xml:space="preserve"> preciso della documentazione):</w:t>
            </w:r>
          </w:p>
          <w:p w:rsidR="00F864F5" w:rsidRPr="00C710C8" w:rsidRDefault="00F864F5" w:rsidP="00F864F5">
            <w:pPr>
              <w:spacing w:after="0" w:line="240" w:lineRule="auto"/>
              <w:jc w:val="both"/>
              <w:rPr>
                <w:sz w:val="18"/>
                <w:szCs w:val="18"/>
              </w:rPr>
            </w:pPr>
            <w:r w:rsidRPr="00F864F5">
              <w:rPr>
                <w:sz w:val="18"/>
                <w:szCs w:val="18"/>
              </w:rPr>
              <w:t xml:space="preserve">            [……………….][……………….][……………….][……………….]</w:t>
            </w:r>
          </w:p>
        </w:tc>
      </w:tr>
      <w:tr w:rsidR="00201F3A" w:rsidRPr="00C710C8" w:rsidTr="00BD74F7">
        <w:trPr>
          <w:trHeight w:val="526"/>
        </w:trPr>
        <w:tc>
          <w:tcPr>
            <w:tcW w:w="4777" w:type="dxa"/>
            <w:vMerge w:val="restart"/>
          </w:tcPr>
          <w:p w:rsidR="00201F3A" w:rsidRPr="00F864F5" w:rsidRDefault="00201F3A" w:rsidP="00B62E34">
            <w:pPr>
              <w:spacing w:after="0" w:line="240" w:lineRule="auto"/>
              <w:jc w:val="both"/>
              <w:rPr>
                <w:sz w:val="18"/>
                <w:szCs w:val="18"/>
              </w:rPr>
            </w:pPr>
            <w:r>
              <w:rPr>
                <w:sz w:val="18"/>
                <w:szCs w:val="18"/>
              </w:rPr>
              <w:t xml:space="preserve">2. è </w:t>
            </w:r>
            <w:r w:rsidRPr="00F864F5">
              <w:rPr>
                <w:sz w:val="18"/>
                <w:szCs w:val="18"/>
              </w:rPr>
              <w:t>iscritto nel casellario informatico tenuto dall'Osservatorio dell'ANAC per aver presentato false dichiarazioni o falsa documentazion</w:t>
            </w:r>
            <w:r>
              <w:rPr>
                <w:sz w:val="18"/>
                <w:szCs w:val="18"/>
              </w:rPr>
              <w:t xml:space="preserve">e nelle procedure di gara e negli affidamenti di subappalti </w:t>
            </w:r>
            <w:r w:rsidRPr="00F864F5">
              <w:rPr>
                <w:sz w:val="18"/>
                <w:szCs w:val="18"/>
              </w:rPr>
              <w:t>(</w:t>
            </w:r>
            <w:r w:rsidRPr="00C07B59">
              <w:rPr>
                <w:b/>
                <w:sz w:val="18"/>
                <w:szCs w:val="18"/>
              </w:rPr>
              <w:t>Articolo 80, comma 5, lettera f-ter</w:t>
            </w:r>
            <w:r>
              <w:rPr>
                <w:sz w:val="18"/>
                <w:szCs w:val="18"/>
              </w:rPr>
              <w:t>);</w:t>
            </w:r>
          </w:p>
        </w:tc>
        <w:tc>
          <w:tcPr>
            <w:tcW w:w="2434" w:type="dxa"/>
            <w:vAlign w:val="center"/>
          </w:tcPr>
          <w:p w:rsidR="00201F3A" w:rsidRPr="0052597D" w:rsidRDefault="00201F3A" w:rsidP="00B62E34">
            <w:pPr>
              <w:spacing w:after="0" w:line="240" w:lineRule="auto"/>
              <w:jc w:val="center"/>
              <w:rPr>
                <w:sz w:val="24"/>
                <w:szCs w:val="24"/>
              </w:rPr>
            </w:pPr>
            <w:r>
              <w:rPr>
                <w:sz w:val="24"/>
                <w:szCs w:val="24"/>
              </w:rPr>
              <w:t>SI</w:t>
            </w:r>
          </w:p>
        </w:tc>
        <w:tc>
          <w:tcPr>
            <w:tcW w:w="2417" w:type="dxa"/>
            <w:vAlign w:val="center"/>
          </w:tcPr>
          <w:p w:rsidR="00201F3A" w:rsidRPr="00B436F7" w:rsidRDefault="00201F3A" w:rsidP="00B62E34">
            <w:pPr>
              <w:spacing w:after="0" w:line="240" w:lineRule="auto"/>
              <w:jc w:val="center"/>
              <w:rPr>
                <w:b/>
                <w:color w:val="FF0000"/>
                <w:sz w:val="24"/>
                <w:szCs w:val="24"/>
              </w:rPr>
            </w:pPr>
            <w:r>
              <w:rPr>
                <w:b/>
                <w:color w:val="FF0000"/>
                <w:sz w:val="24"/>
                <w:szCs w:val="24"/>
              </w:rPr>
              <w:t>NO</w:t>
            </w:r>
          </w:p>
        </w:tc>
      </w:tr>
      <w:tr w:rsidR="00201F3A" w:rsidRPr="00C710C8" w:rsidTr="005E1A1F">
        <w:trPr>
          <w:trHeight w:val="526"/>
        </w:trPr>
        <w:tc>
          <w:tcPr>
            <w:tcW w:w="4777" w:type="dxa"/>
            <w:vMerge/>
          </w:tcPr>
          <w:p w:rsidR="00201F3A" w:rsidRPr="00F864F5" w:rsidRDefault="00201F3A" w:rsidP="00B62E34">
            <w:pPr>
              <w:spacing w:after="0" w:line="240" w:lineRule="auto"/>
              <w:jc w:val="both"/>
              <w:rPr>
                <w:sz w:val="18"/>
                <w:szCs w:val="18"/>
              </w:rPr>
            </w:pPr>
          </w:p>
        </w:tc>
        <w:tc>
          <w:tcPr>
            <w:tcW w:w="4851" w:type="dxa"/>
            <w:gridSpan w:val="2"/>
            <w:vAlign w:val="center"/>
          </w:tcPr>
          <w:p w:rsidR="00201F3A" w:rsidRPr="00F864F5" w:rsidRDefault="00201F3A" w:rsidP="00201F3A">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proofErr w:type="gramStart"/>
            <w:r w:rsidRPr="00F864F5">
              <w:rPr>
                <w:sz w:val="18"/>
                <w:szCs w:val="18"/>
              </w:rPr>
              <w:t>emanazione,  riferimento</w:t>
            </w:r>
            <w:proofErr w:type="gramEnd"/>
            <w:r w:rsidRPr="00F864F5">
              <w:rPr>
                <w:sz w:val="18"/>
                <w:szCs w:val="18"/>
              </w:rPr>
              <w:t xml:space="preserve"> preciso della documentazione):</w:t>
            </w:r>
          </w:p>
          <w:p w:rsidR="00201F3A" w:rsidRPr="00B436F7" w:rsidRDefault="00201F3A" w:rsidP="00201F3A">
            <w:pPr>
              <w:spacing w:after="0" w:line="240" w:lineRule="auto"/>
              <w:jc w:val="center"/>
              <w:rPr>
                <w:b/>
                <w:color w:val="FF0000"/>
                <w:sz w:val="24"/>
                <w:szCs w:val="24"/>
              </w:rPr>
            </w:pPr>
            <w:r w:rsidRPr="00F864F5">
              <w:rPr>
                <w:sz w:val="18"/>
                <w:szCs w:val="18"/>
              </w:rPr>
              <w:t xml:space="preserve">            [……………….][……………….][……………….][……………….]</w:t>
            </w:r>
          </w:p>
        </w:tc>
      </w:tr>
      <w:tr w:rsidR="00B62E34" w:rsidRPr="00C710C8" w:rsidTr="00BD74F7">
        <w:trPr>
          <w:trHeight w:val="526"/>
        </w:trPr>
        <w:tc>
          <w:tcPr>
            <w:tcW w:w="4777" w:type="dxa"/>
            <w:vMerge w:val="restart"/>
          </w:tcPr>
          <w:p w:rsidR="00B62E34" w:rsidRPr="00C710C8" w:rsidRDefault="00201F3A" w:rsidP="00B62E34">
            <w:pPr>
              <w:spacing w:after="0" w:line="240" w:lineRule="auto"/>
              <w:jc w:val="both"/>
              <w:rPr>
                <w:sz w:val="18"/>
                <w:szCs w:val="18"/>
              </w:rPr>
            </w:pPr>
            <w:r>
              <w:rPr>
                <w:sz w:val="18"/>
                <w:szCs w:val="18"/>
              </w:rPr>
              <w:t>3</w:t>
            </w:r>
            <w:r w:rsidR="00B62E34" w:rsidRPr="00F864F5">
              <w:rPr>
                <w:sz w:val="18"/>
                <w:szCs w:val="18"/>
              </w:rPr>
              <w:t>.</w:t>
            </w:r>
            <w:r w:rsidR="00B62E34" w:rsidRPr="00F864F5">
              <w:rPr>
                <w:sz w:val="18"/>
                <w:szCs w:val="18"/>
              </w:rPr>
              <w:tab/>
              <w:t>è iscritto nel casellario informatico tenuto dall'Osservatorio dell'ANAC per aver presentato false dichiarazioni o falsa documentazione ai fini del rilascio dell'attestazione di qualificazione, per il periodo durante il quale perdura l'iscrizione (</w:t>
            </w:r>
            <w:r w:rsidR="00B62E34" w:rsidRPr="00C07B59">
              <w:rPr>
                <w:b/>
                <w:sz w:val="18"/>
                <w:szCs w:val="18"/>
              </w:rPr>
              <w:t>Articolo 80, comma 5, lettera g</w:t>
            </w:r>
            <w:r w:rsidR="00B62E34">
              <w:rPr>
                <w:sz w:val="18"/>
                <w:szCs w:val="18"/>
              </w:rPr>
              <w:t>);</w:t>
            </w:r>
          </w:p>
        </w:tc>
        <w:tc>
          <w:tcPr>
            <w:tcW w:w="2434" w:type="dxa"/>
            <w:vAlign w:val="center"/>
          </w:tcPr>
          <w:p w:rsidR="00B62E34" w:rsidRPr="00160DA1" w:rsidRDefault="00B62E34" w:rsidP="00B62E34">
            <w:pPr>
              <w:spacing w:after="0" w:line="240" w:lineRule="auto"/>
              <w:jc w:val="center"/>
              <w:rPr>
                <w:b/>
                <w:sz w:val="18"/>
                <w:szCs w:val="18"/>
              </w:rPr>
            </w:pPr>
            <w:r w:rsidRPr="0052597D">
              <w:rPr>
                <w:sz w:val="24"/>
                <w:szCs w:val="24"/>
              </w:rPr>
              <w:t>SI</w:t>
            </w:r>
          </w:p>
        </w:tc>
        <w:tc>
          <w:tcPr>
            <w:tcW w:w="2417" w:type="dxa"/>
            <w:vAlign w:val="center"/>
          </w:tcPr>
          <w:p w:rsidR="00B62E34" w:rsidRPr="00B436F7" w:rsidRDefault="00B62E34" w:rsidP="00B62E34">
            <w:pPr>
              <w:spacing w:after="0" w:line="240" w:lineRule="auto"/>
              <w:jc w:val="center"/>
              <w:rPr>
                <w:b/>
                <w:sz w:val="18"/>
                <w:szCs w:val="18"/>
              </w:rPr>
            </w:pPr>
            <w:r w:rsidRPr="00B436F7">
              <w:rPr>
                <w:b/>
                <w:color w:val="FF0000"/>
                <w:sz w:val="24"/>
                <w:szCs w:val="24"/>
              </w:rPr>
              <w:t>NO</w:t>
            </w:r>
          </w:p>
        </w:tc>
      </w:tr>
      <w:tr w:rsidR="00BA6B37" w:rsidRPr="00C710C8" w:rsidTr="00BD74F7">
        <w:trPr>
          <w:trHeight w:val="526"/>
        </w:trPr>
        <w:tc>
          <w:tcPr>
            <w:tcW w:w="4777" w:type="dxa"/>
            <w:vMerge/>
          </w:tcPr>
          <w:p w:rsidR="00BA6B37" w:rsidRPr="00F864F5" w:rsidRDefault="00BA6B37" w:rsidP="00BA6B37">
            <w:pPr>
              <w:spacing w:after="0" w:line="240" w:lineRule="auto"/>
              <w:jc w:val="both"/>
              <w:rPr>
                <w:sz w:val="18"/>
                <w:szCs w:val="18"/>
              </w:rPr>
            </w:pPr>
          </w:p>
        </w:tc>
        <w:tc>
          <w:tcPr>
            <w:tcW w:w="4851" w:type="dxa"/>
            <w:gridSpan w:val="2"/>
          </w:tcPr>
          <w:p w:rsidR="00BA6B37" w:rsidRPr="00F864F5" w:rsidRDefault="00BA6B37" w:rsidP="00BA6B37">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proofErr w:type="gramStart"/>
            <w:r w:rsidRPr="00F864F5">
              <w:rPr>
                <w:sz w:val="18"/>
                <w:szCs w:val="18"/>
              </w:rPr>
              <w:t>emanazione,  riferimento</w:t>
            </w:r>
            <w:proofErr w:type="gramEnd"/>
            <w:r w:rsidRPr="00F864F5">
              <w:rPr>
                <w:sz w:val="18"/>
                <w:szCs w:val="18"/>
              </w:rPr>
              <w:t xml:space="preserve"> preciso della documentazione):</w:t>
            </w:r>
          </w:p>
          <w:p w:rsidR="00BA6B37" w:rsidRPr="00C710C8" w:rsidRDefault="00BA6B37" w:rsidP="00BA6B37">
            <w:pPr>
              <w:spacing w:after="0" w:line="240" w:lineRule="auto"/>
              <w:jc w:val="both"/>
              <w:rPr>
                <w:sz w:val="18"/>
                <w:szCs w:val="18"/>
              </w:rPr>
            </w:pPr>
            <w:r w:rsidRPr="00F864F5">
              <w:rPr>
                <w:sz w:val="18"/>
                <w:szCs w:val="18"/>
              </w:rPr>
              <w:t xml:space="preserve">            [……………….][……………….][……………….][……………….]</w:t>
            </w:r>
          </w:p>
        </w:tc>
      </w:tr>
      <w:tr w:rsidR="00B62E34" w:rsidRPr="00C710C8" w:rsidTr="00BD74F7">
        <w:trPr>
          <w:trHeight w:val="1037"/>
        </w:trPr>
        <w:tc>
          <w:tcPr>
            <w:tcW w:w="4777" w:type="dxa"/>
          </w:tcPr>
          <w:p w:rsidR="00B62E34" w:rsidRDefault="00201F3A" w:rsidP="00B62E34">
            <w:pPr>
              <w:spacing w:after="0" w:line="240" w:lineRule="auto"/>
              <w:jc w:val="both"/>
              <w:rPr>
                <w:sz w:val="18"/>
                <w:szCs w:val="18"/>
              </w:rPr>
            </w:pPr>
            <w:r>
              <w:rPr>
                <w:sz w:val="18"/>
                <w:szCs w:val="18"/>
              </w:rPr>
              <w:t>4</w:t>
            </w:r>
            <w:r w:rsidR="00B62E34" w:rsidRPr="00F864F5">
              <w:rPr>
                <w:sz w:val="18"/>
                <w:szCs w:val="18"/>
              </w:rPr>
              <w:t>.</w:t>
            </w:r>
            <w:r w:rsidR="00B62E34" w:rsidRPr="00F864F5">
              <w:rPr>
                <w:sz w:val="18"/>
                <w:szCs w:val="18"/>
              </w:rPr>
              <w:tab/>
              <w:t>ha violato il divieto di intestazione fiduciaria di cui all'articolo 17 della legge 19 marzo 1990, n. 55 (</w:t>
            </w:r>
            <w:r w:rsidR="00B62E34" w:rsidRPr="00C07B59">
              <w:rPr>
                <w:b/>
                <w:sz w:val="18"/>
                <w:szCs w:val="18"/>
              </w:rPr>
              <w:t>Articolo 80, comma 5, lettera h</w:t>
            </w:r>
            <w:r w:rsidR="00B62E34">
              <w:rPr>
                <w:sz w:val="18"/>
                <w:szCs w:val="18"/>
              </w:rPr>
              <w:t xml:space="preserve">)? </w:t>
            </w:r>
          </w:p>
          <w:p w:rsidR="00B62E34" w:rsidRPr="00C710C8" w:rsidRDefault="00B62E34" w:rsidP="00B62E34">
            <w:pPr>
              <w:spacing w:after="0" w:line="240" w:lineRule="auto"/>
              <w:jc w:val="both"/>
              <w:rPr>
                <w:sz w:val="18"/>
                <w:szCs w:val="18"/>
              </w:rPr>
            </w:pPr>
            <w:r w:rsidRPr="00BA6B37">
              <w:rPr>
                <w:b/>
                <w:sz w:val="18"/>
                <w:szCs w:val="18"/>
              </w:rPr>
              <w:t>In caso affermativo:</w:t>
            </w:r>
          </w:p>
        </w:tc>
        <w:tc>
          <w:tcPr>
            <w:tcW w:w="2434" w:type="dxa"/>
            <w:vAlign w:val="center"/>
          </w:tcPr>
          <w:p w:rsidR="00B62E34" w:rsidRPr="00160DA1" w:rsidRDefault="00B62E34" w:rsidP="00B62E34">
            <w:pPr>
              <w:spacing w:after="0" w:line="240" w:lineRule="auto"/>
              <w:jc w:val="center"/>
              <w:rPr>
                <w:b/>
                <w:sz w:val="18"/>
                <w:szCs w:val="18"/>
              </w:rPr>
            </w:pPr>
            <w:r w:rsidRPr="0052597D">
              <w:rPr>
                <w:sz w:val="24"/>
                <w:szCs w:val="24"/>
              </w:rPr>
              <w:t>SI</w:t>
            </w:r>
          </w:p>
        </w:tc>
        <w:tc>
          <w:tcPr>
            <w:tcW w:w="2417" w:type="dxa"/>
            <w:vAlign w:val="center"/>
          </w:tcPr>
          <w:p w:rsidR="00B62E34" w:rsidRPr="00B436F7" w:rsidRDefault="00B62E34" w:rsidP="00B62E34">
            <w:pPr>
              <w:spacing w:after="0" w:line="240" w:lineRule="auto"/>
              <w:jc w:val="center"/>
              <w:rPr>
                <w:b/>
                <w:sz w:val="18"/>
                <w:szCs w:val="18"/>
              </w:rPr>
            </w:pPr>
            <w:r w:rsidRPr="00B436F7">
              <w:rPr>
                <w:b/>
                <w:color w:val="FF0000"/>
                <w:sz w:val="24"/>
                <w:szCs w:val="24"/>
              </w:rPr>
              <w:t>NO</w:t>
            </w:r>
          </w:p>
        </w:tc>
      </w:tr>
      <w:tr w:rsidR="00BA6B37" w:rsidRPr="00C710C8" w:rsidTr="00BD74F7">
        <w:trPr>
          <w:trHeight w:val="480"/>
        </w:trPr>
        <w:tc>
          <w:tcPr>
            <w:tcW w:w="4777" w:type="dxa"/>
          </w:tcPr>
          <w:p w:rsidR="00BA6B37" w:rsidRPr="00F864F5" w:rsidRDefault="00BA6B37" w:rsidP="00223065">
            <w:pPr>
              <w:spacing w:after="0" w:line="240" w:lineRule="auto"/>
              <w:ind w:left="454"/>
              <w:jc w:val="both"/>
              <w:rPr>
                <w:sz w:val="18"/>
                <w:szCs w:val="18"/>
              </w:rPr>
            </w:pPr>
            <w:r w:rsidRPr="00BA6B37">
              <w:rPr>
                <w:sz w:val="18"/>
                <w:szCs w:val="18"/>
              </w:rPr>
              <w:t>-</w:t>
            </w:r>
            <w:r w:rsidRPr="00BA6B37">
              <w:rPr>
                <w:sz w:val="18"/>
                <w:szCs w:val="18"/>
              </w:rPr>
              <w:tab/>
              <w:t>indicare la data dell’accertamento definitivo e l’autorità o organismo di emanazione:</w:t>
            </w:r>
          </w:p>
        </w:tc>
        <w:tc>
          <w:tcPr>
            <w:tcW w:w="4851" w:type="dxa"/>
            <w:gridSpan w:val="2"/>
            <w:vAlign w:val="center"/>
          </w:tcPr>
          <w:p w:rsidR="00BA6B37" w:rsidRPr="00C710C8" w:rsidRDefault="00BA6B37" w:rsidP="007D667A">
            <w:pPr>
              <w:spacing w:after="0" w:line="240" w:lineRule="auto"/>
              <w:jc w:val="both"/>
              <w:rPr>
                <w:sz w:val="18"/>
                <w:szCs w:val="18"/>
              </w:rPr>
            </w:pPr>
            <w:r w:rsidRPr="00BA6B37">
              <w:rPr>
                <w:sz w:val="18"/>
                <w:szCs w:val="18"/>
              </w:rPr>
              <w:t>[……………….][……………….][……………….][……………….]</w:t>
            </w:r>
          </w:p>
        </w:tc>
      </w:tr>
      <w:tr w:rsidR="00BA6B37" w:rsidRPr="00C710C8" w:rsidTr="00BD74F7">
        <w:trPr>
          <w:trHeight w:val="176"/>
        </w:trPr>
        <w:tc>
          <w:tcPr>
            <w:tcW w:w="4777" w:type="dxa"/>
            <w:vMerge w:val="restart"/>
          </w:tcPr>
          <w:p w:rsidR="00BA6B37" w:rsidRPr="00F864F5" w:rsidRDefault="00BA6B37" w:rsidP="00223065">
            <w:pPr>
              <w:spacing w:after="0" w:line="240" w:lineRule="auto"/>
              <w:ind w:left="454"/>
              <w:jc w:val="both"/>
              <w:rPr>
                <w:sz w:val="18"/>
                <w:szCs w:val="18"/>
              </w:rPr>
            </w:pPr>
            <w:r w:rsidRPr="00BA6B37">
              <w:rPr>
                <w:sz w:val="18"/>
                <w:szCs w:val="18"/>
              </w:rPr>
              <w:t>-</w:t>
            </w:r>
            <w:r w:rsidRPr="00BA6B37">
              <w:rPr>
                <w:sz w:val="18"/>
                <w:szCs w:val="18"/>
              </w:rPr>
              <w:tab/>
              <w:t>la violazione è stata rimossa?</w:t>
            </w:r>
          </w:p>
        </w:tc>
        <w:tc>
          <w:tcPr>
            <w:tcW w:w="2434" w:type="dxa"/>
            <w:vAlign w:val="center"/>
          </w:tcPr>
          <w:p w:rsidR="00BA6B37" w:rsidRPr="00C710C8" w:rsidRDefault="00BA6B37" w:rsidP="00BA6B37">
            <w:pPr>
              <w:spacing w:after="0" w:line="240" w:lineRule="auto"/>
              <w:jc w:val="center"/>
              <w:rPr>
                <w:sz w:val="18"/>
                <w:szCs w:val="18"/>
              </w:rPr>
            </w:pPr>
            <w:r w:rsidRPr="0052597D">
              <w:rPr>
                <w:sz w:val="24"/>
                <w:szCs w:val="24"/>
              </w:rPr>
              <w:t>SI</w:t>
            </w:r>
          </w:p>
        </w:tc>
        <w:tc>
          <w:tcPr>
            <w:tcW w:w="2417" w:type="dxa"/>
            <w:vAlign w:val="center"/>
          </w:tcPr>
          <w:p w:rsidR="00BA6B37" w:rsidRPr="00223065" w:rsidRDefault="00BA6B37" w:rsidP="00BA6B37">
            <w:pPr>
              <w:spacing w:after="0" w:line="240" w:lineRule="auto"/>
              <w:jc w:val="center"/>
              <w:rPr>
                <w:sz w:val="18"/>
                <w:szCs w:val="18"/>
              </w:rPr>
            </w:pPr>
            <w:r w:rsidRPr="00223065">
              <w:rPr>
                <w:sz w:val="24"/>
                <w:szCs w:val="24"/>
              </w:rPr>
              <w:t>NO</w:t>
            </w:r>
          </w:p>
        </w:tc>
      </w:tr>
      <w:tr w:rsidR="00BA6B37" w:rsidRPr="00C710C8" w:rsidTr="00BD74F7">
        <w:trPr>
          <w:trHeight w:val="175"/>
        </w:trPr>
        <w:tc>
          <w:tcPr>
            <w:tcW w:w="4777" w:type="dxa"/>
            <w:vMerge/>
          </w:tcPr>
          <w:p w:rsidR="00BA6B37" w:rsidRPr="00BA6B37" w:rsidRDefault="00BA6B37" w:rsidP="00F864F5">
            <w:pPr>
              <w:spacing w:after="0" w:line="240" w:lineRule="auto"/>
              <w:jc w:val="both"/>
              <w:rPr>
                <w:sz w:val="18"/>
                <w:szCs w:val="18"/>
              </w:rPr>
            </w:pPr>
          </w:p>
        </w:tc>
        <w:tc>
          <w:tcPr>
            <w:tcW w:w="4851" w:type="dxa"/>
            <w:gridSpan w:val="2"/>
          </w:tcPr>
          <w:p w:rsidR="00BA6B37" w:rsidRPr="00223065" w:rsidRDefault="00BA6B37" w:rsidP="00BA6B37">
            <w:pPr>
              <w:spacing w:after="0" w:line="240" w:lineRule="auto"/>
              <w:jc w:val="both"/>
              <w:rPr>
                <w:sz w:val="18"/>
                <w:szCs w:val="18"/>
              </w:rPr>
            </w:pPr>
            <w:r w:rsidRPr="00223065">
              <w:rPr>
                <w:sz w:val="18"/>
                <w:szCs w:val="18"/>
              </w:rPr>
              <w:t>Se la documentazione pertinente è disponibile elettronicamente, indicare: (indirizzo web, autorità o organismo di emanazione, riferimento preciso della documentazione):</w:t>
            </w:r>
          </w:p>
          <w:p w:rsidR="00BA6B37" w:rsidRDefault="00BA6B37" w:rsidP="00BA6B37">
            <w:pPr>
              <w:spacing w:after="0" w:line="240" w:lineRule="auto"/>
              <w:jc w:val="both"/>
              <w:rPr>
                <w:sz w:val="18"/>
                <w:szCs w:val="18"/>
              </w:rPr>
            </w:pPr>
            <w:r w:rsidRPr="00223065">
              <w:rPr>
                <w:sz w:val="18"/>
                <w:szCs w:val="18"/>
              </w:rPr>
              <w:t xml:space="preserve">            [……………….][……………….][……………….][……………….]</w:t>
            </w:r>
          </w:p>
          <w:p w:rsidR="00223065" w:rsidRDefault="00223065" w:rsidP="00BA6B37">
            <w:pPr>
              <w:spacing w:after="0" w:line="240" w:lineRule="auto"/>
              <w:jc w:val="both"/>
              <w:rPr>
                <w:sz w:val="18"/>
                <w:szCs w:val="18"/>
              </w:rPr>
            </w:pPr>
          </w:p>
          <w:p w:rsidR="00223065" w:rsidRDefault="00223065" w:rsidP="00BA6B37">
            <w:pPr>
              <w:spacing w:after="0" w:line="240" w:lineRule="auto"/>
              <w:jc w:val="both"/>
              <w:rPr>
                <w:sz w:val="18"/>
                <w:szCs w:val="18"/>
              </w:rPr>
            </w:pPr>
          </w:p>
          <w:p w:rsidR="00223065" w:rsidRDefault="00223065" w:rsidP="00BA6B37">
            <w:pPr>
              <w:spacing w:after="0" w:line="240" w:lineRule="auto"/>
              <w:jc w:val="both"/>
              <w:rPr>
                <w:sz w:val="18"/>
                <w:szCs w:val="18"/>
              </w:rPr>
            </w:pPr>
          </w:p>
          <w:p w:rsidR="00223065" w:rsidRDefault="00223065" w:rsidP="00BA6B37">
            <w:pPr>
              <w:spacing w:after="0" w:line="240" w:lineRule="auto"/>
              <w:jc w:val="both"/>
              <w:rPr>
                <w:sz w:val="18"/>
                <w:szCs w:val="18"/>
              </w:rPr>
            </w:pPr>
          </w:p>
          <w:p w:rsidR="00223065" w:rsidRPr="00223065" w:rsidRDefault="00223065" w:rsidP="00BA6B37">
            <w:pPr>
              <w:spacing w:after="0" w:line="240" w:lineRule="auto"/>
              <w:jc w:val="both"/>
              <w:rPr>
                <w:sz w:val="18"/>
                <w:szCs w:val="18"/>
              </w:rPr>
            </w:pPr>
          </w:p>
        </w:tc>
      </w:tr>
      <w:tr w:rsidR="00B8080D" w:rsidRPr="00C710C8" w:rsidTr="00BD74F7">
        <w:trPr>
          <w:trHeight w:val="351"/>
        </w:trPr>
        <w:tc>
          <w:tcPr>
            <w:tcW w:w="4777" w:type="dxa"/>
            <w:vMerge w:val="restart"/>
          </w:tcPr>
          <w:p w:rsidR="00B8080D" w:rsidRPr="00C710C8" w:rsidRDefault="00201F3A" w:rsidP="00B8080D">
            <w:pPr>
              <w:spacing w:after="0" w:line="240" w:lineRule="auto"/>
              <w:jc w:val="both"/>
              <w:rPr>
                <w:sz w:val="18"/>
                <w:szCs w:val="18"/>
              </w:rPr>
            </w:pPr>
            <w:r>
              <w:rPr>
                <w:sz w:val="18"/>
                <w:szCs w:val="18"/>
              </w:rPr>
              <w:t>5</w:t>
            </w:r>
            <w:r w:rsidR="00B8080D" w:rsidRPr="00F864F5">
              <w:rPr>
                <w:sz w:val="18"/>
                <w:szCs w:val="18"/>
              </w:rPr>
              <w:t>.</w:t>
            </w:r>
            <w:r w:rsidR="00B8080D" w:rsidRPr="00F864F5">
              <w:rPr>
                <w:sz w:val="18"/>
                <w:szCs w:val="18"/>
              </w:rPr>
              <w:tab/>
              <w:t>è in regola con le norme che disciplinano il diritto al lavoro dei disabili di cui alla legge 12 marzo 1999, n. 68 (</w:t>
            </w:r>
            <w:r w:rsidR="00B8080D" w:rsidRPr="00C07B59">
              <w:rPr>
                <w:b/>
                <w:sz w:val="18"/>
                <w:szCs w:val="18"/>
              </w:rPr>
              <w:t>Articolo 80, comma 5, lettera i</w:t>
            </w:r>
            <w:r w:rsidR="00B8080D">
              <w:rPr>
                <w:sz w:val="18"/>
                <w:szCs w:val="18"/>
              </w:rPr>
              <w:t>);</w:t>
            </w:r>
          </w:p>
        </w:tc>
        <w:tc>
          <w:tcPr>
            <w:tcW w:w="2434" w:type="dxa"/>
            <w:vAlign w:val="center"/>
          </w:tcPr>
          <w:p w:rsidR="00B8080D" w:rsidRPr="00C710C8" w:rsidRDefault="00B8080D" w:rsidP="00B8080D">
            <w:pPr>
              <w:spacing w:after="0" w:line="240" w:lineRule="auto"/>
              <w:jc w:val="center"/>
              <w:rPr>
                <w:sz w:val="18"/>
                <w:szCs w:val="18"/>
              </w:rPr>
            </w:pPr>
            <w:r w:rsidRPr="00223065">
              <w:rPr>
                <w:b/>
                <w:color w:val="FF0000"/>
                <w:sz w:val="24"/>
                <w:szCs w:val="24"/>
              </w:rPr>
              <w:t>SI</w:t>
            </w:r>
          </w:p>
        </w:tc>
        <w:tc>
          <w:tcPr>
            <w:tcW w:w="2417" w:type="dxa"/>
            <w:vAlign w:val="center"/>
          </w:tcPr>
          <w:p w:rsidR="00B8080D" w:rsidRPr="00223065" w:rsidRDefault="00B8080D" w:rsidP="00B8080D">
            <w:pPr>
              <w:spacing w:after="0" w:line="240" w:lineRule="auto"/>
              <w:jc w:val="center"/>
              <w:rPr>
                <w:sz w:val="18"/>
                <w:szCs w:val="18"/>
              </w:rPr>
            </w:pPr>
            <w:r w:rsidRPr="00223065">
              <w:rPr>
                <w:sz w:val="24"/>
                <w:szCs w:val="24"/>
              </w:rPr>
              <w:t>NO</w:t>
            </w:r>
          </w:p>
        </w:tc>
      </w:tr>
      <w:tr w:rsidR="00BD74F7" w:rsidRPr="00C710C8" w:rsidTr="00BD74F7">
        <w:trPr>
          <w:trHeight w:val="351"/>
        </w:trPr>
        <w:tc>
          <w:tcPr>
            <w:tcW w:w="4777" w:type="dxa"/>
            <w:vMerge/>
          </w:tcPr>
          <w:p w:rsidR="00BD74F7" w:rsidRPr="00F864F5" w:rsidRDefault="00BD74F7" w:rsidP="00B8080D">
            <w:pPr>
              <w:spacing w:after="0" w:line="240" w:lineRule="auto"/>
              <w:jc w:val="both"/>
              <w:rPr>
                <w:sz w:val="18"/>
                <w:szCs w:val="18"/>
              </w:rPr>
            </w:pPr>
          </w:p>
        </w:tc>
        <w:tc>
          <w:tcPr>
            <w:tcW w:w="4851" w:type="dxa"/>
            <w:gridSpan w:val="2"/>
            <w:vAlign w:val="center"/>
          </w:tcPr>
          <w:p w:rsidR="00630BCB" w:rsidRPr="00BA6B37" w:rsidRDefault="00630BCB" w:rsidP="00630BCB">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rsidR="00BD74F7" w:rsidRPr="00B436F7" w:rsidRDefault="00630BCB" w:rsidP="00630BCB">
            <w:pPr>
              <w:spacing w:after="0" w:line="240" w:lineRule="auto"/>
              <w:rPr>
                <w:b/>
                <w:color w:val="FF0000"/>
                <w:sz w:val="24"/>
                <w:szCs w:val="24"/>
              </w:rPr>
            </w:pPr>
            <w:r w:rsidRPr="00BA6B37">
              <w:rPr>
                <w:sz w:val="18"/>
                <w:szCs w:val="18"/>
              </w:rPr>
              <w:t xml:space="preserve">            [……………….][……………….][……………….][……………….]</w:t>
            </w:r>
          </w:p>
        </w:tc>
      </w:tr>
      <w:tr w:rsidR="00B8080D" w:rsidRPr="00C710C8" w:rsidTr="00BD74F7">
        <w:trPr>
          <w:trHeight w:val="350"/>
        </w:trPr>
        <w:tc>
          <w:tcPr>
            <w:tcW w:w="4777" w:type="dxa"/>
            <w:vMerge/>
          </w:tcPr>
          <w:p w:rsidR="00B8080D" w:rsidRPr="00F864F5" w:rsidRDefault="00B8080D" w:rsidP="00B8080D">
            <w:pPr>
              <w:spacing w:after="0" w:line="240" w:lineRule="auto"/>
              <w:jc w:val="both"/>
              <w:rPr>
                <w:sz w:val="18"/>
                <w:szCs w:val="18"/>
              </w:rPr>
            </w:pPr>
          </w:p>
        </w:tc>
        <w:tc>
          <w:tcPr>
            <w:tcW w:w="4851" w:type="dxa"/>
            <w:gridSpan w:val="2"/>
          </w:tcPr>
          <w:p w:rsidR="00630BCB" w:rsidRDefault="00223065" w:rsidP="00BD74F7">
            <w:pPr>
              <w:spacing w:after="0" w:line="240" w:lineRule="auto"/>
              <w:rPr>
                <w:sz w:val="18"/>
                <w:szCs w:val="18"/>
              </w:rPr>
            </w:pPr>
            <w:r w:rsidRPr="00C32627">
              <w:rPr>
                <w:sz w:val="18"/>
                <w:szCs w:val="18"/>
              </w:rPr>
              <w:t>[</w:t>
            </w:r>
            <w:r w:rsidR="00C07B59">
              <w:rPr>
                <w:sz w:val="18"/>
                <w:szCs w:val="18"/>
              </w:rPr>
              <w:t>……</w:t>
            </w:r>
            <w:r w:rsidRPr="00C32627">
              <w:rPr>
                <w:sz w:val="18"/>
                <w:szCs w:val="18"/>
              </w:rPr>
              <w:t>]</w:t>
            </w:r>
            <w:r>
              <w:rPr>
                <w:sz w:val="18"/>
                <w:szCs w:val="18"/>
              </w:rPr>
              <w:t xml:space="preserve"> </w:t>
            </w:r>
            <w:r w:rsidR="00630BCB" w:rsidRPr="00223065">
              <w:rPr>
                <w:b/>
                <w:color w:val="FF0000"/>
                <w:sz w:val="24"/>
                <w:szCs w:val="24"/>
              </w:rPr>
              <w:t>Non è tenuto</w:t>
            </w:r>
            <w:r w:rsidR="00630BCB">
              <w:rPr>
                <w:sz w:val="18"/>
                <w:szCs w:val="18"/>
              </w:rPr>
              <w:t xml:space="preserve"> alla disciplina della legge 68/1999</w:t>
            </w:r>
          </w:p>
          <w:p w:rsidR="00630BCB" w:rsidRDefault="00630BCB" w:rsidP="00BD74F7">
            <w:pPr>
              <w:spacing w:after="0" w:line="240" w:lineRule="auto"/>
              <w:rPr>
                <w:sz w:val="18"/>
                <w:szCs w:val="18"/>
              </w:rPr>
            </w:pPr>
          </w:p>
          <w:p w:rsidR="00BD74F7" w:rsidRPr="00C32627" w:rsidRDefault="00BD74F7" w:rsidP="00BD74F7">
            <w:pPr>
              <w:spacing w:after="0" w:line="240" w:lineRule="auto"/>
              <w:rPr>
                <w:sz w:val="18"/>
                <w:szCs w:val="18"/>
              </w:rPr>
            </w:pPr>
            <w:r w:rsidRPr="00C32627">
              <w:rPr>
                <w:sz w:val="18"/>
                <w:szCs w:val="18"/>
              </w:rPr>
              <w:t xml:space="preserve">Nel caso in cui l’operatore </w:t>
            </w:r>
            <w:r w:rsidRPr="00630BCB">
              <w:rPr>
                <w:sz w:val="18"/>
                <w:szCs w:val="18"/>
              </w:rPr>
              <w:t>non è tenuto alla disciplina legge 68/1999 i</w:t>
            </w:r>
            <w:r w:rsidRPr="00C32627">
              <w:rPr>
                <w:sz w:val="18"/>
                <w:szCs w:val="18"/>
              </w:rPr>
              <w:t>ndicare le motivazioni:</w:t>
            </w:r>
          </w:p>
          <w:p w:rsidR="00BD74F7" w:rsidRPr="00C32627" w:rsidRDefault="00BD74F7" w:rsidP="00BD74F7">
            <w:pPr>
              <w:spacing w:after="0" w:line="240" w:lineRule="auto"/>
              <w:rPr>
                <w:sz w:val="18"/>
                <w:szCs w:val="18"/>
              </w:rPr>
            </w:pPr>
            <w:r w:rsidRPr="00C32627">
              <w:rPr>
                <w:sz w:val="18"/>
                <w:szCs w:val="18"/>
              </w:rPr>
              <w:t>(</w:t>
            </w:r>
            <w:proofErr w:type="gramStart"/>
            <w:r w:rsidRPr="00C32627">
              <w:rPr>
                <w:sz w:val="18"/>
                <w:szCs w:val="18"/>
              </w:rPr>
              <w:t>numero</w:t>
            </w:r>
            <w:proofErr w:type="gramEnd"/>
            <w:r w:rsidRPr="00C32627">
              <w:rPr>
                <w:sz w:val="18"/>
                <w:szCs w:val="18"/>
              </w:rPr>
              <w:t xml:space="preserve"> dipendenti e/o altro)</w:t>
            </w:r>
          </w:p>
          <w:p w:rsidR="00BD74F7" w:rsidRPr="00C710C8" w:rsidRDefault="00BD74F7" w:rsidP="00BD74F7">
            <w:pPr>
              <w:spacing w:after="0" w:line="240" w:lineRule="auto"/>
              <w:jc w:val="both"/>
              <w:rPr>
                <w:sz w:val="18"/>
                <w:szCs w:val="18"/>
              </w:rPr>
            </w:pPr>
            <w:r w:rsidRPr="00C32627">
              <w:rPr>
                <w:sz w:val="18"/>
                <w:szCs w:val="18"/>
              </w:rPr>
              <w:t>[………..…][……….…][……….…]</w:t>
            </w:r>
          </w:p>
        </w:tc>
      </w:tr>
      <w:tr w:rsidR="00B62E34" w:rsidRPr="00C710C8" w:rsidTr="00BD74F7">
        <w:trPr>
          <w:trHeight w:val="1090"/>
        </w:trPr>
        <w:tc>
          <w:tcPr>
            <w:tcW w:w="4777" w:type="dxa"/>
          </w:tcPr>
          <w:p w:rsidR="00B62E34" w:rsidRPr="00C32627" w:rsidRDefault="00B62E34" w:rsidP="00FF6BCB">
            <w:pPr>
              <w:pStyle w:val="Paragrafoelenco"/>
              <w:numPr>
                <w:ilvl w:val="0"/>
                <w:numId w:val="35"/>
              </w:numPr>
              <w:spacing w:after="0" w:line="240" w:lineRule="auto"/>
              <w:ind w:left="313"/>
              <w:jc w:val="both"/>
              <w:rPr>
                <w:sz w:val="18"/>
                <w:szCs w:val="18"/>
              </w:rPr>
            </w:pPr>
            <w:proofErr w:type="gramStart"/>
            <w:r w:rsidRPr="00C32627">
              <w:rPr>
                <w:sz w:val="18"/>
                <w:szCs w:val="18"/>
              </w:rPr>
              <w:t>è</w:t>
            </w:r>
            <w:proofErr w:type="gramEnd"/>
            <w:r w:rsidRPr="00C32627">
              <w:rPr>
                <w:sz w:val="18"/>
                <w:szCs w:val="18"/>
              </w:rPr>
              <w:t xml:space="preserve"> stato vittima dei reati previsti e puniti dagli articoli 317 e 629 del codice penale aggravati ai sensi dell'articolo 7 del decreto-legge 13 maggio 1991, n. 152, convertito, con modificazioni, dalla legge 12 luglio 1991, n. 203? </w:t>
            </w:r>
          </w:p>
          <w:p w:rsidR="00B62E34" w:rsidRPr="00C710C8" w:rsidRDefault="00C07B59" w:rsidP="00B62E34">
            <w:pPr>
              <w:spacing w:after="0" w:line="240" w:lineRule="auto"/>
              <w:jc w:val="both"/>
              <w:rPr>
                <w:sz w:val="18"/>
                <w:szCs w:val="18"/>
              </w:rPr>
            </w:pPr>
            <w:r>
              <w:rPr>
                <w:b/>
                <w:sz w:val="18"/>
                <w:szCs w:val="18"/>
              </w:rPr>
              <w:t xml:space="preserve">         </w:t>
            </w:r>
            <w:r w:rsidR="00B62E34" w:rsidRPr="00C10371">
              <w:rPr>
                <w:b/>
                <w:sz w:val="18"/>
                <w:szCs w:val="18"/>
              </w:rPr>
              <w:t>In caso af</w:t>
            </w:r>
            <w:r w:rsidR="00B62E34">
              <w:rPr>
                <w:b/>
                <w:sz w:val="18"/>
                <w:szCs w:val="18"/>
              </w:rPr>
              <w:t>fermativo:</w:t>
            </w:r>
          </w:p>
        </w:tc>
        <w:tc>
          <w:tcPr>
            <w:tcW w:w="2434" w:type="dxa"/>
            <w:vAlign w:val="center"/>
          </w:tcPr>
          <w:p w:rsidR="00B62E34" w:rsidRPr="008E45B9" w:rsidRDefault="00B62E34" w:rsidP="00B62E34">
            <w:pPr>
              <w:spacing w:after="0" w:line="240" w:lineRule="auto"/>
              <w:jc w:val="center"/>
              <w:rPr>
                <w:b/>
                <w:sz w:val="18"/>
                <w:szCs w:val="18"/>
              </w:rPr>
            </w:pPr>
            <w:r w:rsidRPr="0052597D">
              <w:rPr>
                <w:sz w:val="24"/>
                <w:szCs w:val="24"/>
              </w:rPr>
              <w:t>SI</w:t>
            </w:r>
          </w:p>
        </w:tc>
        <w:tc>
          <w:tcPr>
            <w:tcW w:w="2417" w:type="dxa"/>
            <w:vAlign w:val="center"/>
          </w:tcPr>
          <w:p w:rsidR="00B62E34" w:rsidRPr="008E45B9" w:rsidRDefault="00B62E34" w:rsidP="00B62E34">
            <w:pPr>
              <w:spacing w:after="0" w:line="240" w:lineRule="auto"/>
              <w:jc w:val="center"/>
              <w:rPr>
                <w:color w:val="FF0000"/>
                <w:sz w:val="18"/>
                <w:szCs w:val="18"/>
              </w:rPr>
            </w:pPr>
            <w:r w:rsidRPr="00B436F7">
              <w:rPr>
                <w:b/>
                <w:color w:val="FF0000"/>
                <w:sz w:val="24"/>
                <w:szCs w:val="24"/>
              </w:rPr>
              <w:t>NO</w:t>
            </w:r>
          </w:p>
        </w:tc>
      </w:tr>
      <w:tr w:rsidR="002F1304" w:rsidRPr="00C710C8" w:rsidTr="00BD74F7">
        <w:trPr>
          <w:trHeight w:val="366"/>
        </w:trPr>
        <w:tc>
          <w:tcPr>
            <w:tcW w:w="4777" w:type="dxa"/>
          </w:tcPr>
          <w:p w:rsidR="002F1304" w:rsidRPr="002F1304" w:rsidRDefault="002F1304" w:rsidP="002F38F2">
            <w:pPr>
              <w:pStyle w:val="Paragrafoelenco"/>
              <w:numPr>
                <w:ilvl w:val="0"/>
                <w:numId w:val="25"/>
              </w:numPr>
              <w:spacing w:after="0" w:line="240" w:lineRule="auto"/>
              <w:jc w:val="both"/>
              <w:rPr>
                <w:sz w:val="18"/>
                <w:szCs w:val="18"/>
              </w:rPr>
            </w:pPr>
            <w:proofErr w:type="gramStart"/>
            <w:r w:rsidRPr="002F1304">
              <w:rPr>
                <w:sz w:val="18"/>
                <w:szCs w:val="18"/>
              </w:rPr>
              <w:t>ha</w:t>
            </w:r>
            <w:proofErr w:type="gramEnd"/>
            <w:r w:rsidRPr="002F1304">
              <w:rPr>
                <w:sz w:val="18"/>
                <w:szCs w:val="18"/>
              </w:rPr>
              <w:t xml:space="preserve"> denunciato i fatti a</w:t>
            </w:r>
            <w:r>
              <w:rPr>
                <w:sz w:val="18"/>
                <w:szCs w:val="18"/>
              </w:rPr>
              <w:t>ll’autorità giudiziaria ?</w:t>
            </w:r>
          </w:p>
        </w:tc>
        <w:tc>
          <w:tcPr>
            <w:tcW w:w="2434" w:type="dxa"/>
            <w:vAlign w:val="center"/>
          </w:tcPr>
          <w:p w:rsidR="002F1304" w:rsidRPr="00C07B59" w:rsidRDefault="002F1304" w:rsidP="002F1304">
            <w:pPr>
              <w:spacing w:after="0" w:line="240" w:lineRule="auto"/>
              <w:jc w:val="center"/>
              <w:rPr>
                <w:sz w:val="18"/>
                <w:szCs w:val="18"/>
              </w:rPr>
            </w:pPr>
            <w:r w:rsidRPr="00C07B59">
              <w:rPr>
                <w:sz w:val="24"/>
                <w:szCs w:val="24"/>
              </w:rPr>
              <w:t>SI</w:t>
            </w:r>
          </w:p>
        </w:tc>
        <w:tc>
          <w:tcPr>
            <w:tcW w:w="2417" w:type="dxa"/>
            <w:vAlign w:val="center"/>
          </w:tcPr>
          <w:p w:rsidR="002F1304" w:rsidRPr="00C07B59" w:rsidRDefault="002F1304" w:rsidP="002F1304">
            <w:pPr>
              <w:spacing w:after="0" w:line="240" w:lineRule="auto"/>
              <w:jc w:val="center"/>
              <w:rPr>
                <w:sz w:val="18"/>
                <w:szCs w:val="18"/>
              </w:rPr>
            </w:pPr>
            <w:r w:rsidRPr="00C07B59">
              <w:rPr>
                <w:sz w:val="24"/>
                <w:szCs w:val="24"/>
              </w:rPr>
              <w:t>NO</w:t>
            </w:r>
          </w:p>
        </w:tc>
      </w:tr>
      <w:tr w:rsidR="00B62E34" w:rsidRPr="00C710C8" w:rsidTr="00BD74F7">
        <w:trPr>
          <w:trHeight w:val="366"/>
        </w:trPr>
        <w:tc>
          <w:tcPr>
            <w:tcW w:w="4777" w:type="dxa"/>
            <w:vMerge w:val="restart"/>
          </w:tcPr>
          <w:p w:rsidR="00B62E34" w:rsidRPr="002F1304" w:rsidRDefault="00B62E34" w:rsidP="00B62E34">
            <w:pPr>
              <w:pStyle w:val="Paragrafoelenco"/>
              <w:numPr>
                <w:ilvl w:val="0"/>
                <w:numId w:val="25"/>
              </w:numPr>
              <w:spacing w:after="0" w:line="240" w:lineRule="auto"/>
              <w:jc w:val="both"/>
              <w:rPr>
                <w:sz w:val="18"/>
                <w:szCs w:val="18"/>
              </w:rPr>
            </w:pPr>
            <w:proofErr w:type="gramStart"/>
            <w:r w:rsidRPr="00BD74F7">
              <w:rPr>
                <w:sz w:val="18"/>
                <w:szCs w:val="18"/>
              </w:rPr>
              <w:t>ricorrono</w:t>
            </w:r>
            <w:proofErr w:type="gramEnd"/>
            <w:r w:rsidRPr="00BD74F7">
              <w:rPr>
                <w:sz w:val="18"/>
                <w:szCs w:val="18"/>
              </w:rPr>
              <w:t xml:space="preserve"> i casi previsti all’articolo 4, primo comma, della Legge 24 novembre 1981, n. 689 </w:t>
            </w:r>
            <w:r w:rsidRPr="00C07B59">
              <w:rPr>
                <w:b/>
                <w:sz w:val="18"/>
                <w:szCs w:val="18"/>
              </w:rPr>
              <w:t>(articolo 80, comma 5, lettera l</w:t>
            </w:r>
            <w:r w:rsidRPr="00BD74F7">
              <w:rPr>
                <w:sz w:val="18"/>
                <w:szCs w:val="18"/>
              </w:rPr>
              <w:t>)?</w:t>
            </w:r>
          </w:p>
        </w:tc>
        <w:tc>
          <w:tcPr>
            <w:tcW w:w="2434" w:type="dxa"/>
            <w:vAlign w:val="center"/>
          </w:tcPr>
          <w:p w:rsidR="00B62E34" w:rsidRPr="00C07B59" w:rsidRDefault="00B62E34" w:rsidP="00B62E34">
            <w:pPr>
              <w:spacing w:after="0" w:line="240" w:lineRule="auto"/>
              <w:jc w:val="center"/>
              <w:rPr>
                <w:sz w:val="18"/>
                <w:szCs w:val="18"/>
              </w:rPr>
            </w:pPr>
            <w:r w:rsidRPr="00C07B59">
              <w:rPr>
                <w:sz w:val="24"/>
                <w:szCs w:val="24"/>
              </w:rPr>
              <w:t>SI</w:t>
            </w:r>
          </w:p>
        </w:tc>
        <w:tc>
          <w:tcPr>
            <w:tcW w:w="2417" w:type="dxa"/>
            <w:vAlign w:val="center"/>
          </w:tcPr>
          <w:p w:rsidR="00B62E34" w:rsidRPr="00C07B59" w:rsidRDefault="00B62E34" w:rsidP="00B62E34">
            <w:pPr>
              <w:spacing w:after="0" w:line="240" w:lineRule="auto"/>
              <w:jc w:val="center"/>
              <w:rPr>
                <w:sz w:val="18"/>
                <w:szCs w:val="18"/>
              </w:rPr>
            </w:pPr>
            <w:r w:rsidRPr="00C07B59">
              <w:rPr>
                <w:sz w:val="24"/>
                <w:szCs w:val="24"/>
              </w:rPr>
              <w:t>NO</w:t>
            </w:r>
          </w:p>
        </w:tc>
      </w:tr>
      <w:tr w:rsidR="00BA3D10" w:rsidRPr="00C710C8" w:rsidTr="00BD74F7">
        <w:trPr>
          <w:trHeight w:val="366"/>
        </w:trPr>
        <w:tc>
          <w:tcPr>
            <w:tcW w:w="4777" w:type="dxa"/>
            <w:vMerge/>
          </w:tcPr>
          <w:p w:rsidR="00BA3D10" w:rsidRPr="00E97F4A" w:rsidRDefault="00BA3D10" w:rsidP="00E97F4A">
            <w:pPr>
              <w:spacing w:after="0" w:line="240" w:lineRule="auto"/>
              <w:jc w:val="both"/>
              <w:rPr>
                <w:sz w:val="18"/>
                <w:szCs w:val="18"/>
                <w:highlight w:val="yellow"/>
              </w:rPr>
            </w:pPr>
          </w:p>
        </w:tc>
        <w:tc>
          <w:tcPr>
            <w:tcW w:w="4851" w:type="dxa"/>
            <w:gridSpan w:val="2"/>
          </w:tcPr>
          <w:p w:rsidR="00BA3D10" w:rsidRPr="00E97F4A" w:rsidRDefault="00BA3D10" w:rsidP="00E97F4A">
            <w:pPr>
              <w:spacing w:after="0" w:line="240" w:lineRule="auto"/>
              <w:jc w:val="both"/>
              <w:rPr>
                <w:sz w:val="18"/>
                <w:szCs w:val="18"/>
              </w:rPr>
            </w:pPr>
            <w:r w:rsidRPr="00E97F4A">
              <w:rPr>
                <w:sz w:val="18"/>
                <w:szCs w:val="18"/>
              </w:rPr>
              <w:t xml:space="preserve">Se la documentazione pertinente è disponibile elettronicamente, indicare: (indirizzo web, autorità o organismo di </w:t>
            </w:r>
            <w:proofErr w:type="gramStart"/>
            <w:r w:rsidRPr="00E97F4A">
              <w:rPr>
                <w:sz w:val="18"/>
                <w:szCs w:val="18"/>
              </w:rPr>
              <w:t>emanazione,  riferimento</w:t>
            </w:r>
            <w:proofErr w:type="gramEnd"/>
            <w:r w:rsidRPr="00E97F4A">
              <w:rPr>
                <w:sz w:val="18"/>
                <w:szCs w:val="18"/>
              </w:rPr>
              <w:t xml:space="preserve"> preciso della documentazione):</w:t>
            </w:r>
          </w:p>
          <w:p w:rsidR="00BA3D10" w:rsidRPr="00B05CAA" w:rsidRDefault="00BA3D10" w:rsidP="00E97F4A">
            <w:pPr>
              <w:spacing w:after="0" w:line="240" w:lineRule="auto"/>
              <w:jc w:val="both"/>
              <w:rPr>
                <w:sz w:val="18"/>
                <w:szCs w:val="18"/>
                <w:highlight w:val="yellow"/>
              </w:rPr>
            </w:pPr>
            <w:r w:rsidRPr="00E97F4A">
              <w:rPr>
                <w:sz w:val="18"/>
                <w:szCs w:val="18"/>
              </w:rPr>
              <w:t xml:space="preserve">            [……………….][……………….][……………….][……………….]</w:t>
            </w:r>
          </w:p>
        </w:tc>
      </w:tr>
      <w:tr w:rsidR="00B62E34" w:rsidRPr="00C710C8" w:rsidTr="00BD74F7">
        <w:trPr>
          <w:trHeight w:val="1373"/>
        </w:trPr>
        <w:tc>
          <w:tcPr>
            <w:tcW w:w="4777" w:type="dxa"/>
          </w:tcPr>
          <w:p w:rsidR="00B62E34" w:rsidRPr="00C32627" w:rsidRDefault="00B62E34" w:rsidP="00FF6BCB">
            <w:pPr>
              <w:pStyle w:val="Paragrafoelenco"/>
              <w:numPr>
                <w:ilvl w:val="0"/>
                <w:numId w:val="35"/>
              </w:numPr>
              <w:spacing w:after="0" w:line="240" w:lineRule="auto"/>
              <w:ind w:left="313"/>
              <w:jc w:val="both"/>
              <w:rPr>
                <w:sz w:val="18"/>
                <w:szCs w:val="18"/>
              </w:rPr>
            </w:pPr>
            <w:proofErr w:type="gramStart"/>
            <w:r w:rsidRPr="00C32627">
              <w:rPr>
                <w:sz w:val="18"/>
                <w:szCs w:val="18"/>
              </w:rPr>
              <w:t>si</w:t>
            </w:r>
            <w:proofErr w:type="gramEnd"/>
            <w:r w:rsidRPr="00C32627">
              <w:rPr>
                <w:sz w:val="18"/>
                <w:szCs w:val="18"/>
              </w:rPr>
              <w:t xml:space="preserve">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C07B59">
              <w:rPr>
                <w:b/>
                <w:sz w:val="18"/>
                <w:szCs w:val="18"/>
              </w:rPr>
              <w:t>(articolo 80, comma 5, lettera m)</w:t>
            </w:r>
            <w:r w:rsidRPr="00C32627">
              <w:rPr>
                <w:sz w:val="18"/>
                <w:szCs w:val="18"/>
              </w:rPr>
              <w:t>?</w:t>
            </w:r>
          </w:p>
        </w:tc>
        <w:tc>
          <w:tcPr>
            <w:tcW w:w="2434" w:type="dxa"/>
            <w:vAlign w:val="center"/>
          </w:tcPr>
          <w:p w:rsidR="00B62E34" w:rsidRPr="006C4C45" w:rsidRDefault="00B62E34" w:rsidP="00B62E34">
            <w:pPr>
              <w:spacing w:after="0" w:line="240" w:lineRule="auto"/>
              <w:jc w:val="center"/>
              <w:rPr>
                <w:b/>
                <w:sz w:val="18"/>
                <w:szCs w:val="18"/>
              </w:rPr>
            </w:pPr>
            <w:r w:rsidRPr="0052597D">
              <w:rPr>
                <w:sz w:val="24"/>
                <w:szCs w:val="24"/>
              </w:rPr>
              <w:t>SI</w:t>
            </w:r>
          </w:p>
        </w:tc>
        <w:tc>
          <w:tcPr>
            <w:tcW w:w="2417" w:type="dxa"/>
            <w:vAlign w:val="center"/>
          </w:tcPr>
          <w:p w:rsidR="00B62E34" w:rsidRPr="00B436F7" w:rsidRDefault="00B62E34" w:rsidP="00B62E34">
            <w:pPr>
              <w:spacing w:after="0" w:line="240" w:lineRule="auto"/>
              <w:jc w:val="center"/>
              <w:rPr>
                <w:b/>
                <w:color w:val="FF0000"/>
                <w:sz w:val="18"/>
                <w:szCs w:val="18"/>
              </w:rPr>
            </w:pPr>
            <w:r w:rsidRPr="00B436F7">
              <w:rPr>
                <w:b/>
                <w:color w:val="FF0000"/>
                <w:sz w:val="24"/>
                <w:szCs w:val="24"/>
              </w:rPr>
              <w:t>NO</w:t>
            </w:r>
          </w:p>
        </w:tc>
      </w:tr>
      <w:tr w:rsidR="00B62E34" w:rsidRPr="00C710C8" w:rsidTr="00BD74F7">
        <w:trPr>
          <w:trHeight w:val="1880"/>
        </w:trPr>
        <w:tc>
          <w:tcPr>
            <w:tcW w:w="4777" w:type="dxa"/>
          </w:tcPr>
          <w:p w:rsidR="00B62E34" w:rsidRPr="00C32627" w:rsidRDefault="00B62E34" w:rsidP="00FF6BCB">
            <w:pPr>
              <w:pStyle w:val="Paragrafoelenco"/>
              <w:numPr>
                <w:ilvl w:val="0"/>
                <w:numId w:val="35"/>
              </w:numPr>
              <w:spacing w:after="0" w:line="240" w:lineRule="auto"/>
              <w:ind w:left="313"/>
              <w:jc w:val="both"/>
              <w:rPr>
                <w:sz w:val="18"/>
                <w:szCs w:val="18"/>
              </w:rPr>
            </w:pPr>
            <w:r w:rsidRPr="00C32627">
              <w:rPr>
                <w:sz w:val="18"/>
                <w:szCs w:val="18"/>
              </w:rPr>
              <w:t xml:space="preserve">L’operatore economico si trova nella condizione prevista dall’art. </w:t>
            </w:r>
            <w:r w:rsidRPr="00C07B59">
              <w:rPr>
                <w:b/>
                <w:sz w:val="18"/>
                <w:szCs w:val="18"/>
              </w:rPr>
              <w:t xml:space="preserve">53 comma 16-ter del </w:t>
            </w:r>
            <w:proofErr w:type="spellStart"/>
            <w:r w:rsidRPr="00C07B59">
              <w:rPr>
                <w:b/>
                <w:sz w:val="18"/>
                <w:szCs w:val="18"/>
              </w:rPr>
              <w:t>D.Lgs.</w:t>
            </w:r>
            <w:proofErr w:type="spellEnd"/>
            <w:r w:rsidRPr="00C07B59">
              <w:rPr>
                <w:b/>
                <w:sz w:val="18"/>
                <w:szCs w:val="18"/>
              </w:rPr>
              <w:t xml:space="preserve"> 165/2001</w:t>
            </w:r>
            <w:r w:rsidRPr="00C32627">
              <w:rPr>
                <w:sz w:val="18"/>
                <w:szCs w:val="18"/>
              </w:rPr>
              <w:t xml:space="preserve"> (</w:t>
            </w:r>
            <w:proofErr w:type="spellStart"/>
            <w:r w:rsidRPr="00C32627">
              <w:rPr>
                <w:sz w:val="18"/>
                <w:szCs w:val="18"/>
              </w:rPr>
              <w:t>pantouflage</w:t>
            </w:r>
            <w:proofErr w:type="spellEnd"/>
            <w:r w:rsidRPr="00C32627">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vAlign w:val="center"/>
          </w:tcPr>
          <w:p w:rsidR="00B62E34" w:rsidRPr="006C4C45" w:rsidRDefault="00B62E34" w:rsidP="00B62E34">
            <w:pPr>
              <w:spacing w:after="0" w:line="240" w:lineRule="auto"/>
              <w:jc w:val="center"/>
              <w:rPr>
                <w:b/>
                <w:sz w:val="18"/>
                <w:szCs w:val="18"/>
              </w:rPr>
            </w:pPr>
            <w:r w:rsidRPr="0052597D">
              <w:rPr>
                <w:sz w:val="24"/>
                <w:szCs w:val="24"/>
              </w:rPr>
              <w:t>SI</w:t>
            </w:r>
          </w:p>
        </w:tc>
        <w:tc>
          <w:tcPr>
            <w:tcW w:w="2417" w:type="dxa"/>
            <w:vAlign w:val="center"/>
          </w:tcPr>
          <w:p w:rsidR="00B62E34" w:rsidRPr="00B436F7" w:rsidRDefault="00B62E34" w:rsidP="00B62E34">
            <w:pPr>
              <w:spacing w:after="0" w:line="240" w:lineRule="auto"/>
              <w:jc w:val="center"/>
              <w:rPr>
                <w:b/>
                <w:color w:val="FF0000"/>
                <w:sz w:val="18"/>
                <w:szCs w:val="18"/>
              </w:rPr>
            </w:pPr>
            <w:r w:rsidRPr="00B436F7">
              <w:rPr>
                <w:b/>
                <w:color w:val="FF0000"/>
                <w:sz w:val="24"/>
                <w:szCs w:val="24"/>
              </w:rPr>
              <w:t>NO</w:t>
            </w:r>
          </w:p>
        </w:tc>
      </w:tr>
    </w:tbl>
    <w:p w:rsidR="00394EB1" w:rsidRDefault="00394EB1" w:rsidP="009174EB">
      <w:pPr>
        <w:jc w:val="center"/>
        <w:rPr>
          <w:sz w:val="20"/>
        </w:rPr>
      </w:pPr>
    </w:p>
    <w:p w:rsidR="00394EB1" w:rsidRDefault="00394EB1">
      <w:pPr>
        <w:rPr>
          <w:sz w:val="20"/>
        </w:rPr>
      </w:pPr>
      <w:r>
        <w:rPr>
          <w:sz w:val="20"/>
        </w:rPr>
        <w:br w:type="page"/>
      </w:r>
    </w:p>
    <w:p w:rsidR="00394EB1" w:rsidRPr="00D46895" w:rsidRDefault="00394EB1" w:rsidP="00733142">
      <w:pPr>
        <w:spacing w:after="0" w:line="240" w:lineRule="auto"/>
        <w:jc w:val="center"/>
        <w:rPr>
          <w:b/>
          <w:color w:val="0070C0"/>
        </w:rPr>
      </w:pPr>
      <w:r w:rsidRPr="00D46895">
        <w:rPr>
          <w:b/>
          <w:color w:val="0070C0"/>
        </w:rPr>
        <w:t>Parte IV: criteri di selezione</w:t>
      </w:r>
    </w:p>
    <w:p w:rsidR="00394EB1" w:rsidRDefault="00394EB1" w:rsidP="00733142">
      <w:pPr>
        <w:spacing w:after="0" w:line="240" w:lineRule="auto"/>
        <w:jc w:val="center"/>
        <w:rPr>
          <w:sz w:val="20"/>
        </w:rPr>
      </w:pPr>
      <w:r>
        <w:rPr>
          <w:sz w:val="20"/>
        </w:rPr>
        <w:t xml:space="preserve">In merito ai criteri di selezione (sezione α o sezioni da A </w:t>
      </w:r>
      <w:proofErr w:type="spellStart"/>
      <w:r>
        <w:rPr>
          <w:sz w:val="20"/>
        </w:rPr>
        <w:t>a</w:t>
      </w:r>
      <w:proofErr w:type="spellEnd"/>
      <w:r>
        <w:rPr>
          <w:sz w:val="20"/>
        </w:rPr>
        <w:t xml:space="preserve"> D della presente parte) l’operatore economico dichiara che: </w:t>
      </w:r>
    </w:p>
    <w:p w:rsidR="00394EB1" w:rsidRPr="00896A2F" w:rsidRDefault="00394EB1" w:rsidP="00896A2F">
      <w:pPr>
        <w:shd w:val="clear" w:color="auto" w:fill="4F81BD" w:themeFill="accent1"/>
        <w:jc w:val="center"/>
        <w:rPr>
          <w:b/>
          <w:color w:val="FFFFFF" w:themeColor="background1"/>
          <w:shd w:val="clear" w:color="auto" w:fill="4F81BD" w:themeFill="accent1"/>
        </w:rPr>
      </w:pPr>
      <w:proofErr w:type="gramStart"/>
      <w:r w:rsidRPr="00896A2F">
        <w:rPr>
          <w:b/>
          <w:color w:val="FFFFFF" w:themeColor="background1"/>
          <w:shd w:val="clear" w:color="auto" w:fill="4F81BD" w:themeFill="accent1"/>
        </w:rPr>
        <w:t>α</w:t>
      </w:r>
      <w:proofErr w:type="gramEnd"/>
      <w:r w:rsidRPr="00896A2F">
        <w:rPr>
          <w:b/>
          <w:color w:val="FFFFFF" w:themeColor="background1"/>
          <w:shd w:val="clear" w:color="auto" w:fill="4F81BD" w:themeFill="accent1"/>
        </w:rPr>
        <w:t>: INDICAZIONE DEI CRITERI DI SELEZIONE</w:t>
      </w: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830"/>
        <w:gridCol w:w="1418"/>
        <w:gridCol w:w="1417"/>
        <w:gridCol w:w="1418"/>
        <w:gridCol w:w="28"/>
        <w:gridCol w:w="1389"/>
        <w:gridCol w:w="1418"/>
      </w:tblGrid>
      <w:tr w:rsidR="00394EB1" w:rsidRPr="00C710C8" w:rsidTr="002C3A6F">
        <w:trPr>
          <w:trHeight w:val="340"/>
        </w:trPr>
        <w:tc>
          <w:tcPr>
            <w:tcW w:w="5665" w:type="dxa"/>
            <w:gridSpan w:val="3"/>
            <w:shd w:val="clear" w:color="auto" w:fill="D9D9D9"/>
          </w:tcPr>
          <w:p w:rsidR="00394EB1" w:rsidRPr="00C710C8" w:rsidRDefault="00394EB1" w:rsidP="00921050">
            <w:pPr>
              <w:spacing w:after="0" w:line="240" w:lineRule="auto"/>
              <w:jc w:val="both"/>
              <w:rPr>
                <w:b/>
                <w:sz w:val="18"/>
                <w:szCs w:val="18"/>
              </w:rPr>
            </w:pPr>
            <w:r w:rsidRPr="00C710C8">
              <w:rPr>
                <w:b/>
                <w:sz w:val="18"/>
                <w:szCs w:val="18"/>
              </w:rPr>
              <w:t xml:space="preserve">REQUISITI DI ORDINE GENERALE di cui </w:t>
            </w:r>
            <w:r w:rsidR="00921050">
              <w:rPr>
                <w:b/>
                <w:sz w:val="18"/>
                <w:szCs w:val="18"/>
              </w:rPr>
              <w:t xml:space="preserve">al </w:t>
            </w:r>
            <w:r w:rsidRPr="00C710C8">
              <w:rPr>
                <w:b/>
                <w:sz w:val="18"/>
                <w:szCs w:val="18"/>
              </w:rPr>
              <w:t>Disciplinare</w:t>
            </w:r>
          </w:p>
        </w:tc>
        <w:tc>
          <w:tcPr>
            <w:tcW w:w="4253" w:type="dxa"/>
            <w:gridSpan w:val="4"/>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DE41D1" w:rsidRPr="00C710C8" w:rsidTr="002C3A6F">
        <w:trPr>
          <w:trHeight w:val="396"/>
        </w:trPr>
        <w:tc>
          <w:tcPr>
            <w:tcW w:w="5665" w:type="dxa"/>
            <w:gridSpan w:val="3"/>
            <w:shd w:val="clear" w:color="auto" w:fill="FFFFFF"/>
          </w:tcPr>
          <w:p w:rsidR="00DE41D1" w:rsidRPr="00D9226D" w:rsidRDefault="00DE41D1" w:rsidP="00DE41D1">
            <w:pPr>
              <w:spacing w:after="0" w:line="240" w:lineRule="auto"/>
              <w:ind w:left="-11"/>
              <w:jc w:val="both"/>
              <w:rPr>
                <w:b/>
                <w:sz w:val="18"/>
                <w:szCs w:val="18"/>
              </w:rPr>
            </w:pPr>
            <w:r w:rsidRPr="00D9226D">
              <w:rPr>
                <w:b/>
                <w:sz w:val="18"/>
                <w:szCs w:val="18"/>
              </w:rPr>
              <w:t>L’OPERATORE ECONOMICO DICHIARA:</w:t>
            </w:r>
          </w:p>
          <w:p w:rsidR="00DE41D1" w:rsidRPr="00D9226D" w:rsidRDefault="00DE41D1" w:rsidP="002F38F2">
            <w:pPr>
              <w:pStyle w:val="Paragrafoelenco"/>
              <w:numPr>
                <w:ilvl w:val="0"/>
                <w:numId w:val="26"/>
              </w:numPr>
              <w:spacing w:after="0" w:line="240" w:lineRule="auto"/>
              <w:ind w:left="567" w:hanging="578"/>
              <w:jc w:val="both"/>
              <w:rPr>
                <w:sz w:val="18"/>
                <w:szCs w:val="18"/>
              </w:rPr>
            </w:pPr>
            <w:proofErr w:type="gramStart"/>
            <w:r>
              <w:rPr>
                <w:sz w:val="18"/>
                <w:szCs w:val="18"/>
              </w:rPr>
              <w:t>i</w:t>
            </w:r>
            <w:r w:rsidRPr="00AD6208">
              <w:rPr>
                <w:sz w:val="18"/>
                <w:szCs w:val="18"/>
              </w:rPr>
              <w:t>nsussistenza</w:t>
            </w:r>
            <w:proofErr w:type="gramEnd"/>
            <w:r w:rsidRPr="00AD6208">
              <w:rPr>
                <w:sz w:val="18"/>
                <w:szCs w:val="18"/>
              </w:rPr>
              <w:t>, nei propri confronti, delle cause di esclusione previste dall’articolo 80 del Codice dei Contratti;</w:t>
            </w:r>
            <w:r>
              <w:rPr>
                <w:sz w:val="18"/>
                <w:szCs w:val="18"/>
              </w:rPr>
              <w:t xml:space="preserve"> </w:t>
            </w:r>
          </w:p>
        </w:tc>
        <w:tc>
          <w:tcPr>
            <w:tcW w:w="1446" w:type="dxa"/>
            <w:gridSpan w:val="2"/>
            <w:shd w:val="clear" w:color="auto" w:fill="FFFFFF"/>
            <w:vAlign w:val="center"/>
          </w:tcPr>
          <w:p w:rsidR="00DE41D1" w:rsidRPr="00630BCB" w:rsidRDefault="00DE41D1" w:rsidP="00DE41D1">
            <w:pPr>
              <w:spacing w:after="0" w:line="240" w:lineRule="auto"/>
              <w:jc w:val="center"/>
              <w:rPr>
                <w:b/>
                <w:color w:val="FF0000"/>
                <w:sz w:val="18"/>
                <w:szCs w:val="18"/>
              </w:rPr>
            </w:pPr>
            <w:r w:rsidRPr="00630BCB">
              <w:rPr>
                <w:b/>
                <w:color w:val="FF0000"/>
                <w:sz w:val="24"/>
                <w:szCs w:val="24"/>
              </w:rPr>
              <w:t>SI</w:t>
            </w:r>
          </w:p>
        </w:tc>
        <w:tc>
          <w:tcPr>
            <w:tcW w:w="2807" w:type="dxa"/>
            <w:gridSpan w:val="2"/>
            <w:shd w:val="clear" w:color="auto" w:fill="FFFFFF"/>
            <w:vAlign w:val="center"/>
          </w:tcPr>
          <w:p w:rsidR="00DE41D1" w:rsidRPr="00630BCB" w:rsidRDefault="00DE41D1" w:rsidP="00DE41D1">
            <w:pPr>
              <w:spacing w:after="0" w:line="240" w:lineRule="auto"/>
              <w:jc w:val="center"/>
              <w:rPr>
                <w:sz w:val="18"/>
                <w:szCs w:val="18"/>
              </w:rPr>
            </w:pPr>
            <w:r w:rsidRPr="00630BCB">
              <w:rPr>
                <w:sz w:val="24"/>
                <w:szCs w:val="24"/>
              </w:rPr>
              <w:t>NO</w:t>
            </w:r>
          </w:p>
        </w:tc>
      </w:tr>
      <w:tr w:rsidR="00DE41D1" w:rsidRPr="00C710C8" w:rsidTr="002C3A6F">
        <w:trPr>
          <w:trHeight w:val="396"/>
        </w:trPr>
        <w:tc>
          <w:tcPr>
            <w:tcW w:w="5665" w:type="dxa"/>
            <w:gridSpan w:val="3"/>
            <w:shd w:val="clear" w:color="auto" w:fill="FFFFFF"/>
          </w:tcPr>
          <w:p w:rsidR="00DE41D1" w:rsidRPr="00311599" w:rsidRDefault="00DE41D1" w:rsidP="002F38F2">
            <w:pPr>
              <w:pStyle w:val="Paragrafoelenco"/>
              <w:numPr>
                <w:ilvl w:val="0"/>
                <w:numId w:val="26"/>
              </w:numPr>
              <w:spacing w:after="0" w:line="240" w:lineRule="auto"/>
              <w:ind w:left="567" w:hanging="578"/>
              <w:jc w:val="both"/>
              <w:rPr>
                <w:sz w:val="18"/>
                <w:szCs w:val="18"/>
              </w:rPr>
            </w:pPr>
            <w:proofErr w:type="gramStart"/>
            <w:r w:rsidRPr="00311599">
              <w:rPr>
                <w:sz w:val="18"/>
                <w:szCs w:val="18"/>
              </w:rPr>
              <w:t>insussistenza</w:t>
            </w:r>
            <w:proofErr w:type="gramEnd"/>
            <w:r w:rsidRPr="00311599">
              <w:rPr>
                <w:sz w:val="18"/>
                <w:szCs w:val="18"/>
              </w:rPr>
              <w:t>, nei confronti di alcuno dei soggetti di cui all’articolo 80, co. 3, del Codice dei Contratti, delle cause di esclusione previste dall’articolo 80 del Codice dei Contratti;</w:t>
            </w:r>
          </w:p>
        </w:tc>
        <w:tc>
          <w:tcPr>
            <w:tcW w:w="1446" w:type="dxa"/>
            <w:gridSpan w:val="2"/>
            <w:shd w:val="clear" w:color="auto" w:fill="FFFFFF"/>
            <w:vAlign w:val="center"/>
          </w:tcPr>
          <w:p w:rsidR="00DE41D1" w:rsidRPr="00630BCB" w:rsidRDefault="00DE41D1" w:rsidP="00DE41D1">
            <w:pPr>
              <w:spacing w:after="0" w:line="240" w:lineRule="auto"/>
              <w:jc w:val="center"/>
              <w:rPr>
                <w:b/>
                <w:color w:val="FF0000"/>
                <w:sz w:val="18"/>
                <w:szCs w:val="18"/>
              </w:rPr>
            </w:pPr>
            <w:r w:rsidRPr="00630BCB">
              <w:rPr>
                <w:b/>
                <w:color w:val="FF0000"/>
                <w:sz w:val="24"/>
                <w:szCs w:val="24"/>
              </w:rPr>
              <w:t>SI</w:t>
            </w:r>
          </w:p>
        </w:tc>
        <w:tc>
          <w:tcPr>
            <w:tcW w:w="2807" w:type="dxa"/>
            <w:gridSpan w:val="2"/>
            <w:shd w:val="clear" w:color="auto" w:fill="FFFFFF"/>
            <w:vAlign w:val="center"/>
          </w:tcPr>
          <w:p w:rsidR="00DE41D1" w:rsidRPr="00630BCB" w:rsidRDefault="00DE41D1" w:rsidP="00DE41D1">
            <w:pPr>
              <w:spacing w:after="0" w:line="240" w:lineRule="auto"/>
              <w:jc w:val="center"/>
              <w:rPr>
                <w:sz w:val="18"/>
                <w:szCs w:val="18"/>
              </w:rPr>
            </w:pPr>
            <w:r w:rsidRPr="00630BCB">
              <w:rPr>
                <w:sz w:val="24"/>
                <w:szCs w:val="24"/>
              </w:rPr>
              <w:t>NO</w:t>
            </w:r>
          </w:p>
        </w:tc>
      </w:tr>
      <w:tr w:rsidR="00630BCB" w:rsidRPr="00C710C8" w:rsidTr="002C3A6F">
        <w:trPr>
          <w:trHeight w:val="396"/>
        </w:trPr>
        <w:tc>
          <w:tcPr>
            <w:tcW w:w="5665" w:type="dxa"/>
            <w:gridSpan w:val="3"/>
            <w:shd w:val="clear" w:color="auto" w:fill="FFFFFF"/>
          </w:tcPr>
          <w:p w:rsidR="00630BCB" w:rsidRPr="00311599" w:rsidRDefault="00630BCB" w:rsidP="002F38F2">
            <w:pPr>
              <w:pStyle w:val="Paragrafoelenco"/>
              <w:numPr>
                <w:ilvl w:val="0"/>
                <w:numId w:val="26"/>
              </w:numPr>
              <w:spacing w:after="0" w:line="240" w:lineRule="auto"/>
              <w:ind w:left="567" w:hanging="578"/>
              <w:jc w:val="both"/>
              <w:rPr>
                <w:sz w:val="18"/>
                <w:szCs w:val="18"/>
              </w:rPr>
            </w:pPr>
            <w:proofErr w:type="gramStart"/>
            <w:r>
              <w:rPr>
                <w:sz w:val="18"/>
                <w:szCs w:val="18"/>
              </w:rPr>
              <w:t>insussistenza</w:t>
            </w:r>
            <w:proofErr w:type="gramEnd"/>
            <w:r>
              <w:rPr>
                <w:sz w:val="18"/>
                <w:szCs w:val="18"/>
              </w:rPr>
              <w:t xml:space="preserve">, </w:t>
            </w:r>
            <w:r w:rsidRPr="00630BCB">
              <w:rPr>
                <w:rFonts w:eastAsiaTheme="minorEastAsia" w:cs="Tahoma"/>
                <w:sz w:val="18"/>
                <w:szCs w:val="18"/>
                <w:lang w:eastAsia="it-IT"/>
              </w:rPr>
              <w:t>nei confronti dei subappaltatori, delle cause di esclu</w:t>
            </w:r>
            <w:r>
              <w:rPr>
                <w:rFonts w:eastAsiaTheme="minorEastAsia" w:cs="Tahoma"/>
                <w:sz w:val="18"/>
                <w:szCs w:val="18"/>
                <w:lang w:eastAsia="it-IT"/>
              </w:rPr>
              <w:t>sione previste dall’articolo 80</w:t>
            </w:r>
            <w:r w:rsidRPr="00630BCB">
              <w:rPr>
                <w:rFonts w:eastAsiaTheme="minorEastAsia" w:cs="Tahoma"/>
                <w:sz w:val="18"/>
                <w:szCs w:val="18"/>
                <w:lang w:eastAsia="it-IT"/>
              </w:rPr>
              <w:t xml:space="preserve"> del Codice dei Contratti;</w:t>
            </w:r>
          </w:p>
        </w:tc>
        <w:tc>
          <w:tcPr>
            <w:tcW w:w="1446" w:type="dxa"/>
            <w:gridSpan w:val="2"/>
            <w:shd w:val="clear" w:color="auto" w:fill="FFFFFF"/>
            <w:vAlign w:val="center"/>
          </w:tcPr>
          <w:p w:rsidR="00630BCB" w:rsidRPr="00630BCB" w:rsidRDefault="00630BCB" w:rsidP="00DE41D1">
            <w:pPr>
              <w:spacing w:after="0" w:line="240" w:lineRule="auto"/>
              <w:jc w:val="center"/>
              <w:rPr>
                <w:b/>
                <w:color w:val="FF0000"/>
                <w:sz w:val="24"/>
                <w:szCs w:val="24"/>
              </w:rPr>
            </w:pPr>
            <w:r w:rsidRPr="00630BCB">
              <w:rPr>
                <w:b/>
                <w:color w:val="FF0000"/>
                <w:sz w:val="24"/>
                <w:szCs w:val="24"/>
              </w:rPr>
              <w:t>SI</w:t>
            </w:r>
          </w:p>
        </w:tc>
        <w:tc>
          <w:tcPr>
            <w:tcW w:w="2807" w:type="dxa"/>
            <w:gridSpan w:val="2"/>
            <w:shd w:val="clear" w:color="auto" w:fill="FFFFFF"/>
            <w:vAlign w:val="center"/>
          </w:tcPr>
          <w:p w:rsidR="00630BCB" w:rsidRPr="00630BCB" w:rsidRDefault="00630BCB" w:rsidP="00DE41D1">
            <w:pPr>
              <w:spacing w:after="0" w:line="240" w:lineRule="auto"/>
              <w:jc w:val="center"/>
              <w:rPr>
                <w:sz w:val="24"/>
                <w:szCs w:val="24"/>
              </w:rPr>
            </w:pPr>
            <w:r w:rsidRPr="00630BCB">
              <w:rPr>
                <w:sz w:val="24"/>
                <w:szCs w:val="24"/>
              </w:rPr>
              <w:t>NO</w:t>
            </w:r>
          </w:p>
        </w:tc>
      </w:tr>
      <w:tr w:rsidR="00DE41D1" w:rsidRPr="00C710C8" w:rsidTr="002C3A6F">
        <w:trPr>
          <w:trHeight w:val="396"/>
        </w:trPr>
        <w:tc>
          <w:tcPr>
            <w:tcW w:w="5665" w:type="dxa"/>
            <w:gridSpan w:val="3"/>
            <w:shd w:val="clear" w:color="auto" w:fill="FFFFFF"/>
          </w:tcPr>
          <w:p w:rsidR="00DE41D1" w:rsidRPr="00311599" w:rsidRDefault="00DE41D1" w:rsidP="002F38F2">
            <w:pPr>
              <w:pStyle w:val="Paragrafoelenco"/>
              <w:numPr>
                <w:ilvl w:val="0"/>
                <w:numId w:val="26"/>
              </w:numPr>
              <w:spacing w:after="0" w:line="240" w:lineRule="auto"/>
              <w:ind w:left="567" w:hanging="578"/>
              <w:jc w:val="both"/>
              <w:rPr>
                <w:sz w:val="18"/>
                <w:szCs w:val="18"/>
              </w:rPr>
            </w:pPr>
            <w:proofErr w:type="gramStart"/>
            <w:r w:rsidRPr="00311599">
              <w:rPr>
                <w:sz w:val="18"/>
                <w:szCs w:val="18"/>
              </w:rPr>
              <w:t>non</w:t>
            </w:r>
            <w:proofErr w:type="gramEnd"/>
            <w:r w:rsidRPr="00311599">
              <w:rPr>
                <w:sz w:val="18"/>
                <w:szCs w:val="18"/>
              </w:rPr>
              <w:t xml:space="preserve"> ricorrenza del divieto di cui all’articolo 48, co. 7, del Codice dei Contratti;</w:t>
            </w:r>
          </w:p>
        </w:tc>
        <w:tc>
          <w:tcPr>
            <w:tcW w:w="1446" w:type="dxa"/>
            <w:gridSpan w:val="2"/>
            <w:shd w:val="clear" w:color="auto" w:fill="FFFFFF"/>
            <w:vAlign w:val="center"/>
          </w:tcPr>
          <w:p w:rsidR="00DE41D1" w:rsidRPr="00630BCB" w:rsidRDefault="00DE41D1" w:rsidP="00DE41D1">
            <w:pPr>
              <w:spacing w:after="0" w:line="240" w:lineRule="auto"/>
              <w:jc w:val="center"/>
              <w:rPr>
                <w:b/>
                <w:color w:val="FF0000"/>
                <w:sz w:val="18"/>
                <w:szCs w:val="18"/>
              </w:rPr>
            </w:pPr>
            <w:r w:rsidRPr="00630BCB">
              <w:rPr>
                <w:b/>
                <w:color w:val="FF0000"/>
                <w:sz w:val="24"/>
                <w:szCs w:val="24"/>
              </w:rPr>
              <w:t>SI</w:t>
            </w:r>
          </w:p>
        </w:tc>
        <w:tc>
          <w:tcPr>
            <w:tcW w:w="2807" w:type="dxa"/>
            <w:gridSpan w:val="2"/>
            <w:shd w:val="clear" w:color="auto" w:fill="FFFFFF"/>
            <w:vAlign w:val="center"/>
          </w:tcPr>
          <w:p w:rsidR="00DE41D1" w:rsidRPr="00630BCB" w:rsidRDefault="00DE41D1" w:rsidP="00DE41D1">
            <w:pPr>
              <w:spacing w:after="0" w:line="240" w:lineRule="auto"/>
              <w:jc w:val="center"/>
              <w:rPr>
                <w:sz w:val="18"/>
                <w:szCs w:val="18"/>
              </w:rPr>
            </w:pPr>
            <w:r w:rsidRPr="00630BCB">
              <w:rPr>
                <w:sz w:val="24"/>
                <w:szCs w:val="24"/>
              </w:rPr>
              <w:t>NO</w:t>
            </w:r>
          </w:p>
        </w:tc>
      </w:tr>
      <w:tr w:rsidR="00DE41D1" w:rsidRPr="00C710C8" w:rsidTr="002C3A6F">
        <w:trPr>
          <w:trHeight w:val="396"/>
        </w:trPr>
        <w:tc>
          <w:tcPr>
            <w:tcW w:w="5665" w:type="dxa"/>
            <w:gridSpan w:val="3"/>
            <w:shd w:val="clear" w:color="auto" w:fill="FFFFFF"/>
          </w:tcPr>
          <w:p w:rsidR="00DE41D1" w:rsidRPr="00311599" w:rsidRDefault="00DE41D1" w:rsidP="002F38F2">
            <w:pPr>
              <w:pStyle w:val="Paragrafoelenco"/>
              <w:numPr>
                <w:ilvl w:val="0"/>
                <w:numId w:val="26"/>
              </w:numPr>
              <w:spacing w:after="0" w:line="240" w:lineRule="auto"/>
              <w:ind w:left="567" w:hanging="578"/>
              <w:jc w:val="both"/>
              <w:rPr>
                <w:sz w:val="18"/>
                <w:szCs w:val="18"/>
              </w:rPr>
            </w:pPr>
            <w:proofErr w:type="gramStart"/>
            <w:r w:rsidRPr="00311599">
              <w:rPr>
                <w:sz w:val="18"/>
                <w:szCs w:val="18"/>
              </w:rPr>
              <w:t>insussistenza</w:t>
            </w:r>
            <w:proofErr w:type="gramEnd"/>
            <w:r w:rsidRPr="00311599">
              <w:rPr>
                <w:sz w:val="18"/>
                <w:szCs w:val="18"/>
              </w:rPr>
              <w:t xml:space="preserve"> delle cause di incompatibilità di cui all’articolo 53, co. 16 ter, del </w:t>
            </w:r>
            <w:proofErr w:type="spellStart"/>
            <w:r w:rsidRPr="00311599">
              <w:rPr>
                <w:sz w:val="18"/>
                <w:szCs w:val="18"/>
              </w:rPr>
              <w:t>D.Lgs.</w:t>
            </w:r>
            <w:proofErr w:type="spellEnd"/>
            <w:r w:rsidRPr="00311599">
              <w:rPr>
                <w:sz w:val="18"/>
                <w:szCs w:val="18"/>
              </w:rPr>
              <w:t xml:space="preserve"> 30 marzo 2001, n. 165;</w:t>
            </w:r>
          </w:p>
        </w:tc>
        <w:tc>
          <w:tcPr>
            <w:tcW w:w="1446" w:type="dxa"/>
            <w:gridSpan w:val="2"/>
            <w:shd w:val="clear" w:color="auto" w:fill="FFFFFF"/>
            <w:vAlign w:val="center"/>
          </w:tcPr>
          <w:p w:rsidR="00DE41D1" w:rsidRPr="00630BCB" w:rsidRDefault="00DE41D1" w:rsidP="00DE41D1">
            <w:pPr>
              <w:spacing w:after="0" w:line="240" w:lineRule="auto"/>
              <w:jc w:val="center"/>
              <w:rPr>
                <w:b/>
                <w:color w:val="FF0000"/>
                <w:sz w:val="18"/>
                <w:szCs w:val="18"/>
              </w:rPr>
            </w:pPr>
            <w:r w:rsidRPr="00630BCB">
              <w:rPr>
                <w:b/>
                <w:color w:val="FF0000"/>
                <w:sz w:val="24"/>
                <w:szCs w:val="24"/>
              </w:rPr>
              <w:t>SI</w:t>
            </w:r>
          </w:p>
        </w:tc>
        <w:tc>
          <w:tcPr>
            <w:tcW w:w="2807" w:type="dxa"/>
            <w:gridSpan w:val="2"/>
            <w:shd w:val="clear" w:color="auto" w:fill="FFFFFF"/>
            <w:vAlign w:val="center"/>
          </w:tcPr>
          <w:p w:rsidR="00DE41D1" w:rsidRPr="00630BCB" w:rsidRDefault="00DE41D1" w:rsidP="00DE41D1">
            <w:pPr>
              <w:spacing w:after="0" w:line="240" w:lineRule="auto"/>
              <w:jc w:val="center"/>
              <w:rPr>
                <w:sz w:val="18"/>
                <w:szCs w:val="18"/>
              </w:rPr>
            </w:pPr>
            <w:r w:rsidRPr="00630BCB">
              <w:rPr>
                <w:sz w:val="24"/>
                <w:szCs w:val="24"/>
              </w:rPr>
              <w:t>NO</w:t>
            </w:r>
          </w:p>
        </w:tc>
      </w:tr>
      <w:tr w:rsidR="00DE41D1" w:rsidRPr="00C710C8" w:rsidTr="002C3A6F">
        <w:trPr>
          <w:trHeight w:val="396"/>
        </w:trPr>
        <w:tc>
          <w:tcPr>
            <w:tcW w:w="5665" w:type="dxa"/>
            <w:gridSpan w:val="3"/>
            <w:shd w:val="clear" w:color="auto" w:fill="FFFFFF"/>
          </w:tcPr>
          <w:p w:rsidR="00DE41D1" w:rsidRPr="00311599" w:rsidRDefault="00DE41D1" w:rsidP="002F38F2">
            <w:pPr>
              <w:pStyle w:val="Paragrafoelenco"/>
              <w:numPr>
                <w:ilvl w:val="0"/>
                <w:numId w:val="26"/>
              </w:numPr>
              <w:spacing w:after="0" w:line="240" w:lineRule="auto"/>
              <w:ind w:left="567" w:hanging="578"/>
              <w:jc w:val="both"/>
              <w:rPr>
                <w:sz w:val="18"/>
                <w:szCs w:val="18"/>
              </w:rPr>
            </w:pPr>
            <w:proofErr w:type="gramStart"/>
            <w:r w:rsidRPr="00311599">
              <w:rPr>
                <w:sz w:val="18"/>
                <w:szCs w:val="18"/>
              </w:rPr>
              <w:t>non</w:t>
            </w:r>
            <w:proofErr w:type="gramEnd"/>
            <w:r w:rsidRPr="00311599">
              <w:rPr>
                <w:sz w:val="18"/>
                <w:szCs w:val="18"/>
              </w:rPr>
              <w:t xml:space="preserve"> ricorrenza del divieto di cui all’art. 24, co.7 del Codice dei Contratti.</w:t>
            </w:r>
          </w:p>
        </w:tc>
        <w:tc>
          <w:tcPr>
            <w:tcW w:w="1446" w:type="dxa"/>
            <w:gridSpan w:val="2"/>
            <w:shd w:val="clear" w:color="auto" w:fill="FFFFFF"/>
            <w:vAlign w:val="center"/>
          </w:tcPr>
          <w:p w:rsidR="00DE41D1" w:rsidRPr="00630BCB" w:rsidRDefault="00DE41D1" w:rsidP="00DE41D1">
            <w:pPr>
              <w:spacing w:after="0" w:line="240" w:lineRule="auto"/>
              <w:jc w:val="center"/>
              <w:rPr>
                <w:b/>
                <w:color w:val="FF0000"/>
                <w:sz w:val="18"/>
                <w:szCs w:val="18"/>
              </w:rPr>
            </w:pPr>
            <w:r w:rsidRPr="00630BCB">
              <w:rPr>
                <w:b/>
                <w:color w:val="FF0000"/>
                <w:sz w:val="24"/>
                <w:szCs w:val="24"/>
              </w:rPr>
              <w:t>SI</w:t>
            </w:r>
          </w:p>
        </w:tc>
        <w:tc>
          <w:tcPr>
            <w:tcW w:w="2807" w:type="dxa"/>
            <w:gridSpan w:val="2"/>
            <w:shd w:val="clear" w:color="auto" w:fill="FFFFFF"/>
            <w:vAlign w:val="center"/>
          </w:tcPr>
          <w:p w:rsidR="00DE41D1" w:rsidRPr="00630BCB" w:rsidRDefault="00DE41D1" w:rsidP="00DE41D1">
            <w:pPr>
              <w:spacing w:after="0" w:line="240" w:lineRule="auto"/>
              <w:jc w:val="center"/>
              <w:rPr>
                <w:sz w:val="18"/>
                <w:szCs w:val="18"/>
              </w:rPr>
            </w:pPr>
            <w:r w:rsidRPr="00630BCB">
              <w:rPr>
                <w:sz w:val="24"/>
                <w:szCs w:val="24"/>
              </w:rPr>
              <w:t>NO</w:t>
            </w:r>
          </w:p>
        </w:tc>
      </w:tr>
      <w:tr w:rsidR="0082248B" w:rsidRPr="00C710C8" w:rsidTr="002C3A6F">
        <w:trPr>
          <w:trHeight w:val="396"/>
        </w:trPr>
        <w:tc>
          <w:tcPr>
            <w:tcW w:w="5665" w:type="dxa"/>
            <w:gridSpan w:val="3"/>
            <w:shd w:val="clear" w:color="auto" w:fill="D9D9D9" w:themeFill="background1" w:themeFillShade="D9"/>
          </w:tcPr>
          <w:p w:rsidR="0082248B" w:rsidRPr="00C710C8" w:rsidRDefault="00D46895" w:rsidP="00C710C8">
            <w:pPr>
              <w:spacing w:after="0" w:line="240" w:lineRule="auto"/>
              <w:jc w:val="both"/>
              <w:rPr>
                <w:b/>
                <w:sz w:val="18"/>
                <w:szCs w:val="18"/>
              </w:rPr>
            </w:pPr>
            <w:r w:rsidRPr="00C710C8">
              <w:rPr>
                <w:b/>
                <w:sz w:val="18"/>
                <w:szCs w:val="18"/>
              </w:rPr>
              <w:t>REQUISITI DI IDONEITÀ PROFESSIONALE di cui all’articolo 12</w:t>
            </w:r>
            <w:r>
              <w:rPr>
                <w:b/>
                <w:sz w:val="18"/>
                <w:szCs w:val="18"/>
              </w:rPr>
              <w:t>.2</w:t>
            </w:r>
            <w:r w:rsidRPr="00C710C8">
              <w:rPr>
                <w:b/>
                <w:sz w:val="18"/>
                <w:szCs w:val="18"/>
              </w:rPr>
              <w:t xml:space="preserve"> del Disciplinare</w:t>
            </w:r>
          </w:p>
        </w:tc>
        <w:tc>
          <w:tcPr>
            <w:tcW w:w="4253" w:type="dxa"/>
            <w:gridSpan w:val="4"/>
            <w:shd w:val="clear" w:color="auto" w:fill="D9D9D9" w:themeFill="background1" w:themeFillShade="D9"/>
          </w:tcPr>
          <w:p w:rsidR="0082248B" w:rsidRPr="00630BCB" w:rsidRDefault="00D46895" w:rsidP="00C710C8">
            <w:pPr>
              <w:spacing w:after="0" w:line="240" w:lineRule="auto"/>
              <w:jc w:val="both"/>
              <w:rPr>
                <w:b/>
                <w:sz w:val="18"/>
                <w:szCs w:val="18"/>
              </w:rPr>
            </w:pPr>
            <w:r w:rsidRPr="00C710C8">
              <w:rPr>
                <w:b/>
                <w:sz w:val="18"/>
                <w:szCs w:val="18"/>
              </w:rPr>
              <w:t>RISPOSTA</w:t>
            </w:r>
          </w:p>
        </w:tc>
      </w:tr>
      <w:tr w:rsidR="00D46895" w:rsidRPr="00C710C8" w:rsidTr="002C3A6F">
        <w:trPr>
          <w:trHeight w:val="1064"/>
        </w:trPr>
        <w:tc>
          <w:tcPr>
            <w:tcW w:w="7083" w:type="dxa"/>
            <w:gridSpan w:val="4"/>
            <w:shd w:val="clear" w:color="auto" w:fill="FFFFFF"/>
          </w:tcPr>
          <w:p w:rsidR="00D46895" w:rsidRPr="00C710C8" w:rsidRDefault="00D46895" w:rsidP="00D46895">
            <w:pPr>
              <w:pStyle w:val="Paragrafoelenco"/>
              <w:numPr>
                <w:ilvl w:val="0"/>
                <w:numId w:val="46"/>
              </w:numPr>
              <w:spacing w:after="0" w:line="240" w:lineRule="auto"/>
              <w:ind w:left="284" w:hanging="284"/>
              <w:jc w:val="both"/>
              <w:rPr>
                <w:b/>
                <w:sz w:val="18"/>
                <w:szCs w:val="18"/>
              </w:rPr>
            </w:pPr>
            <w:r w:rsidRPr="00326535">
              <w:rPr>
                <w:b/>
                <w:sz w:val="18"/>
                <w:szCs w:val="18"/>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2835" w:type="dxa"/>
            <w:gridSpan w:val="3"/>
            <w:shd w:val="clear" w:color="auto" w:fill="FFFFFF"/>
          </w:tcPr>
          <w:p w:rsidR="00D46895" w:rsidRPr="00C710C8" w:rsidRDefault="00D46895" w:rsidP="00087ACA">
            <w:pPr>
              <w:spacing w:after="0" w:line="240" w:lineRule="auto"/>
              <w:jc w:val="both"/>
              <w:rPr>
                <w:sz w:val="18"/>
                <w:szCs w:val="18"/>
              </w:rPr>
            </w:pPr>
          </w:p>
          <w:p w:rsidR="00D46895" w:rsidRPr="00D46895" w:rsidRDefault="00D46895" w:rsidP="00D46895">
            <w:pPr>
              <w:pStyle w:val="Paragrafoelenco"/>
              <w:numPr>
                <w:ilvl w:val="0"/>
                <w:numId w:val="47"/>
              </w:numPr>
              <w:spacing w:after="0" w:line="240" w:lineRule="auto"/>
              <w:jc w:val="both"/>
              <w:rPr>
                <w:b/>
                <w:szCs w:val="18"/>
              </w:rPr>
            </w:pPr>
            <w:proofErr w:type="gramStart"/>
            <w:r w:rsidRPr="00D46895">
              <w:rPr>
                <w:color w:val="FF0000"/>
                <w:szCs w:val="18"/>
              </w:rPr>
              <w:t>[  ]</w:t>
            </w:r>
            <w:proofErr w:type="gramEnd"/>
            <w:r w:rsidRPr="00D46895">
              <w:rPr>
                <w:color w:val="FF0000"/>
                <w:szCs w:val="18"/>
              </w:rPr>
              <w:t xml:space="preserve"> </w:t>
            </w:r>
            <w:r w:rsidRPr="00D46895">
              <w:rPr>
                <w:b/>
                <w:color w:val="FF0000"/>
                <w:szCs w:val="18"/>
              </w:rPr>
              <w:t>SI</w:t>
            </w:r>
            <w:r>
              <w:rPr>
                <w:b/>
                <w:color w:val="FF0000"/>
                <w:szCs w:val="18"/>
              </w:rPr>
              <w:t xml:space="preserve">  </w:t>
            </w:r>
            <w:r w:rsidRPr="00D46895">
              <w:rPr>
                <w:color w:val="FF0000"/>
                <w:szCs w:val="18"/>
              </w:rPr>
              <w:t xml:space="preserve"> </w:t>
            </w:r>
            <w:r w:rsidRPr="00D46895">
              <w:rPr>
                <w:szCs w:val="18"/>
              </w:rPr>
              <w:t xml:space="preserve">[  ] </w:t>
            </w:r>
            <w:r w:rsidRPr="00D46895">
              <w:rPr>
                <w:b/>
                <w:szCs w:val="18"/>
              </w:rPr>
              <w:t>NO</w:t>
            </w:r>
          </w:p>
          <w:p w:rsidR="00D46895" w:rsidRDefault="00D46895" w:rsidP="00087ACA">
            <w:pPr>
              <w:pStyle w:val="Paragrafoelenco"/>
              <w:spacing w:after="0" w:line="240" w:lineRule="auto"/>
              <w:jc w:val="both"/>
              <w:rPr>
                <w:b/>
                <w:sz w:val="18"/>
                <w:szCs w:val="18"/>
              </w:rPr>
            </w:pPr>
          </w:p>
          <w:p w:rsidR="00D46895" w:rsidRPr="001A4460" w:rsidRDefault="00D46895" w:rsidP="00087ACA"/>
        </w:tc>
      </w:tr>
      <w:tr w:rsidR="00D46895" w:rsidRPr="00286533" w:rsidTr="002C3A6F">
        <w:trPr>
          <w:trHeight w:val="611"/>
        </w:trPr>
        <w:tc>
          <w:tcPr>
            <w:tcW w:w="7083" w:type="dxa"/>
            <w:gridSpan w:val="4"/>
            <w:shd w:val="clear" w:color="auto" w:fill="FFFFFF"/>
          </w:tcPr>
          <w:p w:rsidR="00D46895" w:rsidRPr="00DA2D98" w:rsidRDefault="00D46895" w:rsidP="0040261A">
            <w:pPr>
              <w:spacing w:after="0" w:line="240" w:lineRule="auto"/>
              <w:jc w:val="both"/>
              <w:rPr>
                <w:sz w:val="18"/>
                <w:szCs w:val="18"/>
              </w:rPr>
            </w:pPr>
            <w:r w:rsidRPr="00DA2D98">
              <w:rPr>
                <w:sz w:val="18"/>
                <w:szCs w:val="18"/>
              </w:rPr>
              <w:t>La persona fisica con qualifica di Architetto</w:t>
            </w:r>
            <w:r w:rsidR="0040261A">
              <w:rPr>
                <w:sz w:val="18"/>
                <w:szCs w:val="18"/>
              </w:rPr>
              <w:t xml:space="preserve"> è</w:t>
            </w:r>
            <w:r w:rsidRPr="00DA2D98">
              <w:rPr>
                <w:sz w:val="18"/>
                <w:szCs w:val="18"/>
              </w:rPr>
              <w:t>:</w:t>
            </w:r>
          </w:p>
        </w:tc>
        <w:tc>
          <w:tcPr>
            <w:tcW w:w="2835" w:type="dxa"/>
            <w:gridSpan w:val="3"/>
            <w:shd w:val="clear" w:color="auto" w:fill="FFFFFF"/>
          </w:tcPr>
          <w:p w:rsidR="00D46895" w:rsidRPr="00286533" w:rsidRDefault="00D46895" w:rsidP="00087ACA">
            <w:pPr>
              <w:spacing w:after="0" w:line="240" w:lineRule="auto"/>
              <w:jc w:val="both"/>
              <w:rPr>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D46895" w:rsidP="00087ACA">
            <w:pPr>
              <w:spacing w:after="0" w:line="240" w:lineRule="auto"/>
              <w:jc w:val="both"/>
              <w:rPr>
                <w:sz w:val="18"/>
                <w:szCs w:val="18"/>
              </w:rPr>
            </w:pPr>
            <w:r w:rsidRPr="00DA2D98">
              <w:rPr>
                <w:sz w:val="18"/>
                <w:szCs w:val="18"/>
              </w:rPr>
              <w:t>La persona fisica con qualifica di</w:t>
            </w:r>
            <w:r w:rsidRPr="00DA2D98">
              <w:rPr>
                <w:rFonts w:cs="Arial"/>
                <w:sz w:val="20"/>
                <w:szCs w:val="20"/>
              </w:rPr>
              <w:t xml:space="preserve"> Ingegnere </w:t>
            </w:r>
            <w:r w:rsidRPr="00DA2D98">
              <w:rPr>
                <w:sz w:val="18"/>
                <w:szCs w:val="18"/>
              </w:rPr>
              <w:t>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D46895" w:rsidP="00AE3A9E">
            <w:pPr>
              <w:spacing w:after="0" w:line="240" w:lineRule="auto"/>
              <w:jc w:val="both"/>
              <w:rPr>
                <w:sz w:val="18"/>
                <w:szCs w:val="18"/>
              </w:rPr>
            </w:pPr>
            <w:r w:rsidRPr="00DA2D98">
              <w:rPr>
                <w:sz w:val="18"/>
                <w:szCs w:val="18"/>
              </w:rPr>
              <w:t>La persona fisica incaricata della redazione della relazione geologica</w:t>
            </w:r>
            <w:r w:rsidRPr="00DA2D98">
              <w:t xml:space="preserve"> </w:t>
            </w:r>
            <w:r w:rsidRPr="00DA2D98">
              <w:rPr>
                <w:sz w:val="18"/>
                <w:szCs w:val="18"/>
              </w:rPr>
              <w:t>e della relazione geotecnica, che possiede</w:t>
            </w:r>
            <w:r w:rsidRPr="00DA2D98">
              <w:t xml:space="preserve"> </w:t>
            </w:r>
            <w:r w:rsidRPr="00DA2D98">
              <w:rPr>
                <w:sz w:val="18"/>
                <w:szCs w:val="18"/>
              </w:rPr>
              <w:t>la qualifica professionale coer</w:t>
            </w:r>
            <w:r w:rsidR="00AE3A9E">
              <w:rPr>
                <w:sz w:val="18"/>
                <w:szCs w:val="18"/>
              </w:rPr>
              <w:t xml:space="preserve">ente all’attività da svolgere, </w:t>
            </w:r>
            <w:r w:rsidRPr="00DA2D98">
              <w:rPr>
                <w:sz w:val="18"/>
                <w:szCs w:val="18"/>
              </w:rPr>
              <w:t>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D46895" w:rsidP="0040261A">
            <w:pPr>
              <w:spacing w:after="0" w:line="240" w:lineRule="auto"/>
              <w:jc w:val="both"/>
              <w:rPr>
                <w:sz w:val="18"/>
                <w:szCs w:val="18"/>
              </w:rPr>
            </w:pPr>
            <w:r w:rsidRPr="00DA2D98">
              <w:rPr>
                <w:sz w:val="18"/>
                <w:szCs w:val="18"/>
              </w:rPr>
              <w:t>La persona fisica incaricata della progettazione delle opere architettoniche, per la categoria “Edilizia (E.2</w:t>
            </w:r>
            <w:r w:rsidR="0040261A">
              <w:rPr>
                <w:sz w:val="18"/>
                <w:szCs w:val="18"/>
              </w:rPr>
              <w:t>0</w:t>
            </w:r>
            <w:r w:rsidRPr="00DA2D98">
              <w:rPr>
                <w:sz w:val="18"/>
                <w:szCs w:val="18"/>
              </w:rPr>
              <w:t>)”, che possiede</w:t>
            </w:r>
            <w:r w:rsidRPr="00DA2D98">
              <w:t xml:space="preserve"> </w:t>
            </w:r>
            <w:r w:rsidRPr="00DA2D98">
              <w:rPr>
                <w:sz w:val="18"/>
                <w:szCs w:val="18"/>
              </w:rPr>
              <w:t>la qualifica professionale coerente all’attività da svolgere, 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D46895" w:rsidP="0040261A">
            <w:pPr>
              <w:spacing w:after="0" w:line="240" w:lineRule="auto"/>
              <w:jc w:val="both"/>
              <w:rPr>
                <w:sz w:val="18"/>
                <w:szCs w:val="18"/>
              </w:rPr>
            </w:pPr>
            <w:r w:rsidRPr="00DA2D98">
              <w:rPr>
                <w:sz w:val="18"/>
                <w:szCs w:val="18"/>
              </w:rPr>
              <w:t>La persona fisica incaricata della progettazione delle opere strutturali, per la categoria “Strutture (S.0</w:t>
            </w:r>
            <w:r w:rsidR="0040261A">
              <w:rPr>
                <w:sz w:val="18"/>
                <w:szCs w:val="18"/>
              </w:rPr>
              <w:t>3</w:t>
            </w:r>
            <w:r w:rsidRPr="00DA2D98">
              <w:rPr>
                <w:sz w:val="18"/>
                <w:szCs w:val="18"/>
              </w:rPr>
              <w:t>)”, che possiede</w:t>
            </w:r>
            <w:r w:rsidRPr="00DA2D98">
              <w:t xml:space="preserve"> </w:t>
            </w:r>
            <w:r w:rsidRPr="00DA2D98">
              <w:rPr>
                <w:sz w:val="18"/>
                <w:szCs w:val="18"/>
              </w:rPr>
              <w:t>la qualifica professionale coerente all’attività da svolgere, 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D46895" w:rsidP="0040261A">
            <w:pPr>
              <w:spacing w:after="0" w:line="240" w:lineRule="auto"/>
              <w:jc w:val="both"/>
              <w:rPr>
                <w:sz w:val="18"/>
                <w:szCs w:val="18"/>
              </w:rPr>
            </w:pPr>
            <w:r w:rsidRPr="00DA2D98">
              <w:rPr>
                <w:sz w:val="18"/>
                <w:szCs w:val="18"/>
              </w:rPr>
              <w:t>La persona fisica incaricata della progettazione delle opere impiantistiche, per la categoria “Impianti (IA.0</w:t>
            </w:r>
            <w:r w:rsidR="0040261A">
              <w:rPr>
                <w:sz w:val="18"/>
                <w:szCs w:val="18"/>
              </w:rPr>
              <w:t>1</w:t>
            </w:r>
            <w:r w:rsidRPr="00DA2D98">
              <w:rPr>
                <w:sz w:val="18"/>
                <w:szCs w:val="18"/>
              </w:rPr>
              <w:t>)”, che possiede</w:t>
            </w:r>
            <w:r w:rsidRPr="00DA2D98">
              <w:t xml:space="preserve"> </w:t>
            </w:r>
            <w:r w:rsidRPr="00DA2D98">
              <w:rPr>
                <w:sz w:val="18"/>
                <w:szCs w:val="18"/>
              </w:rPr>
              <w:t>la qualifica professionale coerente all’attività da svolgere, 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40261A" w:rsidP="0040261A">
            <w:pPr>
              <w:spacing w:after="0" w:line="240" w:lineRule="auto"/>
              <w:jc w:val="both"/>
              <w:rPr>
                <w:sz w:val="18"/>
                <w:szCs w:val="18"/>
              </w:rPr>
            </w:pPr>
            <w:r w:rsidRPr="00DA2D98">
              <w:rPr>
                <w:sz w:val="18"/>
                <w:szCs w:val="18"/>
              </w:rPr>
              <w:t>La persona fisica incaricata della progettazione delle opere impiantistiche, per la categoria “Impianti (IA.0</w:t>
            </w:r>
            <w:r>
              <w:rPr>
                <w:sz w:val="18"/>
                <w:szCs w:val="18"/>
              </w:rPr>
              <w:t>2</w:t>
            </w:r>
            <w:r w:rsidRPr="00DA2D98">
              <w:rPr>
                <w:sz w:val="18"/>
                <w:szCs w:val="18"/>
              </w:rPr>
              <w:t>)”, che possiede</w:t>
            </w:r>
            <w:r w:rsidRPr="00DA2D98">
              <w:t xml:space="preserve"> </w:t>
            </w:r>
            <w:r w:rsidRPr="00DA2D98">
              <w:rPr>
                <w:sz w:val="18"/>
                <w:szCs w:val="18"/>
              </w:rPr>
              <w:t>la qualifica professionale coerente all’attività da svolgere, 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40261A" w:rsidP="0040261A">
            <w:pPr>
              <w:spacing w:after="0" w:line="240" w:lineRule="auto"/>
              <w:jc w:val="both"/>
              <w:rPr>
                <w:sz w:val="18"/>
                <w:szCs w:val="18"/>
              </w:rPr>
            </w:pPr>
            <w:r w:rsidRPr="00DA2D98">
              <w:rPr>
                <w:sz w:val="18"/>
                <w:szCs w:val="18"/>
              </w:rPr>
              <w:t>La persona fisica incaricata della progettazione delle opere impiantistiche, per la categoria “Impianti (IA.0</w:t>
            </w:r>
            <w:r>
              <w:rPr>
                <w:sz w:val="18"/>
                <w:szCs w:val="18"/>
              </w:rPr>
              <w:t>3</w:t>
            </w:r>
            <w:r w:rsidRPr="00DA2D98">
              <w:rPr>
                <w:sz w:val="18"/>
                <w:szCs w:val="18"/>
              </w:rPr>
              <w:t>)”, che possiede</w:t>
            </w:r>
            <w:r w:rsidRPr="00DA2D98">
              <w:t xml:space="preserve"> </w:t>
            </w:r>
            <w:r w:rsidRPr="00DA2D98">
              <w:rPr>
                <w:sz w:val="18"/>
                <w:szCs w:val="18"/>
              </w:rPr>
              <w:t>la qualifica professionale coerente all’attività da svolgere, 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D46895" w:rsidP="00087ACA">
            <w:pPr>
              <w:spacing w:after="0" w:line="240" w:lineRule="auto"/>
              <w:jc w:val="both"/>
              <w:rPr>
                <w:sz w:val="18"/>
                <w:szCs w:val="18"/>
              </w:rPr>
            </w:pPr>
            <w:r w:rsidRPr="00DA2D98">
              <w:rPr>
                <w:sz w:val="18"/>
                <w:szCs w:val="18"/>
              </w:rPr>
              <w:t>La persona fisica incaricata della relazione sui requisiti acustici delle opere ai sensi della L. 447/95, che possiede</w:t>
            </w:r>
            <w:r w:rsidRPr="00DA2D98">
              <w:t xml:space="preserve"> </w:t>
            </w:r>
            <w:r w:rsidRPr="00DA2D98">
              <w:rPr>
                <w:sz w:val="18"/>
                <w:szCs w:val="18"/>
              </w:rPr>
              <w:t>la qualifica professionale coerente all’attività da svolgere 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11"/>
        </w:trPr>
        <w:tc>
          <w:tcPr>
            <w:tcW w:w="7083" w:type="dxa"/>
            <w:gridSpan w:val="4"/>
            <w:shd w:val="clear" w:color="auto" w:fill="FFFFFF"/>
          </w:tcPr>
          <w:p w:rsidR="00D46895" w:rsidRPr="00DA2D98" w:rsidRDefault="00D46895" w:rsidP="00087ACA">
            <w:pPr>
              <w:spacing w:after="0" w:line="240" w:lineRule="auto"/>
              <w:jc w:val="both"/>
              <w:rPr>
                <w:sz w:val="18"/>
                <w:szCs w:val="18"/>
              </w:rPr>
            </w:pPr>
            <w:r w:rsidRPr="00DA2D98">
              <w:rPr>
                <w:sz w:val="18"/>
                <w:szCs w:val="18"/>
              </w:rPr>
              <w:t xml:space="preserve">La persona fisica incaricata del Coordinamento della Sicurezza in fase di progettazione ed esecuzione ai sensi del D. </w:t>
            </w:r>
            <w:proofErr w:type="spellStart"/>
            <w:r w:rsidRPr="00DA2D98">
              <w:rPr>
                <w:sz w:val="18"/>
                <w:szCs w:val="18"/>
              </w:rPr>
              <w:t>Lgs</w:t>
            </w:r>
            <w:proofErr w:type="spellEnd"/>
            <w:r w:rsidRPr="00DA2D98">
              <w:rPr>
                <w:sz w:val="18"/>
                <w:szCs w:val="18"/>
              </w:rPr>
              <w:t>. 81/08, che possiede</w:t>
            </w:r>
            <w:r w:rsidRPr="00DA2D98">
              <w:t xml:space="preserve"> </w:t>
            </w:r>
            <w:r w:rsidRPr="00DA2D98">
              <w:rPr>
                <w:sz w:val="18"/>
                <w:szCs w:val="18"/>
              </w:rPr>
              <w:t>la qualifica professionale coe</w:t>
            </w:r>
            <w:r w:rsidR="00AE3A9E">
              <w:rPr>
                <w:sz w:val="18"/>
                <w:szCs w:val="18"/>
              </w:rPr>
              <w:t>rente all’attività da svolgere,</w:t>
            </w:r>
            <w:r w:rsidRPr="00DA2D98">
              <w:rPr>
                <w:sz w:val="18"/>
                <w:szCs w:val="18"/>
              </w:rPr>
              <w:t xml:space="preserve"> 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sidRPr="00B25EF7">
              <w:rPr>
                <w:b/>
                <w:color w:val="FF0000"/>
                <w:sz w:val="18"/>
                <w:szCs w:val="18"/>
              </w:rPr>
              <w:t>[</w:t>
            </w:r>
            <w:proofErr w:type="gramStart"/>
            <w:r w:rsidRPr="00B25EF7">
              <w:rPr>
                <w:b/>
                <w:color w:val="FF0000"/>
                <w:sz w:val="18"/>
                <w:szCs w:val="18"/>
              </w:rPr>
              <w:t>nome</w:t>
            </w:r>
            <w:proofErr w:type="gramEnd"/>
            <w:r w:rsidRPr="00B25EF7">
              <w:rPr>
                <w:b/>
                <w:color w:val="FF0000"/>
                <w:sz w:val="18"/>
                <w:szCs w:val="18"/>
              </w:rPr>
              <w:t>] [Cognome]</w:t>
            </w:r>
          </w:p>
        </w:tc>
      </w:tr>
      <w:tr w:rsidR="00D46895" w:rsidRPr="00286533" w:rsidTr="002C3A6F">
        <w:trPr>
          <w:trHeight w:val="691"/>
        </w:trPr>
        <w:tc>
          <w:tcPr>
            <w:tcW w:w="7083" w:type="dxa"/>
            <w:gridSpan w:val="4"/>
            <w:shd w:val="clear" w:color="auto" w:fill="FFFFFF"/>
          </w:tcPr>
          <w:p w:rsidR="00D46895" w:rsidRPr="00DA2D98" w:rsidRDefault="00D46895" w:rsidP="00087ACA">
            <w:pPr>
              <w:spacing w:after="0" w:line="240" w:lineRule="auto"/>
              <w:jc w:val="both"/>
              <w:rPr>
                <w:sz w:val="18"/>
                <w:szCs w:val="18"/>
              </w:rPr>
            </w:pPr>
            <w:r w:rsidRPr="00DA2D98">
              <w:rPr>
                <w:sz w:val="18"/>
                <w:szCs w:val="18"/>
              </w:rPr>
              <w:t>La persona fisica incaricata dell'integrazione tra le varie prestazioni specialistiche è:</w:t>
            </w:r>
          </w:p>
        </w:tc>
        <w:tc>
          <w:tcPr>
            <w:tcW w:w="2835" w:type="dxa"/>
            <w:gridSpan w:val="3"/>
            <w:shd w:val="clear" w:color="auto" w:fill="FFFFFF"/>
          </w:tcPr>
          <w:p w:rsidR="00D46895" w:rsidRPr="00B25EF7" w:rsidRDefault="00D46895" w:rsidP="00087ACA">
            <w:pPr>
              <w:spacing w:after="0" w:line="240" w:lineRule="auto"/>
              <w:jc w:val="both"/>
              <w:rPr>
                <w:b/>
                <w:color w:val="FF0000"/>
                <w:sz w:val="18"/>
                <w:szCs w:val="18"/>
              </w:rPr>
            </w:pPr>
            <w:r>
              <w:rPr>
                <w:b/>
                <w:color w:val="FF0000"/>
                <w:sz w:val="18"/>
                <w:szCs w:val="18"/>
              </w:rPr>
              <w:t>[</w:t>
            </w:r>
            <w:proofErr w:type="gramStart"/>
            <w:r>
              <w:rPr>
                <w:b/>
                <w:color w:val="FF0000"/>
                <w:sz w:val="18"/>
                <w:szCs w:val="18"/>
              </w:rPr>
              <w:t>nome</w:t>
            </w:r>
            <w:proofErr w:type="gramEnd"/>
            <w:r>
              <w:rPr>
                <w:b/>
                <w:color w:val="FF0000"/>
                <w:sz w:val="18"/>
                <w:szCs w:val="18"/>
              </w:rPr>
              <w:t>] [Cognome]</w:t>
            </w:r>
          </w:p>
        </w:tc>
      </w:tr>
      <w:tr w:rsidR="00D46895" w:rsidTr="002C3A6F">
        <w:trPr>
          <w:trHeight w:val="562"/>
        </w:trPr>
        <w:tc>
          <w:tcPr>
            <w:tcW w:w="7083" w:type="dxa"/>
            <w:gridSpan w:val="4"/>
            <w:tcBorders>
              <w:top w:val="single" w:sz="4" w:space="0" w:color="A6A6A6"/>
              <w:left w:val="single" w:sz="4" w:space="0" w:color="A6A6A6"/>
              <w:bottom w:val="single" w:sz="4" w:space="0" w:color="A6A6A6"/>
              <w:right w:val="single" w:sz="4" w:space="0" w:color="A6A6A6"/>
            </w:tcBorders>
            <w:shd w:val="clear" w:color="auto" w:fill="FFFFFF"/>
          </w:tcPr>
          <w:p w:rsidR="00D46895" w:rsidRPr="00DA2D98" w:rsidRDefault="00D46895" w:rsidP="00087ACA">
            <w:pPr>
              <w:spacing w:after="0" w:line="240" w:lineRule="auto"/>
              <w:jc w:val="both"/>
              <w:rPr>
                <w:sz w:val="18"/>
                <w:szCs w:val="18"/>
              </w:rPr>
            </w:pPr>
            <w:r w:rsidRPr="00DA2D98">
              <w:rPr>
                <w:sz w:val="18"/>
                <w:szCs w:val="18"/>
              </w:rPr>
              <w:t>La persona fisica incaricata della direzione dei lavori è:</w:t>
            </w:r>
          </w:p>
        </w:tc>
        <w:tc>
          <w:tcPr>
            <w:tcW w:w="2835" w:type="dxa"/>
            <w:gridSpan w:val="3"/>
            <w:tcBorders>
              <w:top w:val="single" w:sz="4" w:space="0" w:color="A6A6A6"/>
              <w:left w:val="single" w:sz="4" w:space="0" w:color="A6A6A6"/>
              <w:bottom w:val="single" w:sz="4" w:space="0" w:color="A6A6A6"/>
              <w:right w:val="single" w:sz="4" w:space="0" w:color="A6A6A6"/>
            </w:tcBorders>
            <w:shd w:val="clear" w:color="auto" w:fill="FFFFFF"/>
          </w:tcPr>
          <w:p w:rsidR="00D46895" w:rsidRDefault="00D46895" w:rsidP="00087ACA">
            <w:pPr>
              <w:spacing w:after="0" w:line="240" w:lineRule="auto"/>
              <w:jc w:val="both"/>
              <w:rPr>
                <w:b/>
                <w:color w:val="FF0000"/>
                <w:sz w:val="18"/>
                <w:szCs w:val="18"/>
              </w:rPr>
            </w:pPr>
            <w:r>
              <w:rPr>
                <w:b/>
                <w:color w:val="FF0000"/>
                <w:sz w:val="18"/>
                <w:szCs w:val="18"/>
              </w:rPr>
              <w:t>[</w:t>
            </w:r>
            <w:proofErr w:type="gramStart"/>
            <w:r>
              <w:rPr>
                <w:b/>
                <w:color w:val="FF0000"/>
                <w:sz w:val="18"/>
                <w:szCs w:val="18"/>
              </w:rPr>
              <w:t>nome</w:t>
            </w:r>
            <w:proofErr w:type="gramEnd"/>
            <w:r>
              <w:rPr>
                <w:b/>
                <w:color w:val="FF0000"/>
                <w:sz w:val="18"/>
                <w:szCs w:val="18"/>
              </w:rPr>
              <w:t>] [Cognome]</w:t>
            </w:r>
          </w:p>
        </w:tc>
      </w:tr>
      <w:tr w:rsidR="00D46895" w:rsidTr="002C3A6F">
        <w:trPr>
          <w:trHeight w:val="989"/>
        </w:trPr>
        <w:tc>
          <w:tcPr>
            <w:tcW w:w="7083" w:type="dxa"/>
            <w:gridSpan w:val="4"/>
            <w:tcBorders>
              <w:top w:val="single" w:sz="4" w:space="0" w:color="A6A6A6"/>
              <w:left w:val="single" w:sz="4" w:space="0" w:color="A6A6A6"/>
              <w:bottom w:val="single" w:sz="4" w:space="0" w:color="A6A6A6"/>
              <w:right w:val="single" w:sz="4" w:space="0" w:color="A6A6A6"/>
            </w:tcBorders>
            <w:shd w:val="clear" w:color="auto" w:fill="FFFFFF"/>
          </w:tcPr>
          <w:p w:rsidR="00D46895" w:rsidRPr="00DA2D98" w:rsidRDefault="00D46895" w:rsidP="00087ACA">
            <w:pPr>
              <w:spacing w:after="0" w:line="240" w:lineRule="auto"/>
              <w:jc w:val="both"/>
              <w:rPr>
                <w:sz w:val="18"/>
                <w:szCs w:val="18"/>
              </w:rPr>
            </w:pPr>
            <w:r w:rsidRPr="00DA2D98">
              <w:rPr>
                <w:sz w:val="18"/>
                <w:szCs w:val="18"/>
              </w:rPr>
              <w:t>IL GIOVANE PROFESSIONISTA, LAUREATO ABILITATO DA MENO DI CINQUE ANNI ALL'ESERCIZIO DELLA PROFESSIONE secondo le norme dello Stato membro dell'Unione europea di residenza, quale progettista (</w:t>
            </w:r>
            <w:r w:rsidRPr="00DA2D98">
              <w:rPr>
                <w:b/>
                <w:color w:val="FF0000"/>
                <w:sz w:val="18"/>
                <w:szCs w:val="18"/>
              </w:rPr>
              <w:t>IN CASO DI RTP</w:t>
            </w:r>
            <w:r w:rsidRPr="00DA2D98">
              <w:rPr>
                <w:sz w:val="18"/>
                <w:szCs w:val="18"/>
              </w:rPr>
              <w:t>) è:</w:t>
            </w:r>
          </w:p>
        </w:tc>
        <w:tc>
          <w:tcPr>
            <w:tcW w:w="2835" w:type="dxa"/>
            <w:gridSpan w:val="3"/>
            <w:tcBorders>
              <w:top w:val="single" w:sz="4" w:space="0" w:color="A6A6A6"/>
              <w:left w:val="single" w:sz="4" w:space="0" w:color="A6A6A6"/>
              <w:bottom w:val="single" w:sz="4" w:space="0" w:color="A6A6A6"/>
              <w:right w:val="single" w:sz="4" w:space="0" w:color="A6A6A6"/>
            </w:tcBorders>
            <w:shd w:val="clear" w:color="auto" w:fill="FFFFFF"/>
          </w:tcPr>
          <w:p w:rsidR="00D46895" w:rsidRDefault="00D46895" w:rsidP="00087ACA">
            <w:pPr>
              <w:spacing w:after="0" w:line="240" w:lineRule="auto"/>
              <w:jc w:val="both"/>
              <w:rPr>
                <w:b/>
                <w:color w:val="FF0000"/>
                <w:sz w:val="18"/>
                <w:szCs w:val="18"/>
              </w:rPr>
            </w:pPr>
            <w:r>
              <w:rPr>
                <w:b/>
                <w:color w:val="FF0000"/>
                <w:sz w:val="18"/>
                <w:szCs w:val="18"/>
              </w:rPr>
              <w:t>[</w:t>
            </w:r>
            <w:proofErr w:type="gramStart"/>
            <w:r>
              <w:rPr>
                <w:b/>
                <w:color w:val="FF0000"/>
                <w:sz w:val="18"/>
                <w:szCs w:val="18"/>
              </w:rPr>
              <w:t>nome</w:t>
            </w:r>
            <w:proofErr w:type="gramEnd"/>
            <w:r>
              <w:rPr>
                <w:b/>
                <w:color w:val="FF0000"/>
                <w:sz w:val="18"/>
                <w:szCs w:val="18"/>
              </w:rPr>
              <w:t>] [Cognome]</w:t>
            </w:r>
          </w:p>
        </w:tc>
      </w:tr>
      <w:tr w:rsidR="00D46895" w:rsidTr="002C3A6F">
        <w:trPr>
          <w:trHeight w:val="414"/>
        </w:trPr>
        <w:tc>
          <w:tcPr>
            <w:tcW w:w="7083" w:type="dxa"/>
            <w:gridSpan w:val="4"/>
            <w:tcBorders>
              <w:top w:val="single" w:sz="4" w:space="0" w:color="A6A6A6"/>
              <w:left w:val="single" w:sz="4" w:space="0" w:color="A6A6A6"/>
              <w:bottom w:val="single" w:sz="4" w:space="0" w:color="A6A6A6"/>
              <w:right w:val="single" w:sz="4" w:space="0" w:color="A6A6A6"/>
            </w:tcBorders>
            <w:shd w:val="clear" w:color="auto" w:fill="FFFFFF"/>
          </w:tcPr>
          <w:p w:rsidR="00D46895" w:rsidRPr="00DA2D98" w:rsidRDefault="00D46895" w:rsidP="00087ACA">
            <w:pPr>
              <w:spacing w:after="0" w:line="240" w:lineRule="auto"/>
              <w:jc w:val="both"/>
              <w:rPr>
                <w:sz w:val="18"/>
                <w:szCs w:val="18"/>
              </w:rPr>
            </w:pPr>
            <w:r w:rsidRPr="00DA2D98">
              <w:rPr>
                <w:sz w:val="18"/>
                <w:szCs w:val="18"/>
              </w:rPr>
              <w:t xml:space="preserve">Il responsabile del servizio di _______________________ è: </w:t>
            </w:r>
          </w:p>
        </w:tc>
        <w:tc>
          <w:tcPr>
            <w:tcW w:w="2835" w:type="dxa"/>
            <w:gridSpan w:val="3"/>
            <w:tcBorders>
              <w:top w:val="single" w:sz="4" w:space="0" w:color="A6A6A6"/>
              <w:left w:val="single" w:sz="4" w:space="0" w:color="A6A6A6"/>
              <w:bottom w:val="single" w:sz="4" w:space="0" w:color="A6A6A6"/>
              <w:right w:val="single" w:sz="4" w:space="0" w:color="A6A6A6"/>
            </w:tcBorders>
            <w:shd w:val="clear" w:color="auto" w:fill="FFFFFF"/>
          </w:tcPr>
          <w:p w:rsidR="00D46895" w:rsidRDefault="00D46895" w:rsidP="00087ACA">
            <w:pPr>
              <w:spacing w:after="0" w:line="240" w:lineRule="auto"/>
              <w:jc w:val="both"/>
              <w:rPr>
                <w:b/>
                <w:color w:val="FF0000"/>
                <w:sz w:val="18"/>
                <w:szCs w:val="18"/>
              </w:rPr>
            </w:pPr>
            <w:r>
              <w:rPr>
                <w:b/>
                <w:color w:val="FF0000"/>
                <w:sz w:val="18"/>
                <w:szCs w:val="18"/>
              </w:rPr>
              <w:t>[</w:t>
            </w:r>
            <w:proofErr w:type="gramStart"/>
            <w:r>
              <w:rPr>
                <w:b/>
                <w:color w:val="FF0000"/>
                <w:sz w:val="18"/>
                <w:szCs w:val="18"/>
              </w:rPr>
              <w:t>nome</w:t>
            </w:r>
            <w:proofErr w:type="gramEnd"/>
            <w:r>
              <w:rPr>
                <w:b/>
                <w:color w:val="FF0000"/>
                <w:sz w:val="18"/>
                <w:szCs w:val="18"/>
              </w:rPr>
              <w:t>] [Cognome]</w:t>
            </w:r>
          </w:p>
        </w:tc>
      </w:tr>
      <w:tr w:rsidR="00D46895" w:rsidTr="00D46895">
        <w:trPr>
          <w:trHeight w:val="7753"/>
        </w:trPr>
        <w:tc>
          <w:tcPr>
            <w:tcW w:w="9918" w:type="dxa"/>
            <w:gridSpan w:val="7"/>
            <w:tcBorders>
              <w:top w:val="single" w:sz="4" w:space="0" w:color="A6A6A6"/>
              <w:left w:val="single" w:sz="4" w:space="0" w:color="A6A6A6"/>
              <w:bottom w:val="single" w:sz="4" w:space="0" w:color="A6A6A6"/>
              <w:right w:val="single" w:sz="4" w:space="0" w:color="A6A6A6"/>
            </w:tcBorders>
            <w:shd w:val="clear" w:color="auto" w:fill="FFFFFF"/>
          </w:tcPr>
          <w:p w:rsidR="00D46895" w:rsidRDefault="00D46895" w:rsidP="00087ACA">
            <w:pPr>
              <w:jc w:val="both"/>
              <w:rPr>
                <w:sz w:val="18"/>
                <w:szCs w:val="18"/>
              </w:rPr>
            </w:pPr>
            <w:r>
              <w:rPr>
                <w:sz w:val="18"/>
                <w:szCs w:val="18"/>
              </w:rPr>
              <w:t>S</w:t>
            </w:r>
            <w:r w:rsidRPr="0009617F">
              <w:rPr>
                <w:sz w:val="18"/>
                <w:szCs w:val="18"/>
              </w:rPr>
              <w:t>i richiede di indicare nella tabella che segue i dati relativi ai soggetti incaricati dell'esecuzione dei servizi oggetto della presente procedura, nonché il nominativo della persona fisica incaricata dell’integrazione tra le varie prestazioni specialistiche</w:t>
            </w:r>
            <w:r>
              <w:rPr>
                <w:sz w:val="18"/>
                <w:szCs w:val="18"/>
              </w:rPr>
              <w:t>:</w:t>
            </w:r>
          </w:p>
          <w:tbl>
            <w:tblPr>
              <w:tblW w:w="9493" w:type="dxa"/>
              <w:shd w:val="clear" w:color="auto" w:fill="365F91" w:themeFill="accent1" w:themeFillShade="BF"/>
              <w:tblLayout w:type="fixed"/>
              <w:tblCellMar>
                <w:left w:w="70" w:type="dxa"/>
                <w:right w:w="70" w:type="dxa"/>
              </w:tblCellMar>
              <w:tblLook w:val="04A0" w:firstRow="1" w:lastRow="0" w:firstColumn="1" w:lastColumn="0" w:noHBand="0" w:noVBand="1"/>
            </w:tblPr>
            <w:tblGrid>
              <w:gridCol w:w="1442"/>
              <w:gridCol w:w="1247"/>
              <w:gridCol w:w="1417"/>
              <w:gridCol w:w="992"/>
              <w:gridCol w:w="993"/>
              <w:gridCol w:w="992"/>
              <w:gridCol w:w="567"/>
              <w:gridCol w:w="1843"/>
            </w:tblGrid>
            <w:tr w:rsidR="00D46895" w:rsidRPr="0009617F" w:rsidTr="00CE16AF">
              <w:trPr>
                <w:trHeight w:val="347"/>
                <w:tblHeader/>
              </w:trPr>
              <w:tc>
                <w:tcPr>
                  <w:tcW w:w="1442"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PER LA REDAZIONE DI:</w:t>
                  </w:r>
                </w:p>
              </w:tc>
              <w:tc>
                <w:tcPr>
                  <w:tcW w:w="1247"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Nome Cognome/ Ragione Sociale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C.F./P.IVA</w:t>
                  </w:r>
                </w:p>
              </w:tc>
              <w:tc>
                <w:tcPr>
                  <w:tcW w:w="3544" w:type="dxa"/>
                  <w:gridSpan w:val="4"/>
                  <w:tcBorders>
                    <w:top w:val="single" w:sz="4" w:space="0" w:color="BFBFBF"/>
                    <w:left w:val="nil"/>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Albo Professionale/Ordine/Registro</w:t>
                  </w:r>
                </w:p>
              </w:tc>
              <w:tc>
                <w:tcPr>
                  <w:tcW w:w="1843"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Specificare tipo di rapporto con il concorrente</w:t>
                  </w:r>
                </w:p>
              </w:tc>
            </w:tr>
            <w:tr w:rsidR="00D46895" w:rsidRPr="0009617F" w:rsidTr="00CE16AF">
              <w:trPr>
                <w:trHeight w:val="281"/>
                <w:tblHeader/>
              </w:trPr>
              <w:tc>
                <w:tcPr>
                  <w:tcW w:w="1442"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rPr>
                      <w:rFonts w:eastAsia="Times New Roman"/>
                      <w:b/>
                      <w:bCs/>
                      <w:color w:val="FFFFFF"/>
                      <w:sz w:val="12"/>
                      <w:szCs w:val="16"/>
                      <w:lang w:eastAsia="it-IT"/>
                    </w:rPr>
                  </w:pPr>
                </w:p>
              </w:tc>
              <w:tc>
                <w:tcPr>
                  <w:tcW w:w="1247"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rPr>
                      <w:rFonts w:eastAsia="Times New Roman"/>
                      <w:b/>
                      <w:bCs/>
                      <w:color w:val="FFFFFF"/>
                      <w:sz w:val="12"/>
                      <w:szCs w:val="16"/>
                      <w:lang w:eastAsia="it-IT"/>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rPr>
                      <w:rFonts w:eastAsia="Times New Roman"/>
                      <w:b/>
                      <w:bCs/>
                      <w:color w:val="FFFFFF"/>
                      <w:sz w:val="12"/>
                      <w:szCs w:val="16"/>
                      <w:lang w:eastAsia="it-IT"/>
                    </w:rPr>
                  </w:pPr>
                </w:p>
              </w:tc>
              <w:tc>
                <w:tcPr>
                  <w:tcW w:w="992" w:type="dxa"/>
                  <w:tcBorders>
                    <w:top w:val="nil"/>
                    <w:left w:val="nil"/>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rPr>
                      <w:rFonts w:eastAsia="Times New Roman"/>
                      <w:b/>
                      <w:bCs/>
                      <w:color w:val="FFFFFF"/>
                      <w:sz w:val="12"/>
                      <w:szCs w:val="16"/>
                      <w:lang w:eastAsia="it-IT"/>
                    </w:rPr>
                  </w:pPr>
                  <w:r w:rsidRPr="0009617F">
                    <w:rPr>
                      <w:rFonts w:eastAsia="Times New Roman"/>
                      <w:b/>
                      <w:bCs/>
                      <w:color w:val="FFFFFF"/>
                      <w:sz w:val="12"/>
                      <w:szCs w:val="16"/>
                      <w:lang w:eastAsia="it-IT"/>
                    </w:rPr>
                    <w:t>ALBO/ORDINE</w:t>
                  </w:r>
                </w:p>
              </w:tc>
              <w:tc>
                <w:tcPr>
                  <w:tcW w:w="993" w:type="dxa"/>
                  <w:tcBorders>
                    <w:top w:val="nil"/>
                    <w:left w:val="nil"/>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rPr>
                      <w:rFonts w:eastAsia="Times New Roman"/>
                      <w:b/>
                      <w:bCs/>
                      <w:color w:val="FFFFFF"/>
                      <w:sz w:val="12"/>
                      <w:szCs w:val="16"/>
                      <w:lang w:eastAsia="it-IT"/>
                    </w:rPr>
                  </w:pPr>
                  <w:r w:rsidRPr="0009617F">
                    <w:rPr>
                      <w:rFonts w:eastAsia="Times New Roman"/>
                      <w:b/>
                      <w:bCs/>
                      <w:color w:val="FFFFFF"/>
                      <w:sz w:val="12"/>
                      <w:szCs w:val="16"/>
                      <w:lang w:eastAsia="it-IT"/>
                    </w:rPr>
                    <w:t>Provincia</w:t>
                  </w:r>
                </w:p>
              </w:tc>
              <w:tc>
                <w:tcPr>
                  <w:tcW w:w="992" w:type="dxa"/>
                  <w:tcBorders>
                    <w:top w:val="nil"/>
                    <w:left w:val="nil"/>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jc w:val="center"/>
                    <w:rPr>
                      <w:rFonts w:eastAsia="Times New Roman"/>
                      <w:b/>
                      <w:bCs/>
                      <w:color w:val="FFFFFF"/>
                      <w:sz w:val="12"/>
                      <w:szCs w:val="16"/>
                      <w:lang w:eastAsia="it-IT"/>
                    </w:rPr>
                  </w:pPr>
                  <w:r w:rsidRPr="0009617F">
                    <w:rPr>
                      <w:rFonts w:eastAsia="Times New Roman"/>
                      <w:b/>
                      <w:bCs/>
                      <w:color w:val="FFFFFF"/>
                      <w:sz w:val="12"/>
                      <w:szCs w:val="16"/>
                      <w:lang w:eastAsia="it-IT"/>
                    </w:rPr>
                    <w:t>n. di iscrizione</w:t>
                  </w:r>
                </w:p>
              </w:tc>
              <w:tc>
                <w:tcPr>
                  <w:tcW w:w="567" w:type="dxa"/>
                  <w:tcBorders>
                    <w:top w:val="nil"/>
                    <w:left w:val="nil"/>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rPr>
                      <w:rFonts w:eastAsia="Times New Roman"/>
                      <w:b/>
                      <w:bCs/>
                      <w:color w:val="FFFFFF"/>
                      <w:sz w:val="12"/>
                      <w:szCs w:val="16"/>
                      <w:lang w:eastAsia="it-IT"/>
                    </w:rPr>
                  </w:pPr>
                  <w:proofErr w:type="gramStart"/>
                  <w:r w:rsidRPr="0009617F">
                    <w:rPr>
                      <w:rFonts w:eastAsia="Times New Roman"/>
                      <w:b/>
                      <w:bCs/>
                      <w:color w:val="FFFFFF"/>
                      <w:sz w:val="12"/>
                      <w:szCs w:val="16"/>
                      <w:lang w:eastAsia="it-IT"/>
                    </w:rPr>
                    <w:t>dal</w:t>
                  </w:r>
                  <w:proofErr w:type="gramEnd"/>
                  <w:r w:rsidRPr="0009617F">
                    <w:rPr>
                      <w:rFonts w:eastAsia="Times New Roman"/>
                      <w:b/>
                      <w:bCs/>
                      <w:color w:val="FFFFFF"/>
                      <w:sz w:val="12"/>
                      <w:szCs w:val="16"/>
                      <w:lang w:eastAsia="it-IT"/>
                    </w:rPr>
                    <w:t xml:space="preserve">: </w:t>
                  </w:r>
                </w:p>
              </w:tc>
              <w:tc>
                <w:tcPr>
                  <w:tcW w:w="1843"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D46895" w:rsidRPr="0009617F" w:rsidRDefault="00D46895" w:rsidP="00087ACA">
                  <w:pPr>
                    <w:spacing w:after="0" w:line="240" w:lineRule="auto"/>
                    <w:rPr>
                      <w:rFonts w:eastAsia="Times New Roman"/>
                      <w:b/>
                      <w:bCs/>
                      <w:color w:val="FFFFFF"/>
                      <w:sz w:val="12"/>
                      <w:szCs w:val="16"/>
                      <w:lang w:eastAsia="it-IT"/>
                    </w:rPr>
                  </w:pP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46895" w:rsidRPr="00DA2D98" w:rsidRDefault="00D46895" w:rsidP="00BC4158">
                  <w:pPr>
                    <w:spacing w:after="0" w:line="240" w:lineRule="auto"/>
                    <w:rPr>
                      <w:rFonts w:eastAsia="Times New Roman"/>
                      <w:b/>
                      <w:bCs/>
                      <w:sz w:val="12"/>
                      <w:szCs w:val="16"/>
                      <w:lang w:eastAsia="it-IT"/>
                    </w:rPr>
                  </w:pPr>
                  <w:r w:rsidRPr="00DA2D98">
                    <w:rPr>
                      <w:rFonts w:eastAsia="Times New Roman"/>
                      <w:b/>
                      <w:bCs/>
                      <w:sz w:val="12"/>
                      <w:szCs w:val="16"/>
                      <w:lang w:eastAsia="it-IT"/>
                    </w:rPr>
                    <w:t>Progettazione edili</w:t>
                  </w:r>
                </w:p>
              </w:tc>
              <w:tc>
                <w:tcPr>
                  <w:tcW w:w="1247" w:type="dxa"/>
                  <w:tcBorders>
                    <w:top w:val="single" w:sz="4" w:space="0" w:color="BFBFBF"/>
                    <w:left w:val="nil"/>
                    <w:bottom w:val="single" w:sz="4" w:space="0" w:color="BFBFBF"/>
                    <w:right w:val="single" w:sz="4" w:space="0" w:color="BFBFBF"/>
                  </w:tcBorders>
                  <w:shd w:val="clear" w:color="auto" w:fill="auto"/>
                  <w:vAlign w:val="center"/>
                  <w:hideMark/>
                </w:tcPr>
                <w:p w:rsidR="00D46895" w:rsidRPr="00DA2D98" w:rsidRDefault="00D46895" w:rsidP="00087ACA">
                  <w:pPr>
                    <w:spacing w:after="0" w:line="240" w:lineRule="auto"/>
                    <w:jc w:val="both"/>
                    <w:rPr>
                      <w:rFonts w:eastAsia="Times New Roman"/>
                      <w:b/>
                      <w:bCs/>
                      <w:color w:val="000000"/>
                      <w:sz w:val="12"/>
                      <w:szCs w:val="16"/>
                      <w:lang w:eastAsia="it-IT"/>
                    </w:rPr>
                  </w:pPr>
                  <w:r w:rsidRPr="00DA2D98">
                    <w:rPr>
                      <w:rFonts w:eastAsia="Times New Roman"/>
                      <w:b/>
                      <w:bCs/>
                      <w:color w:val="000000"/>
                      <w:sz w:val="12"/>
                      <w:szCs w:val="16"/>
                      <w:lang w:eastAsia="it-IT"/>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rsidR="00D46895" w:rsidRPr="00DA2D98" w:rsidRDefault="00D46895" w:rsidP="00087ACA">
                  <w:pPr>
                    <w:spacing w:after="0" w:line="240" w:lineRule="auto"/>
                    <w:jc w:val="both"/>
                    <w:rPr>
                      <w:rFonts w:eastAsia="Times New Roman"/>
                      <w:b/>
                      <w:bCs/>
                      <w:color w:val="000000"/>
                      <w:sz w:val="12"/>
                      <w:szCs w:val="16"/>
                      <w:lang w:eastAsia="it-IT"/>
                    </w:rPr>
                  </w:pPr>
                  <w:r w:rsidRPr="00DA2D98">
                    <w:rPr>
                      <w:rFonts w:eastAsia="Times New Roman"/>
                      <w:b/>
                      <w:bCs/>
                      <w:color w:val="000000"/>
                      <w:sz w:val="12"/>
                      <w:szCs w:val="16"/>
                      <w:lang w:eastAsia="it-IT"/>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D46895" w:rsidRPr="0009617F" w:rsidRDefault="00D46895" w:rsidP="00087ACA">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993" w:type="dxa"/>
                  <w:tcBorders>
                    <w:top w:val="single" w:sz="4" w:space="0" w:color="BFBFBF"/>
                    <w:left w:val="nil"/>
                    <w:bottom w:val="single" w:sz="4" w:space="0" w:color="BFBFBF"/>
                    <w:right w:val="single" w:sz="4" w:space="0" w:color="BFBFBF"/>
                  </w:tcBorders>
                  <w:shd w:val="clear" w:color="auto" w:fill="auto"/>
                  <w:vAlign w:val="center"/>
                  <w:hideMark/>
                </w:tcPr>
                <w:p w:rsidR="00D46895" w:rsidRPr="0009617F" w:rsidRDefault="00D46895" w:rsidP="00087ACA">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D46895" w:rsidRPr="0009617F" w:rsidRDefault="00D46895" w:rsidP="00087ACA">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567" w:type="dxa"/>
                  <w:tcBorders>
                    <w:top w:val="single" w:sz="4" w:space="0" w:color="BFBFBF"/>
                    <w:left w:val="nil"/>
                    <w:bottom w:val="single" w:sz="4" w:space="0" w:color="BFBFBF"/>
                    <w:right w:val="single" w:sz="4" w:space="0" w:color="BFBFBF"/>
                  </w:tcBorders>
                  <w:shd w:val="clear" w:color="auto" w:fill="auto"/>
                  <w:vAlign w:val="center"/>
                  <w:hideMark/>
                </w:tcPr>
                <w:p w:rsidR="00D46895" w:rsidRPr="0009617F" w:rsidRDefault="00D46895" w:rsidP="00087ACA">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c>
                <w:tcPr>
                  <w:tcW w:w="1843" w:type="dxa"/>
                  <w:tcBorders>
                    <w:top w:val="single" w:sz="4" w:space="0" w:color="BFBFBF"/>
                    <w:left w:val="nil"/>
                    <w:bottom w:val="single" w:sz="4" w:space="0" w:color="BFBFBF"/>
                    <w:right w:val="single" w:sz="4" w:space="0" w:color="BFBFBF"/>
                  </w:tcBorders>
                  <w:shd w:val="clear" w:color="auto" w:fill="auto"/>
                  <w:vAlign w:val="center"/>
                  <w:hideMark/>
                </w:tcPr>
                <w:p w:rsidR="00D46895" w:rsidRPr="0009617F" w:rsidRDefault="00D46895" w:rsidP="00087ACA">
                  <w:pPr>
                    <w:spacing w:after="0" w:line="240" w:lineRule="auto"/>
                    <w:jc w:val="both"/>
                    <w:rPr>
                      <w:rFonts w:eastAsia="Times New Roman"/>
                      <w:b/>
                      <w:bCs/>
                      <w:color w:val="000000"/>
                      <w:sz w:val="12"/>
                      <w:szCs w:val="16"/>
                      <w:lang w:eastAsia="it-IT"/>
                    </w:rPr>
                  </w:pPr>
                  <w:r w:rsidRPr="0009617F">
                    <w:rPr>
                      <w:rFonts w:eastAsia="Times New Roman"/>
                      <w:b/>
                      <w:bCs/>
                      <w:color w:val="000000"/>
                      <w:sz w:val="12"/>
                      <w:szCs w:val="16"/>
                      <w:lang w:eastAsia="it-IT"/>
                    </w:rPr>
                    <w:t> </w:t>
                  </w: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6895" w:rsidRPr="00DA2D98" w:rsidRDefault="00D46895" w:rsidP="00BC4158">
                  <w:pPr>
                    <w:spacing w:after="0" w:line="240" w:lineRule="auto"/>
                    <w:rPr>
                      <w:rFonts w:eastAsia="Times New Roman"/>
                      <w:b/>
                      <w:bCs/>
                      <w:sz w:val="12"/>
                      <w:szCs w:val="16"/>
                      <w:lang w:eastAsia="it-IT"/>
                    </w:rPr>
                  </w:pPr>
                  <w:r w:rsidRPr="00DA2D98">
                    <w:rPr>
                      <w:rFonts w:eastAsia="Times New Roman"/>
                      <w:b/>
                      <w:bCs/>
                      <w:sz w:val="12"/>
                      <w:szCs w:val="16"/>
                      <w:lang w:eastAsia="it-IT"/>
                    </w:rPr>
                    <w:t>Progettazione Strutturale</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6895" w:rsidRPr="00DA2D98" w:rsidRDefault="00D46895" w:rsidP="00BC4158">
                  <w:pPr>
                    <w:spacing w:after="0" w:line="240" w:lineRule="auto"/>
                    <w:rPr>
                      <w:rFonts w:eastAsia="Times New Roman"/>
                      <w:b/>
                      <w:bCs/>
                      <w:sz w:val="12"/>
                      <w:szCs w:val="16"/>
                      <w:lang w:eastAsia="it-IT"/>
                    </w:rPr>
                  </w:pPr>
                  <w:r w:rsidRPr="00DA2D98">
                    <w:rPr>
                      <w:rFonts w:eastAsia="Times New Roman"/>
                      <w:b/>
                      <w:bCs/>
                      <w:sz w:val="12"/>
                      <w:szCs w:val="16"/>
                      <w:lang w:eastAsia="it-IT"/>
                    </w:rPr>
                    <w:t>Progettazione Impianti elettrici</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szCs w:val="16"/>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szCs w:val="16"/>
                      <w:lang w:eastAsia="it-IT"/>
                    </w:rPr>
                  </w:pPr>
                </w:p>
              </w:tc>
            </w:tr>
            <w:tr w:rsidR="00CE16AF"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CE16AF" w:rsidRPr="00DA2D98" w:rsidRDefault="00543860" w:rsidP="00BC4158">
                  <w:pPr>
                    <w:spacing w:after="0" w:line="240" w:lineRule="auto"/>
                    <w:rPr>
                      <w:rFonts w:eastAsia="Times New Roman"/>
                      <w:b/>
                      <w:bCs/>
                      <w:sz w:val="12"/>
                      <w:szCs w:val="16"/>
                      <w:lang w:eastAsia="it-IT"/>
                    </w:rPr>
                  </w:pPr>
                  <w:r w:rsidRPr="00DA2D98">
                    <w:rPr>
                      <w:rFonts w:eastAsia="Times New Roman"/>
                      <w:b/>
                      <w:bCs/>
                      <w:sz w:val="12"/>
                      <w:szCs w:val="16"/>
                      <w:lang w:eastAsia="it-IT"/>
                    </w:rPr>
                    <w:t xml:space="preserve">Progettazione Impianti </w:t>
                  </w:r>
                  <w:r>
                    <w:rPr>
                      <w:rFonts w:eastAsia="Times New Roman"/>
                      <w:b/>
                      <w:bCs/>
                      <w:sz w:val="12"/>
                      <w:szCs w:val="16"/>
                      <w:lang w:eastAsia="it-IT"/>
                    </w:rPr>
                    <w:t>meccanici</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CE16AF" w:rsidRPr="00DA2D98" w:rsidRDefault="00CE16AF"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CE16AF" w:rsidRPr="00DA2D98" w:rsidRDefault="00CE16AF"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CE16AF" w:rsidRPr="0009617F" w:rsidRDefault="00CE16AF"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CE16AF" w:rsidRPr="0009617F" w:rsidRDefault="00CE16AF"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CE16AF" w:rsidRPr="0009617F" w:rsidRDefault="00CE16AF"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CE16AF" w:rsidRPr="0009617F" w:rsidRDefault="00CE16AF"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CE16AF" w:rsidRPr="0009617F" w:rsidRDefault="00CE16AF" w:rsidP="00087ACA">
                  <w:pPr>
                    <w:spacing w:after="0" w:line="240" w:lineRule="auto"/>
                    <w:jc w:val="both"/>
                    <w:rPr>
                      <w:rFonts w:eastAsia="Times New Roman"/>
                      <w:b/>
                      <w:bCs/>
                      <w:color w:val="000000"/>
                      <w:sz w:val="12"/>
                      <w:lang w:eastAsia="it-IT"/>
                    </w:rPr>
                  </w:pPr>
                </w:p>
              </w:tc>
            </w:tr>
            <w:tr w:rsidR="00543860"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543860" w:rsidRPr="00DA2D98" w:rsidRDefault="00543860" w:rsidP="00BC4158">
                  <w:pPr>
                    <w:spacing w:after="0" w:line="240" w:lineRule="auto"/>
                    <w:rPr>
                      <w:rFonts w:eastAsia="Times New Roman"/>
                      <w:b/>
                      <w:bCs/>
                      <w:sz w:val="12"/>
                      <w:szCs w:val="16"/>
                      <w:lang w:eastAsia="it-IT"/>
                    </w:rPr>
                  </w:pPr>
                  <w:r w:rsidRPr="00DA2D98">
                    <w:rPr>
                      <w:rFonts w:eastAsia="Times New Roman"/>
                      <w:b/>
                      <w:bCs/>
                      <w:sz w:val="12"/>
                      <w:szCs w:val="16"/>
                      <w:lang w:eastAsia="it-IT"/>
                    </w:rPr>
                    <w:t xml:space="preserve">Progettazione Impianti </w:t>
                  </w:r>
                  <w:r>
                    <w:rPr>
                      <w:rFonts w:eastAsia="Times New Roman"/>
                      <w:b/>
                      <w:bCs/>
                      <w:sz w:val="12"/>
                      <w:szCs w:val="16"/>
                      <w:lang w:eastAsia="it-IT"/>
                    </w:rPr>
                    <w:t>idraulici</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543860" w:rsidRPr="00DA2D98" w:rsidRDefault="00543860"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543860" w:rsidRPr="00DA2D98" w:rsidRDefault="00543860"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543860" w:rsidRPr="0009617F" w:rsidRDefault="00543860"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543860" w:rsidRPr="0009617F" w:rsidRDefault="00543860"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543860" w:rsidRPr="0009617F" w:rsidRDefault="00543860"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543860" w:rsidRPr="0009617F" w:rsidRDefault="00543860"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543860" w:rsidRPr="0009617F" w:rsidRDefault="00543860" w:rsidP="00087ACA">
                  <w:pPr>
                    <w:spacing w:after="0" w:line="240" w:lineRule="auto"/>
                    <w:jc w:val="both"/>
                    <w:rPr>
                      <w:rFonts w:eastAsia="Times New Roman"/>
                      <w:b/>
                      <w:bCs/>
                      <w:color w:val="000000"/>
                      <w:sz w:val="12"/>
                      <w:lang w:eastAsia="it-IT"/>
                    </w:rPr>
                  </w:pP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6895" w:rsidRPr="00DA2D98" w:rsidRDefault="00D46895" w:rsidP="00BC4158">
                  <w:pPr>
                    <w:spacing w:after="0" w:line="240" w:lineRule="auto"/>
                    <w:rPr>
                      <w:rFonts w:eastAsia="Times New Roman"/>
                      <w:b/>
                      <w:bCs/>
                      <w:sz w:val="12"/>
                      <w:szCs w:val="16"/>
                      <w:lang w:eastAsia="it-IT"/>
                    </w:rPr>
                  </w:pPr>
                  <w:r w:rsidRPr="00DA2D98">
                    <w:rPr>
                      <w:rFonts w:eastAsia="Times New Roman"/>
                      <w:b/>
                      <w:bCs/>
                      <w:sz w:val="12"/>
                      <w:szCs w:val="16"/>
                      <w:lang w:eastAsia="it-IT"/>
                    </w:rPr>
                    <w:t xml:space="preserve">Integrazione tra le varie prestazioni specialistiche </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6895" w:rsidRPr="00DA2D98" w:rsidRDefault="00D46895" w:rsidP="00BC4158">
                  <w:pPr>
                    <w:spacing w:after="0" w:line="240" w:lineRule="auto"/>
                    <w:rPr>
                      <w:rFonts w:eastAsia="Times New Roman"/>
                      <w:b/>
                      <w:bCs/>
                      <w:sz w:val="12"/>
                      <w:szCs w:val="16"/>
                      <w:lang w:eastAsia="it-IT"/>
                    </w:rPr>
                  </w:pPr>
                  <w:r w:rsidRPr="00DA2D98">
                    <w:rPr>
                      <w:rFonts w:eastAsia="Times New Roman"/>
                      <w:b/>
                      <w:bCs/>
                      <w:sz w:val="12"/>
                      <w:szCs w:val="16"/>
                      <w:lang w:eastAsia="it-IT"/>
                    </w:rPr>
                    <w:t xml:space="preserve">Relazione geologica </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6895" w:rsidRPr="00DA2D98" w:rsidRDefault="00D46895" w:rsidP="00BC4158">
                  <w:pPr>
                    <w:spacing w:after="0" w:line="240" w:lineRule="auto"/>
                    <w:rPr>
                      <w:rFonts w:eastAsia="Times New Roman"/>
                      <w:b/>
                      <w:bCs/>
                      <w:sz w:val="12"/>
                      <w:szCs w:val="16"/>
                      <w:lang w:eastAsia="it-IT"/>
                    </w:rPr>
                  </w:pPr>
                  <w:r w:rsidRPr="00DA2D98">
                    <w:rPr>
                      <w:rFonts w:eastAsia="Times New Roman"/>
                      <w:b/>
                      <w:bCs/>
                      <w:sz w:val="12"/>
                      <w:szCs w:val="16"/>
                      <w:lang w:eastAsia="it-IT"/>
                    </w:rPr>
                    <w:t>Relazione sui requisiti acustici delle opere ai sensi della L. 447/95</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6895" w:rsidRPr="00DA2D98" w:rsidRDefault="00BC4158" w:rsidP="00BC4158">
                  <w:pPr>
                    <w:spacing w:after="0" w:line="240" w:lineRule="auto"/>
                    <w:rPr>
                      <w:rFonts w:eastAsia="Times New Roman"/>
                      <w:b/>
                      <w:bCs/>
                      <w:color w:val="FF0000"/>
                      <w:sz w:val="12"/>
                      <w:szCs w:val="16"/>
                      <w:lang w:eastAsia="it-IT"/>
                    </w:rPr>
                  </w:pPr>
                  <w:r>
                    <w:rPr>
                      <w:rFonts w:eastAsia="Times New Roman"/>
                      <w:b/>
                      <w:bCs/>
                      <w:sz w:val="12"/>
                      <w:szCs w:val="16"/>
                      <w:lang w:eastAsia="it-IT"/>
                    </w:rPr>
                    <w:t>Piano di Sicurezza e Coordinamento</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r>
            <w:tr w:rsidR="00BC4158"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BC4158" w:rsidRDefault="00BC4158" w:rsidP="00BC4158">
                  <w:pPr>
                    <w:spacing w:after="0" w:line="240" w:lineRule="auto"/>
                    <w:rPr>
                      <w:rFonts w:eastAsia="Times New Roman"/>
                      <w:b/>
                      <w:bCs/>
                      <w:sz w:val="12"/>
                      <w:szCs w:val="16"/>
                      <w:lang w:eastAsia="it-IT"/>
                    </w:rPr>
                  </w:pPr>
                  <w:r>
                    <w:rPr>
                      <w:rFonts w:eastAsia="Times New Roman"/>
                      <w:b/>
                      <w:bCs/>
                      <w:sz w:val="12"/>
                      <w:szCs w:val="16"/>
                      <w:lang w:eastAsia="it-IT"/>
                    </w:rPr>
                    <w:t>Adeguamento del Piano di Sicurezza e Coordinamento in corso d’opera</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BC4158" w:rsidRPr="00DA2D98" w:rsidRDefault="00BC4158"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BC4158" w:rsidRPr="00DA2D98" w:rsidRDefault="00BC4158"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BC4158" w:rsidRPr="0009617F" w:rsidRDefault="00BC4158"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BC4158" w:rsidRPr="0009617F" w:rsidRDefault="00BC4158"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BC4158" w:rsidRPr="0009617F" w:rsidRDefault="00BC4158"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BC4158" w:rsidRPr="0009617F" w:rsidRDefault="00BC4158"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BC4158" w:rsidRPr="0009617F" w:rsidRDefault="00BC4158" w:rsidP="00087ACA">
                  <w:pPr>
                    <w:spacing w:after="0" w:line="240" w:lineRule="auto"/>
                    <w:jc w:val="both"/>
                    <w:rPr>
                      <w:rFonts w:eastAsia="Times New Roman"/>
                      <w:b/>
                      <w:bCs/>
                      <w:color w:val="000000"/>
                      <w:sz w:val="12"/>
                      <w:lang w:eastAsia="it-IT"/>
                    </w:rPr>
                  </w:pP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6895" w:rsidRPr="00DA2D98" w:rsidRDefault="00BC4158" w:rsidP="00BC4158">
                  <w:pPr>
                    <w:spacing w:after="0" w:line="240" w:lineRule="auto"/>
                    <w:rPr>
                      <w:rFonts w:eastAsia="Times New Roman"/>
                      <w:b/>
                      <w:bCs/>
                      <w:sz w:val="12"/>
                      <w:szCs w:val="16"/>
                      <w:lang w:eastAsia="it-IT"/>
                    </w:rPr>
                  </w:pPr>
                  <w:r>
                    <w:rPr>
                      <w:rFonts w:eastAsia="Times New Roman"/>
                      <w:b/>
                      <w:bCs/>
                      <w:sz w:val="12"/>
                      <w:szCs w:val="16"/>
                      <w:lang w:eastAsia="it-IT"/>
                    </w:rPr>
                    <w:t xml:space="preserve">Direzione </w:t>
                  </w:r>
                  <w:r w:rsidRPr="00DA2D98">
                    <w:rPr>
                      <w:rFonts w:eastAsia="Times New Roman"/>
                      <w:b/>
                      <w:bCs/>
                      <w:sz w:val="12"/>
                      <w:szCs w:val="16"/>
                      <w:lang w:eastAsia="it-IT"/>
                    </w:rPr>
                    <w:t>Lavori</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r>
            <w:tr w:rsidR="00D46895" w:rsidRPr="0009617F" w:rsidTr="00CE16AF">
              <w:trPr>
                <w:trHeight w:val="227"/>
              </w:trPr>
              <w:tc>
                <w:tcPr>
                  <w:tcW w:w="1442" w:type="dxa"/>
                  <w:tcBorders>
                    <w:top w:val="single" w:sz="4" w:space="0" w:color="BFBFBF"/>
                    <w:left w:val="single" w:sz="4" w:space="0" w:color="BFBFBF"/>
                    <w:bottom w:val="single" w:sz="4" w:space="0" w:color="BFBFBF"/>
                    <w:right w:val="single" w:sz="4" w:space="0" w:color="BFBFBF"/>
                  </w:tcBorders>
                  <w:shd w:val="clear" w:color="auto" w:fill="auto"/>
                  <w:vAlign w:val="center"/>
                </w:tcPr>
                <w:p w:rsidR="00D46895" w:rsidRPr="00DA2D98" w:rsidRDefault="00D46895" w:rsidP="00BC4158">
                  <w:pPr>
                    <w:spacing w:after="0" w:line="240" w:lineRule="auto"/>
                    <w:rPr>
                      <w:rFonts w:eastAsia="Times New Roman"/>
                      <w:b/>
                      <w:bCs/>
                      <w:sz w:val="12"/>
                      <w:szCs w:val="16"/>
                      <w:lang w:eastAsia="it-IT"/>
                    </w:rPr>
                  </w:pPr>
                  <w:r w:rsidRPr="00DA2D98">
                    <w:rPr>
                      <w:rFonts w:eastAsia="Times New Roman"/>
                      <w:b/>
                      <w:bCs/>
                      <w:sz w:val="12"/>
                      <w:szCs w:val="16"/>
                      <w:lang w:eastAsia="it-IT"/>
                    </w:rPr>
                    <w:t>Giovane Professionista</w:t>
                  </w:r>
                </w:p>
              </w:tc>
              <w:tc>
                <w:tcPr>
                  <w:tcW w:w="124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D46895" w:rsidRPr="00DA2D98"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992"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567"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c>
                <w:tcPr>
                  <w:tcW w:w="1843" w:type="dxa"/>
                  <w:tcBorders>
                    <w:top w:val="single" w:sz="4" w:space="0" w:color="BFBFBF"/>
                    <w:left w:val="nil"/>
                    <w:bottom w:val="single" w:sz="4" w:space="0" w:color="BFBFBF"/>
                    <w:right w:val="single" w:sz="4" w:space="0" w:color="BFBFBF"/>
                  </w:tcBorders>
                  <w:shd w:val="clear" w:color="auto" w:fill="auto"/>
                  <w:vAlign w:val="center"/>
                </w:tcPr>
                <w:p w:rsidR="00D46895" w:rsidRPr="0009617F" w:rsidRDefault="00D46895" w:rsidP="00087ACA">
                  <w:pPr>
                    <w:spacing w:after="0" w:line="240" w:lineRule="auto"/>
                    <w:jc w:val="both"/>
                    <w:rPr>
                      <w:rFonts w:eastAsia="Times New Roman"/>
                      <w:b/>
                      <w:bCs/>
                      <w:color w:val="000000"/>
                      <w:sz w:val="12"/>
                      <w:lang w:eastAsia="it-IT"/>
                    </w:rPr>
                  </w:pPr>
                </w:p>
              </w:tc>
            </w:tr>
          </w:tbl>
          <w:p w:rsidR="00D46895" w:rsidRDefault="00D46895" w:rsidP="00087ACA">
            <w:pPr>
              <w:spacing w:after="0" w:line="240" w:lineRule="auto"/>
              <w:jc w:val="both"/>
              <w:rPr>
                <w:b/>
                <w:color w:val="FF0000"/>
                <w:sz w:val="18"/>
                <w:szCs w:val="18"/>
              </w:rPr>
            </w:pPr>
          </w:p>
        </w:tc>
      </w:tr>
      <w:tr w:rsidR="00D46895" w:rsidTr="00D46895">
        <w:trPr>
          <w:trHeight w:val="552"/>
        </w:trPr>
        <w:tc>
          <w:tcPr>
            <w:tcW w:w="9918" w:type="dxa"/>
            <w:gridSpan w:val="7"/>
            <w:tcBorders>
              <w:top w:val="single" w:sz="4" w:space="0" w:color="A6A6A6"/>
              <w:left w:val="single" w:sz="4" w:space="0" w:color="A6A6A6"/>
              <w:bottom w:val="single" w:sz="4" w:space="0" w:color="A6A6A6"/>
              <w:right w:val="single" w:sz="4" w:space="0" w:color="A6A6A6"/>
            </w:tcBorders>
            <w:shd w:val="clear" w:color="auto" w:fill="FFFFFF"/>
          </w:tcPr>
          <w:p w:rsidR="00D46895" w:rsidRDefault="00D46895" w:rsidP="00087ACA">
            <w:pPr>
              <w:jc w:val="both"/>
              <w:rPr>
                <w:sz w:val="18"/>
                <w:szCs w:val="18"/>
              </w:rPr>
            </w:pPr>
          </w:p>
        </w:tc>
      </w:tr>
      <w:tr w:rsidR="00D46895" w:rsidRPr="00107EDA" w:rsidTr="002C3A6F">
        <w:trPr>
          <w:trHeight w:val="411"/>
        </w:trPr>
        <w:tc>
          <w:tcPr>
            <w:tcW w:w="7083" w:type="dxa"/>
            <w:gridSpan w:val="4"/>
            <w:shd w:val="clear" w:color="auto" w:fill="F2F2F2" w:themeFill="background1" w:themeFillShade="F2"/>
          </w:tcPr>
          <w:p w:rsidR="00D46895" w:rsidRPr="00E81C63" w:rsidRDefault="00D46895" w:rsidP="00087ACA">
            <w:pPr>
              <w:spacing w:after="0" w:line="240" w:lineRule="auto"/>
              <w:jc w:val="both"/>
              <w:rPr>
                <w:b/>
                <w:sz w:val="18"/>
                <w:szCs w:val="18"/>
              </w:rPr>
            </w:pPr>
            <w:r w:rsidRPr="00E81C63">
              <w:rPr>
                <w:b/>
                <w:sz w:val="18"/>
                <w:szCs w:val="18"/>
              </w:rPr>
              <w:t>REQUISITI DI CAPACITÀ ECONOMICA E FINANZIARIA E TECNICA E PROFESSIONALE</w:t>
            </w:r>
          </w:p>
          <w:p w:rsidR="00D46895" w:rsidRPr="00E81C63" w:rsidRDefault="00D46895" w:rsidP="00087ACA">
            <w:pPr>
              <w:spacing w:after="0" w:line="240" w:lineRule="auto"/>
              <w:jc w:val="both"/>
              <w:rPr>
                <w:b/>
                <w:sz w:val="18"/>
                <w:szCs w:val="18"/>
              </w:rPr>
            </w:pPr>
          </w:p>
        </w:tc>
        <w:tc>
          <w:tcPr>
            <w:tcW w:w="2835" w:type="dxa"/>
            <w:gridSpan w:val="3"/>
            <w:shd w:val="clear" w:color="auto" w:fill="F2F2F2" w:themeFill="background1" w:themeFillShade="F2"/>
          </w:tcPr>
          <w:p w:rsidR="00D46895" w:rsidRPr="00E81C63" w:rsidRDefault="00D46895" w:rsidP="00087ACA">
            <w:pPr>
              <w:spacing w:after="0" w:line="240" w:lineRule="auto"/>
              <w:jc w:val="both"/>
              <w:rPr>
                <w:b/>
                <w:sz w:val="18"/>
                <w:szCs w:val="18"/>
              </w:rPr>
            </w:pPr>
            <w:r w:rsidRPr="00E81C63">
              <w:rPr>
                <w:b/>
                <w:sz w:val="18"/>
                <w:szCs w:val="18"/>
              </w:rPr>
              <w:t>RISPOSTA</w:t>
            </w:r>
          </w:p>
        </w:tc>
      </w:tr>
      <w:tr w:rsidR="00D46895" w:rsidRPr="00107EDA" w:rsidTr="002C3A6F">
        <w:trPr>
          <w:trHeight w:val="396"/>
        </w:trPr>
        <w:tc>
          <w:tcPr>
            <w:tcW w:w="7083" w:type="dxa"/>
            <w:gridSpan w:val="4"/>
            <w:tcBorders>
              <w:top w:val="single" w:sz="4" w:space="0" w:color="A6A6A6"/>
              <w:left w:val="single" w:sz="4" w:space="0" w:color="A6A6A6"/>
              <w:bottom w:val="single" w:sz="4" w:space="0" w:color="A6A6A6"/>
              <w:right w:val="single" w:sz="4" w:space="0" w:color="A6A6A6"/>
            </w:tcBorders>
            <w:shd w:val="clear" w:color="auto" w:fill="auto"/>
          </w:tcPr>
          <w:p w:rsidR="00D46895" w:rsidRPr="00A72C94" w:rsidRDefault="00D46895" w:rsidP="00087ACA">
            <w:pPr>
              <w:spacing w:after="0" w:line="240" w:lineRule="auto"/>
              <w:jc w:val="both"/>
              <w:rPr>
                <w:b/>
                <w:sz w:val="18"/>
                <w:szCs w:val="18"/>
              </w:rPr>
            </w:pPr>
            <w:r w:rsidRPr="00A72C94">
              <w:rPr>
                <w:b/>
                <w:sz w:val="18"/>
                <w:szCs w:val="18"/>
              </w:rPr>
              <w:t>L’OPERATORE ECONOMICO dichiara di aver</w:t>
            </w:r>
            <w:r w:rsidRPr="00A72C94">
              <w:rPr>
                <w:sz w:val="18"/>
                <w:szCs w:val="18"/>
              </w:rPr>
              <w:t xml:space="preserve"> espletato </w:t>
            </w:r>
            <w:r w:rsidRPr="00A72C94" w:rsidDel="00C14E49">
              <w:rPr>
                <w:b/>
                <w:sz w:val="18"/>
                <w:szCs w:val="18"/>
              </w:rPr>
              <w:t>negli ultimi dieci anni</w:t>
            </w:r>
            <w:r w:rsidRPr="00A72C94" w:rsidDel="00C14E49">
              <w:rPr>
                <w:sz w:val="18"/>
                <w:szCs w:val="18"/>
              </w:rPr>
              <w:t xml:space="preserve"> di </w:t>
            </w:r>
            <w:r w:rsidRPr="00A72C94">
              <w:rPr>
                <w:sz w:val="18"/>
                <w:szCs w:val="18"/>
              </w:rPr>
              <w:t xml:space="preserve">servizi di ingegneria e di architettura, di cui all’art.3, co.1, </w:t>
            </w:r>
            <w:proofErr w:type="spellStart"/>
            <w:r w:rsidRPr="00A72C94">
              <w:rPr>
                <w:sz w:val="18"/>
                <w:szCs w:val="18"/>
              </w:rPr>
              <w:t>lett</w:t>
            </w:r>
            <w:proofErr w:type="spellEnd"/>
            <w:r w:rsidRPr="00A72C94">
              <w:rPr>
                <w:sz w:val="18"/>
                <w:szCs w:val="18"/>
              </w:rPr>
              <w:t xml:space="preserve">. </w:t>
            </w:r>
            <w:proofErr w:type="spellStart"/>
            <w:r w:rsidRPr="00A72C94">
              <w:rPr>
                <w:sz w:val="18"/>
                <w:szCs w:val="18"/>
              </w:rPr>
              <w:t>vvvv</w:t>
            </w:r>
            <w:proofErr w:type="spellEnd"/>
            <w:r w:rsidRPr="00A72C94">
              <w:rPr>
                <w:sz w:val="18"/>
                <w:szCs w:val="18"/>
              </w:rPr>
              <w:t xml:space="preserve">) del Codice di Contratti, relativi a lavori appartenenti ad ognuna delle classi e categorie dei lavori cui si riferiscono i servizi da affidare, per un importo globale per ogni classe e categoria </w:t>
            </w:r>
            <w:r w:rsidRPr="00A72C94">
              <w:rPr>
                <w:b/>
                <w:sz w:val="18"/>
                <w:szCs w:val="18"/>
              </w:rPr>
              <w:t>non inferiore ad 1 volta l’importo stimato dei lavori cui si riferisce la prestazione, calcolato con riguardo ad ognuna delle classi e categorie</w:t>
            </w:r>
            <w:r w:rsidRPr="00A72C94">
              <w:rPr>
                <w:sz w:val="18"/>
                <w:szCs w:val="18"/>
              </w:rPr>
              <w:t>.</w:t>
            </w:r>
          </w:p>
        </w:tc>
        <w:tc>
          <w:tcPr>
            <w:tcW w:w="2835" w:type="dxa"/>
            <w:gridSpan w:val="3"/>
            <w:tcBorders>
              <w:top w:val="single" w:sz="4" w:space="0" w:color="A6A6A6"/>
              <w:left w:val="single" w:sz="4" w:space="0" w:color="A6A6A6"/>
              <w:bottom w:val="single" w:sz="4" w:space="0" w:color="A6A6A6"/>
              <w:right w:val="single" w:sz="4" w:space="0" w:color="A6A6A6"/>
            </w:tcBorders>
            <w:shd w:val="clear" w:color="auto" w:fill="auto"/>
          </w:tcPr>
          <w:p w:rsidR="00D46895" w:rsidRPr="00D46895" w:rsidRDefault="00D46895" w:rsidP="00087ACA">
            <w:pPr>
              <w:spacing w:after="0" w:line="240" w:lineRule="auto"/>
              <w:jc w:val="both"/>
              <w:rPr>
                <w:b/>
                <w:szCs w:val="18"/>
              </w:rPr>
            </w:pPr>
            <w:proofErr w:type="gramStart"/>
            <w:r w:rsidRPr="00D46895">
              <w:rPr>
                <w:color w:val="FF0000"/>
                <w:szCs w:val="18"/>
              </w:rPr>
              <w:t>[  ]</w:t>
            </w:r>
            <w:proofErr w:type="gramEnd"/>
            <w:r w:rsidRPr="00D46895">
              <w:rPr>
                <w:color w:val="FF0000"/>
                <w:szCs w:val="18"/>
              </w:rPr>
              <w:t xml:space="preserve"> </w:t>
            </w:r>
            <w:r w:rsidRPr="00D46895">
              <w:rPr>
                <w:b/>
                <w:color w:val="FF0000"/>
                <w:szCs w:val="18"/>
              </w:rPr>
              <w:t>SI</w:t>
            </w:r>
            <w:r w:rsidRPr="00D46895">
              <w:rPr>
                <w:color w:val="FF0000"/>
                <w:szCs w:val="18"/>
              </w:rPr>
              <w:t xml:space="preserve"> </w:t>
            </w:r>
            <w:r>
              <w:rPr>
                <w:color w:val="FF0000"/>
                <w:szCs w:val="18"/>
              </w:rPr>
              <w:t xml:space="preserve">  </w:t>
            </w:r>
            <w:r w:rsidRPr="00D46895">
              <w:rPr>
                <w:szCs w:val="18"/>
              </w:rPr>
              <w:t xml:space="preserve">[  ] </w:t>
            </w:r>
            <w:r w:rsidRPr="00D46895">
              <w:rPr>
                <w:b/>
                <w:szCs w:val="18"/>
              </w:rPr>
              <w:t>NO</w:t>
            </w:r>
          </w:p>
        </w:tc>
      </w:tr>
      <w:tr w:rsidR="00D46895" w:rsidRPr="00107EDA" w:rsidTr="002C3A6F">
        <w:trPr>
          <w:trHeight w:val="396"/>
        </w:trPr>
        <w:tc>
          <w:tcPr>
            <w:tcW w:w="7083" w:type="dxa"/>
            <w:gridSpan w:val="4"/>
            <w:tcBorders>
              <w:top w:val="single" w:sz="4" w:space="0" w:color="A6A6A6"/>
              <w:left w:val="single" w:sz="4" w:space="0" w:color="A6A6A6"/>
              <w:bottom w:val="single" w:sz="4" w:space="0" w:color="A6A6A6"/>
              <w:right w:val="single" w:sz="4" w:space="0" w:color="A6A6A6"/>
            </w:tcBorders>
            <w:shd w:val="clear" w:color="auto" w:fill="auto"/>
          </w:tcPr>
          <w:p w:rsidR="00D46895" w:rsidRPr="00A72C94" w:rsidRDefault="00D46895" w:rsidP="00087ACA">
            <w:pPr>
              <w:spacing w:after="0" w:line="240" w:lineRule="auto"/>
              <w:jc w:val="both"/>
              <w:rPr>
                <w:b/>
                <w:sz w:val="18"/>
                <w:szCs w:val="18"/>
              </w:rPr>
            </w:pPr>
            <w:r w:rsidRPr="00A72C94">
              <w:rPr>
                <w:b/>
                <w:sz w:val="18"/>
                <w:szCs w:val="18"/>
              </w:rPr>
              <w:t xml:space="preserve">L’OPERATORE ECONOMICO </w:t>
            </w:r>
            <w:r w:rsidRPr="00A72C94">
              <w:rPr>
                <w:sz w:val="18"/>
                <w:szCs w:val="18"/>
              </w:rPr>
              <w:t xml:space="preserve">dichiara di aver svolto </w:t>
            </w:r>
            <w:r w:rsidRPr="00A72C94">
              <w:rPr>
                <w:b/>
                <w:sz w:val="18"/>
                <w:szCs w:val="18"/>
              </w:rPr>
              <w:t>negli ultimi dieci anni due servizi</w:t>
            </w:r>
            <w:r w:rsidRPr="00A72C94">
              <w:rPr>
                <w:sz w:val="18"/>
                <w:szCs w:val="18"/>
              </w:rPr>
              <w:t xml:space="preserve"> di ingegneria e di architettura, di cui all’art.3, co.1, </w:t>
            </w:r>
            <w:proofErr w:type="spellStart"/>
            <w:r w:rsidRPr="00A72C94">
              <w:rPr>
                <w:sz w:val="18"/>
                <w:szCs w:val="18"/>
              </w:rPr>
              <w:t>lett</w:t>
            </w:r>
            <w:proofErr w:type="spellEnd"/>
            <w:r w:rsidRPr="00A72C94">
              <w:rPr>
                <w:sz w:val="18"/>
                <w:szCs w:val="18"/>
              </w:rPr>
              <w:t xml:space="preserve">. </w:t>
            </w:r>
            <w:proofErr w:type="spellStart"/>
            <w:r w:rsidRPr="00A72C94">
              <w:rPr>
                <w:sz w:val="18"/>
                <w:szCs w:val="18"/>
              </w:rPr>
              <w:t>vvvv</w:t>
            </w:r>
            <w:proofErr w:type="spellEnd"/>
            <w:r w:rsidRPr="00A72C94">
              <w:rPr>
                <w:sz w:val="18"/>
                <w:szCs w:val="18"/>
              </w:rPr>
              <w:t xml:space="preserve">) del Codice di Contratti, relativi ai lavori appartenenti ad ognuna delle classi e categorie dei lavori cui si riferiscono i servizi da affidare, individuate sulla base delle elencazioni contenute nelle vigenti tariffe professionali, per un importo totale </w:t>
            </w:r>
            <w:r w:rsidRPr="00A72C94">
              <w:rPr>
                <w:b/>
                <w:sz w:val="18"/>
                <w:szCs w:val="18"/>
              </w:rPr>
              <w:t>non inferiore allo 0,40 volte dell’importo stimato dei lavori</w:t>
            </w:r>
            <w:r w:rsidRPr="00A72C94">
              <w:rPr>
                <w:sz w:val="18"/>
                <w:szCs w:val="18"/>
              </w:rPr>
              <w:t xml:space="preserve"> cui si riferisce la prestazione, calcolato con riguardo ad ognuna delle classi e categorie e riferiti a tipologie di lavori analoghi per dimensione e per caratteristiche tecniche a quelli oggetto dell’affidamento.</w:t>
            </w:r>
          </w:p>
        </w:tc>
        <w:tc>
          <w:tcPr>
            <w:tcW w:w="2835" w:type="dxa"/>
            <w:gridSpan w:val="3"/>
            <w:tcBorders>
              <w:top w:val="single" w:sz="4" w:space="0" w:color="A6A6A6"/>
              <w:left w:val="single" w:sz="4" w:space="0" w:color="A6A6A6"/>
              <w:bottom w:val="single" w:sz="4" w:space="0" w:color="A6A6A6"/>
              <w:right w:val="single" w:sz="4" w:space="0" w:color="A6A6A6"/>
            </w:tcBorders>
            <w:shd w:val="clear" w:color="auto" w:fill="auto"/>
          </w:tcPr>
          <w:p w:rsidR="00D46895" w:rsidRPr="00D46895" w:rsidRDefault="00D46895" w:rsidP="00087ACA">
            <w:pPr>
              <w:spacing w:after="0" w:line="240" w:lineRule="auto"/>
              <w:jc w:val="both"/>
              <w:rPr>
                <w:b/>
                <w:szCs w:val="18"/>
              </w:rPr>
            </w:pPr>
            <w:proofErr w:type="gramStart"/>
            <w:r w:rsidRPr="00D46895">
              <w:rPr>
                <w:color w:val="FF0000"/>
                <w:szCs w:val="18"/>
              </w:rPr>
              <w:t>[  ]</w:t>
            </w:r>
            <w:proofErr w:type="gramEnd"/>
            <w:r w:rsidRPr="00D46895">
              <w:rPr>
                <w:color w:val="FF0000"/>
                <w:szCs w:val="18"/>
              </w:rPr>
              <w:t xml:space="preserve"> </w:t>
            </w:r>
            <w:r w:rsidRPr="00D46895">
              <w:rPr>
                <w:b/>
                <w:color w:val="FF0000"/>
                <w:szCs w:val="18"/>
              </w:rPr>
              <w:t>SI</w:t>
            </w:r>
            <w:r w:rsidRPr="00D46895">
              <w:rPr>
                <w:szCs w:val="18"/>
              </w:rPr>
              <w:t xml:space="preserve"> </w:t>
            </w:r>
            <w:r>
              <w:rPr>
                <w:szCs w:val="18"/>
              </w:rPr>
              <w:t xml:space="preserve">  </w:t>
            </w:r>
            <w:r w:rsidRPr="00D46895">
              <w:rPr>
                <w:szCs w:val="18"/>
              </w:rPr>
              <w:t xml:space="preserve">[  ] </w:t>
            </w:r>
            <w:r w:rsidRPr="00D46895">
              <w:rPr>
                <w:b/>
                <w:szCs w:val="18"/>
              </w:rPr>
              <w:t>NO</w:t>
            </w:r>
          </w:p>
        </w:tc>
      </w:tr>
      <w:tr w:rsidR="00D46895" w:rsidRPr="00107EDA" w:rsidTr="002C3A6F">
        <w:trPr>
          <w:trHeight w:val="396"/>
        </w:trPr>
        <w:tc>
          <w:tcPr>
            <w:tcW w:w="7083" w:type="dxa"/>
            <w:gridSpan w:val="4"/>
            <w:tcBorders>
              <w:top w:val="single" w:sz="4" w:space="0" w:color="A6A6A6"/>
              <w:left w:val="single" w:sz="4" w:space="0" w:color="A6A6A6"/>
              <w:bottom w:val="single" w:sz="4" w:space="0" w:color="A6A6A6"/>
              <w:right w:val="single" w:sz="4" w:space="0" w:color="A6A6A6"/>
            </w:tcBorders>
            <w:shd w:val="clear" w:color="auto" w:fill="auto"/>
          </w:tcPr>
          <w:p w:rsidR="00D46895" w:rsidRPr="00A72C94" w:rsidRDefault="00D46895" w:rsidP="00087ACA">
            <w:pPr>
              <w:spacing w:after="0" w:line="240" w:lineRule="auto"/>
              <w:jc w:val="both"/>
              <w:rPr>
                <w:b/>
                <w:sz w:val="18"/>
                <w:szCs w:val="18"/>
              </w:rPr>
            </w:pPr>
            <w:r w:rsidRPr="00A72C94">
              <w:rPr>
                <w:b/>
                <w:sz w:val="18"/>
                <w:szCs w:val="18"/>
              </w:rPr>
              <w:t xml:space="preserve">L’OPERATORE ECONOMICO </w:t>
            </w:r>
            <w:r w:rsidRPr="00A72C94">
              <w:rPr>
                <w:sz w:val="18"/>
                <w:szCs w:val="18"/>
              </w:rPr>
              <w:t>dichiara di avere (</w:t>
            </w:r>
            <w:r w:rsidRPr="00A72C94">
              <w:rPr>
                <w:b/>
                <w:sz w:val="18"/>
                <w:szCs w:val="18"/>
              </w:rPr>
              <w:t>per i soggetti organizzati in forma societaria, società di professionisti e società di ingegneria</w:t>
            </w:r>
            <w:r w:rsidRPr="00A72C94">
              <w:rPr>
                <w:sz w:val="18"/>
                <w:szCs w:val="18"/>
              </w:rPr>
              <w:t xml:space="preserve">) un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di verifica del progetto, ovvero facciano parte dell’ufficio di direzione lavori e che abbiano fatturato nei confronti della società offerente una quota superiore al cinquanta per cento del proprio fatturato annuo, risultante dall’ultima dichiarazione IVA, e i collaboratori a progetto in caso di soggetti non esercenti arti e professioni), in una misura proporzionata alle unità stimate, </w:t>
            </w:r>
            <w:r w:rsidRPr="00A72C94">
              <w:rPr>
                <w:b/>
                <w:sz w:val="18"/>
                <w:szCs w:val="18"/>
              </w:rPr>
              <w:t>in numero di 5</w:t>
            </w:r>
            <w:r w:rsidRPr="00A72C94">
              <w:rPr>
                <w:sz w:val="18"/>
                <w:szCs w:val="18"/>
              </w:rPr>
              <w:t>, per lo svolgimento dell’incarico.</w:t>
            </w:r>
          </w:p>
        </w:tc>
        <w:tc>
          <w:tcPr>
            <w:tcW w:w="2835" w:type="dxa"/>
            <w:gridSpan w:val="3"/>
            <w:tcBorders>
              <w:top w:val="single" w:sz="4" w:space="0" w:color="A6A6A6"/>
              <w:left w:val="single" w:sz="4" w:space="0" w:color="A6A6A6"/>
              <w:bottom w:val="single" w:sz="4" w:space="0" w:color="A6A6A6"/>
              <w:right w:val="single" w:sz="4" w:space="0" w:color="A6A6A6"/>
            </w:tcBorders>
            <w:shd w:val="clear" w:color="auto" w:fill="auto"/>
          </w:tcPr>
          <w:p w:rsidR="00D46895" w:rsidRPr="00D46895" w:rsidRDefault="00D46895" w:rsidP="00087ACA">
            <w:pPr>
              <w:spacing w:after="0" w:line="240" w:lineRule="auto"/>
              <w:jc w:val="both"/>
              <w:rPr>
                <w:b/>
                <w:szCs w:val="18"/>
              </w:rPr>
            </w:pPr>
            <w:proofErr w:type="gramStart"/>
            <w:r w:rsidRPr="00D46895">
              <w:rPr>
                <w:color w:val="FF0000"/>
                <w:szCs w:val="18"/>
              </w:rPr>
              <w:t>[  ]</w:t>
            </w:r>
            <w:proofErr w:type="gramEnd"/>
            <w:r w:rsidRPr="00D46895">
              <w:rPr>
                <w:color w:val="FF0000"/>
                <w:szCs w:val="18"/>
              </w:rPr>
              <w:t xml:space="preserve"> </w:t>
            </w:r>
            <w:r w:rsidRPr="00D46895">
              <w:rPr>
                <w:b/>
                <w:color w:val="FF0000"/>
                <w:szCs w:val="18"/>
              </w:rPr>
              <w:t>SI</w:t>
            </w:r>
            <w:r>
              <w:rPr>
                <w:b/>
                <w:color w:val="FF0000"/>
                <w:szCs w:val="18"/>
              </w:rPr>
              <w:t xml:space="preserve">  </w:t>
            </w:r>
            <w:r w:rsidRPr="00D46895">
              <w:rPr>
                <w:color w:val="FF0000"/>
                <w:szCs w:val="18"/>
              </w:rPr>
              <w:t xml:space="preserve"> </w:t>
            </w:r>
            <w:r w:rsidRPr="00D46895">
              <w:rPr>
                <w:szCs w:val="18"/>
              </w:rPr>
              <w:t xml:space="preserve">[  ] </w:t>
            </w:r>
            <w:r w:rsidRPr="00D46895">
              <w:rPr>
                <w:b/>
                <w:szCs w:val="18"/>
              </w:rPr>
              <w:t>NO</w:t>
            </w:r>
          </w:p>
        </w:tc>
      </w:tr>
      <w:tr w:rsidR="00D46895" w:rsidRPr="00107EDA" w:rsidTr="002C3A6F">
        <w:trPr>
          <w:trHeight w:val="396"/>
        </w:trPr>
        <w:tc>
          <w:tcPr>
            <w:tcW w:w="7083" w:type="dxa"/>
            <w:gridSpan w:val="4"/>
            <w:tcBorders>
              <w:top w:val="single" w:sz="4" w:space="0" w:color="A6A6A6"/>
              <w:left w:val="single" w:sz="4" w:space="0" w:color="A6A6A6"/>
              <w:bottom w:val="single" w:sz="4" w:space="0" w:color="A6A6A6"/>
              <w:right w:val="single" w:sz="4" w:space="0" w:color="A6A6A6"/>
            </w:tcBorders>
            <w:shd w:val="clear" w:color="auto" w:fill="auto"/>
          </w:tcPr>
          <w:p w:rsidR="00D46895" w:rsidRPr="00A72C94" w:rsidRDefault="00D46895" w:rsidP="00087ACA">
            <w:pPr>
              <w:spacing w:line="240" w:lineRule="auto"/>
              <w:jc w:val="both"/>
              <w:rPr>
                <w:b/>
                <w:sz w:val="18"/>
                <w:szCs w:val="18"/>
              </w:rPr>
            </w:pPr>
            <w:r w:rsidRPr="00A72C94">
              <w:rPr>
                <w:b/>
                <w:sz w:val="18"/>
                <w:szCs w:val="18"/>
              </w:rPr>
              <w:t xml:space="preserve">L’OPERATORE ECONOMICO </w:t>
            </w:r>
            <w:r w:rsidRPr="00A72C94">
              <w:rPr>
                <w:sz w:val="18"/>
                <w:szCs w:val="18"/>
              </w:rPr>
              <w:t>dichiara di avere (</w:t>
            </w:r>
            <w:r w:rsidRPr="00A72C94">
              <w:rPr>
                <w:sz w:val="18"/>
                <w:szCs w:val="18"/>
              </w:rPr>
              <w:tab/>
            </w:r>
            <w:r w:rsidRPr="00A72C94">
              <w:rPr>
                <w:b/>
                <w:sz w:val="18"/>
                <w:szCs w:val="18"/>
              </w:rPr>
              <w:t>per i professionisti singoli e associati</w:t>
            </w:r>
            <w:r w:rsidRPr="00A72C94">
              <w:rPr>
                <w:sz w:val="18"/>
                <w:szCs w:val="18"/>
              </w:rPr>
              <w:t xml:space="preserve">) un numero di unità minime di tecnici, in misura pari alle unità stimate, </w:t>
            </w:r>
            <w:r w:rsidRPr="00A72C94">
              <w:rPr>
                <w:b/>
                <w:sz w:val="18"/>
                <w:szCs w:val="18"/>
              </w:rPr>
              <w:t>in numero di 5</w:t>
            </w:r>
            <w:r w:rsidRPr="00A72C94">
              <w:rPr>
                <w:sz w:val="18"/>
                <w:szCs w:val="18"/>
              </w:rPr>
              <w:t>, per lo svolgimento dell’incarico, da raggiungere anche mediante la costituzione di un raggruppamento temporaneo di professionisti.</w:t>
            </w:r>
          </w:p>
        </w:tc>
        <w:tc>
          <w:tcPr>
            <w:tcW w:w="2835" w:type="dxa"/>
            <w:gridSpan w:val="3"/>
            <w:tcBorders>
              <w:top w:val="single" w:sz="4" w:space="0" w:color="A6A6A6"/>
              <w:left w:val="single" w:sz="4" w:space="0" w:color="A6A6A6"/>
              <w:bottom w:val="single" w:sz="4" w:space="0" w:color="A6A6A6"/>
              <w:right w:val="single" w:sz="4" w:space="0" w:color="A6A6A6"/>
            </w:tcBorders>
            <w:shd w:val="clear" w:color="auto" w:fill="auto"/>
          </w:tcPr>
          <w:p w:rsidR="00D46895" w:rsidRPr="00D46895" w:rsidRDefault="00D46895" w:rsidP="00087ACA">
            <w:pPr>
              <w:spacing w:after="0" w:line="240" w:lineRule="auto"/>
              <w:jc w:val="both"/>
              <w:rPr>
                <w:b/>
                <w:szCs w:val="18"/>
              </w:rPr>
            </w:pPr>
            <w:proofErr w:type="gramStart"/>
            <w:r w:rsidRPr="00D46895">
              <w:rPr>
                <w:b/>
                <w:color w:val="FF0000"/>
                <w:szCs w:val="18"/>
              </w:rPr>
              <w:t>[  ]</w:t>
            </w:r>
            <w:proofErr w:type="gramEnd"/>
            <w:r w:rsidRPr="00D46895">
              <w:rPr>
                <w:b/>
                <w:color w:val="FF0000"/>
                <w:szCs w:val="18"/>
              </w:rPr>
              <w:t xml:space="preserve"> SI </w:t>
            </w:r>
            <w:r>
              <w:rPr>
                <w:b/>
                <w:color w:val="FF0000"/>
                <w:szCs w:val="18"/>
              </w:rPr>
              <w:t xml:space="preserve">  </w:t>
            </w:r>
            <w:r w:rsidRPr="00D46895">
              <w:rPr>
                <w:b/>
                <w:szCs w:val="18"/>
              </w:rPr>
              <w:t>[  ] NO</w:t>
            </w:r>
          </w:p>
        </w:tc>
      </w:tr>
      <w:tr w:rsidR="00D46895" w:rsidRPr="000207F2" w:rsidTr="00D468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430"/>
        </w:trPr>
        <w:tc>
          <w:tcPr>
            <w:tcW w:w="2830" w:type="dxa"/>
            <w:vMerge w:val="restart"/>
            <w:shd w:val="clear" w:color="auto" w:fill="244061"/>
            <w:tcMar>
              <w:top w:w="0" w:type="dxa"/>
              <w:left w:w="70" w:type="dxa"/>
              <w:bottom w:w="0" w:type="dxa"/>
              <w:right w:w="70" w:type="dxa"/>
            </w:tcMar>
            <w:vAlign w:val="center"/>
            <w:hideMark/>
          </w:tcPr>
          <w:p w:rsidR="00D46895" w:rsidRPr="00D46895" w:rsidRDefault="00D46895" w:rsidP="00087ACA">
            <w:pPr>
              <w:spacing w:after="0" w:line="240" w:lineRule="auto"/>
              <w:ind w:right="-5"/>
              <w:jc w:val="both"/>
              <w:rPr>
                <w:b/>
                <w:bCs/>
                <w:sz w:val="16"/>
                <w:szCs w:val="16"/>
              </w:rPr>
            </w:pPr>
            <w:r w:rsidRPr="00D46895">
              <w:rPr>
                <w:b/>
                <w:bCs/>
                <w:sz w:val="16"/>
                <w:szCs w:val="16"/>
              </w:rPr>
              <w:t xml:space="preserve">Ruolo </w:t>
            </w:r>
          </w:p>
          <w:p w:rsidR="00D46895" w:rsidRPr="00D46895" w:rsidRDefault="00D46895" w:rsidP="00087ACA">
            <w:pPr>
              <w:spacing w:after="0" w:line="240" w:lineRule="auto"/>
              <w:ind w:right="-5"/>
              <w:jc w:val="both"/>
              <w:rPr>
                <w:b/>
                <w:bCs/>
                <w:sz w:val="18"/>
                <w:szCs w:val="16"/>
              </w:rPr>
            </w:pPr>
            <w:r w:rsidRPr="00D46895">
              <w:rPr>
                <w:b/>
                <w:bCs/>
                <w:sz w:val="16"/>
                <w:szCs w:val="16"/>
              </w:rPr>
              <w:t>Ricoperto nel R.T.</w:t>
            </w:r>
          </w:p>
        </w:tc>
        <w:tc>
          <w:tcPr>
            <w:tcW w:w="7088" w:type="dxa"/>
            <w:gridSpan w:val="6"/>
            <w:shd w:val="clear" w:color="auto" w:fill="244061"/>
            <w:vAlign w:val="center"/>
          </w:tcPr>
          <w:p w:rsidR="00D46895" w:rsidRPr="00D46895" w:rsidRDefault="00D46895" w:rsidP="00087ACA">
            <w:pPr>
              <w:spacing w:after="0" w:line="240" w:lineRule="auto"/>
              <w:ind w:right="-5"/>
              <w:jc w:val="center"/>
              <w:rPr>
                <w:b/>
                <w:bCs/>
                <w:sz w:val="18"/>
                <w:szCs w:val="16"/>
              </w:rPr>
            </w:pPr>
            <w:r w:rsidRPr="00D46895">
              <w:rPr>
                <w:b/>
                <w:bCs/>
                <w:sz w:val="16"/>
                <w:szCs w:val="16"/>
              </w:rPr>
              <w:t>Requisito di cui al paragrafo 12.3, n. i., del Disciplinare</w:t>
            </w:r>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vMerge/>
            <w:vAlign w:val="center"/>
            <w:hideMark/>
          </w:tcPr>
          <w:p w:rsidR="002C3A6F" w:rsidRPr="00D46895" w:rsidRDefault="002C3A6F" w:rsidP="00087ACA">
            <w:pPr>
              <w:spacing w:after="0" w:line="240" w:lineRule="auto"/>
              <w:ind w:right="-5"/>
              <w:jc w:val="both"/>
              <w:rPr>
                <w:b/>
                <w:bCs/>
                <w:sz w:val="18"/>
                <w:szCs w:val="16"/>
              </w:rPr>
            </w:pPr>
          </w:p>
        </w:tc>
        <w:tc>
          <w:tcPr>
            <w:tcW w:w="1418" w:type="dxa"/>
            <w:shd w:val="clear" w:color="auto" w:fill="B8CCE4" w:themeFill="accent1" w:themeFillTint="66"/>
            <w:tcMar>
              <w:top w:w="0" w:type="dxa"/>
              <w:left w:w="70" w:type="dxa"/>
              <w:bottom w:w="0" w:type="dxa"/>
              <w:right w:w="70" w:type="dxa"/>
            </w:tcMar>
            <w:vAlign w:val="center"/>
            <w:hideMark/>
          </w:tcPr>
          <w:p w:rsidR="002C3A6F" w:rsidRPr="00D46895" w:rsidRDefault="002C3A6F" w:rsidP="00087ACA">
            <w:pPr>
              <w:spacing w:after="0" w:line="240" w:lineRule="auto"/>
              <w:ind w:right="-5"/>
              <w:jc w:val="center"/>
              <w:rPr>
                <w:b/>
                <w:bCs/>
                <w:sz w:val="18"/>
                <w:szCs w:val="14"/>
              </w:rPr>
            </w:pPr>
            <w:r w:rsidRPr="00D46895">
              <w:rPr>
                <w:b/>
                <w:bCs/>
                <w:sz w:val="18"/>
                <w:szCs w:val="14"/>
              </w:rPr>
              <w:t>E.2</w:t>
            </w:r>
            <w:r w:rsidR="00CE16AF">
              <w:rPr>
                <w:b/>
                <w:bCs/>
                <w:sz w:val="18"/>
                <w:szCs w:val="14"/>
              </w:rPr>
              <w:t>0</w:t>
            </w:r>
          </w:p>
          <w:p w:rsidR="002C3A6F" w:rsidRPr="00D46895" w:rsidRDefault="002C3A6F" w:rsidP="00161BCD">
            <w:pPr>
              <w:spacing w:after="0" w:line="240" w:lineRule="auto"/>
              <w:ind w:right="-5"/>
              <w:jc w:val="center"/>
              <w:rPr>
                <w:b/>
                <w:bCs/>
                <w:sz w:val="18"/>
                <w:szCs w:val="14"/>
              </w:rPr>
            </w:pPr>
            <w:r w:rsidRPr="00D46895">
              <w:rPr>
                <w:b/>
                <w:bCs/>
                <w:sz w:val="18"/>
                <w:szCs w:val="14"/>
              </w:rPr>
              <w:t xml:space="preserve">€ </w:t>
            </w:r>
            <w:ins w:id="1" w:author="Baragli Massimo" w:date="2017-12-06T19:15:00Z">
              <w:r w:rsidR="00161BCD" w:rsidRPr="00862758">
                <w:rPr>
                  <w:rFonts w:ascii="Arial" w:hAnsi="Arial" w:cs="Arial"/>
                  <w:sz w:val="18"/>
                  <w:szCs w:val="18"/>
                </w:rPr>
                <w:t>100.000,00</w:t>
              </w:r>
            </w:ins>
          </w:p>
        </w:tc>
        <w:tc>
          <w:tcPr>
            <w:tcW w:w="1417" w:type="dxa"/>
            <w:shd w:val="clear" w:color="auto" w:fill="B8CCE4" w:themeFill="accent1" w:themeFillTint="66"/>
            <w:vAlign w:val="center"/>
          </w:tcPr>
          <w:p w:rsidR="002C3A6F" w:rsidRPr="00D46895" w:rsidRDefault="00CE16AF" w:rsidP="00087ACA">
            <w:pPr>
              <w:spacing w:after="0" w:line="240" w:lineRule="auto"/>
              <w:ind w:right="-5"/>
              <w:jc w:val="center"/>
              <w:rPr>
                <w:b/>
                <w:bCs/>
                <w:sz w:val="18"/>
                <w:szCs w:val="14"/>
              </w:rPr>
            </w:pPr>
            <w:r>
              <w:rPr>
                <w:b/>
                <w:bCs/>
                <w:sz w:val="18"/>
                <w:szCs w:val="14"/>
              </w:rPr>
              <w:t>IA</w:t>
            </w:r>
            <w:r w:rsidR="002C3A6F" w:rsidRPr="00D46895">
              <w:rPr>
                <w:b/>
                <w:bCs/>
                <w:sz w:val="18"/>
                <w:szCs w:val="14"/>
              </w:rPr>
              <w:t>.0</w:t>
            </w:r>
            <w:r>
              <w:rPr>
                <w:b/>
                <w:bCs/>
                <w:sz w:val="18"/>
                <w:szCs w:val="14"/>
              </w:rPr>
              <w:t>2</w:t>
            </w:r>
          </w:p>
          <w:p w:rsidR="002C3A6F" w:rsidRPr="00D46895" w:rsidRDefault="00CE16AF" w:rsidP="002C3A6F">
            <w:pPr>
              <w:spacing w:after="0" w:line="240" w:lineRule="auto"/>
              <w:ind w:right="-5"/>
              <w:jc w:val="center"/>
              <w:rPr>
                <w:b/>
                <w:bCs/>
                <w:sz w:val="18"/>
                <w:szCs w:val="14"/>
              </w:rPr>
            </w:pPr>
            <w:r w:rsidRPr="00ED6597">
              <w:rPr>
                <w:rFonts w:eastAsia="Times New Roman" w:cs="Tahoma"/>
                <w:color w:val="000000"/>
                <w:sz w:val="18"/>
                <w:szCs w:val="18"/>
                <w:lang w:eastAsia="it-IT"/>
                <w:rPrChange w:id="2" w:author="Baragli Massimo" w:date="2017-12-11T11:41:00Z">
                  <w:rPr>
                    <w:rFonts w:eastAsia="Times New Roman" w:cs="Tahoma"/>
                    <w:color w:val="000000"/>
                    <w:sz w:val="16"/>
                    <w:szCs w:val="16"/>
                    <w:lang w:eastAsia="it-IT"/>
                  </w:rPr>
                </w:rPrChange>
              </w:rPr>
              <w:t xml:space="preserve">€ </w:t>
            </w:r>
            <w:ins w:id="3" w:author="Baragli Massimo" w:date="2017-12-06T19:15:00Z">
              <w:r w:rsidR="00161BCD" w:rsidRPr="00862758">
                <w:rPr>
                  <w:rFonts w:ascii="Arial" w:hAnsi="Arial" w:cs="Arial"/>
                  <w:sz w:val="18"/>
                  <w:szCs w:val="18"/>
                </w:rPr>
                <w:t>90.000,00</w:t>
              </w:r>
            </w:ins>
          </w:p>
        </w:tc>
        <w:tc>
          <w:tcPr>
            <w:tcW w:w="1418" w:type="dxa"/>
            <w:shd w:val="clear" w:color="auto" w:fill="B8CCE4" w:themeFill="accent1" w:themeFillTint="66"/>
            <w:tcMar>
              <w:top w:w="0" w:type="dxa"/>
              <w:left w:w="70" w:type="dxa"/>
              <w:bottom w:w="0" w:type="dxa"/>
              <w:right w:w="70" w:type="dxa"/>
            </w:tcMar>
            <w:vAlign w:val="center"/>
            <w:hideMark/>
          </w:tcPr>
          <w:p w:rsidR="002C3A6F" w:rsidRPr="00D46895" w:rsidRDefault="00CE16AF" w:rsidP="00087ACA">
            <w:pPr>
              <w:spacing w:after="0" w:line="240" w:lineRule="auto"/>
              <w:ind w:right="-5"/>
              <w:jc w:val="center"/>
              <w:rPr>
                <w:b/>
                <w:bCs/>
                <w:sz w:val="18"/>
                <w:szCs w:val="14"/>
              </w:rPr>
            </w:pPr>
            <w:r>
              <w:rPr>
                <w:b/>
                <w:bCs/>
                <w:sz w:val="18"/>
                <w:szCs w:val="14"/>
              </w:rPr>
              <w:t>IA.03</w:t>
            </w:r>
          </w:p>
          <w:p w:rsidR="002C3A6F" w:rsidRPr="00D46895" w:rsidRDefault="00CE16AF" w:rsidP="002C3A6F">
            <w:pPr>
              <w:spacing w:after="0" w:line="240" w:lineRule="auto"/>
              <w:ind w:right="-5"/>
              <w:jc w:val="center"/>
              <w:rPr>
                <w:b/>
                <w:bCs/>
                <w:sz w:val="18"/>
                <w:szCs w:val="14"/>
              </w:rPr>
            </w:pPr>
            <w:r w:rsidRPr="00ED6597">
              <w:rPr>
                <w:rFonts w:eastAsia="Times New Roman" w:cs="Tahoma"/>
                <w:color w:val="000000"/>
                <w:sz w:val="18"/>
                <w:szCs w:val="18"/>
                <w:lang w:eastAsia="it-IT"/>
                <w:rPrChange w:id="4" w:author="Baragli Massimo" w:date="2017-12-11T11:41:00Z">
                  <w:rPr>
                    <w:rFonts w:eastAsia="Times New Roman" w:cs="Tahoma"/>
                    <w:color w:val="000000"/>
                    <w:sz w:val="16"/>
                    <w:szCs w:val="16"/>
                    <w:lang w:eastAsia="it-IT"/>
                  </w:rPr>
                </w:rPrChange>
              </w:rPr>
              <w:t xml:space="preserve">€ </w:t>
            </w:r>
            <w:ins w:id="5" w:author="Baragli Massimo" w:date="2017-12-06T19:15:00Z">
              <w:r w:rsidR="00161BCD" w:rsidRPr="00862758">
                <w:rPr>
                  <w:rFonts w:ascii="Arial" w:hAnsi="Arial" w:cs="Arial"/>
                  <w:sz w:val="18"/>
                  <w:szCs w:val="18"/>
                </w:rPr>
                <w:t>60.000,00</w:t>
              </w:r>
            </w:ins>
          </w:p>
        </w:tc>
        <w:tc>
          <w:tcPr>
            <w:tcW w:w="1417" w:type="dxa"/>
            <w:gridSpan w:val="2"/>
            <w:shd w:val="clear" w:color="auto" w:fill="B8CCE4" w:themeFill="accent1" w:themeFillTint="66"/>
            <w:vAlign w:val="center"/>
          </w:tcPr>
          <w:p w:rsidR="002C3A6F" w:rsidRPr="00D46895" w:rsidRDefault="002C3A6F" w:rsidP="00087ACA">
            <w:pPr>
              <w:spacing w:after="0" w:line="240" w:lineRule="auto"/>
              <w:ind w:right="-5"/>
              <w:jc w:val="center"/>
              <w:rPr>
                <w:b/>
                <w:bCs/>
                <w:sz w:val="18"/>
                <w:szCs w:val="14"/>
              </w:rPr>
            </w:pPr>
            <w:r w:rsidRPr="00D46895">
              <w:rPr>
                <w:b/>
                <w:bCs/>
                <w:sz w:val="18"/>
                <w:szCs w:val="14"/>
              </w:rPr>
              <w:t>IA.0</w:t>
            </w:r>
            <w:r w:rsidR="00CE16AF">
              <w:rPr>
                <w:b/>
                <w:bCs/>
                <w:sz w:val="18"/>
                <w:szCs w:val="14"/>
              </w:rPr>
              <w:t>1</w:t>
            </w:r>
          </w:p>
          <w:p w:rsidR="002C3A6F" w:rsidRPr="00D46895" w:rsidRDefault="00CE16AF" w:rsidP="002C3A6F">
            <w:pPr>
              <w:spacing w:after="0" w:line="240" w:lineRule="auto"/>
              <w:ind w:right="-5"/>
              <w:jc w:val="center"/>
              <w:rPr>
                <w:b/>
                <w:bCs/>
                <w:sz w:val="18"/>
                <w:szCs w:val="14"/>
              </w:rPr>
            </w:pPr>
            <w:r w:rsidRPr="00ED6597">
              <w:rPr>
                <w:rFonts w:eastAsia="Times New Roman" w:cs="Tahoma"/>
                <w:color w:val="000000"/>
                <w:sz w:val="18"/>
                <w:szCs w:val="18"/>
                <w:lang w:eastAsia="it-IT"/>
                <w:rPrChange w:id="6" w:author="Baragli Massimo" w:date="2017-12-11T11:41:00Z">
                  <w:rPr>
                    <w:rFonts w:eastAsia="Times New Roman" w:cs="Tahoma"/>
                    <w:color w:val="000000"/>
                    <w:sz w:val="16"/>
                    <w:szCs w:val="16"/>
                    <w:lang w:eastAsia="it-IT"/>
                  </w:rPr>
                </w:rPrChange>
              </w:rPr>
              <w:t xml:space="preserve">€ </w:t>
            </w:r>
            <w:ins w:id="7" w:author="Baragli Massimo" w:date="2017-12-06T19:15:00Z">
              <w:r w:rsidR="00161BCD" w:rsidRPr="00862758">
                <w:rPr>
                  <w:rFonts w:ascii="Arial" w:hAnsi="Arial" w:cs="Arial"/>
                  <w:sz w:val="18"/>
                  <w:szCs w:val="18"/>
                </w:rPr>
                <w:t>45.000,00</w:t>
              </w:r>
            </w:ins>
          </w:p>
        </w:tc>
        <w:tc>
          <w:tcPr>
            <w:tcW w:w="1418" w:type="dxa"/>
            <w:shd w:val="clear" w:color="auto" w:fill="B8CCE4" w:themeFill="accent1" w:themeFillTint="66"/>
            <w:vAlign w:val="center"/>
          </w:tcPr>
          <w:p w:rsidR="002C3A6F" w:rsidRPr="00D46895" w:rsidRDefault="00CE16AF" w:rsidP="00087ACA">
            <w:pPr>
              <w:spacing w:after="0" w:line="240" w:lineRule="auto"/>
              <w:ind w:right="-5"/>
              <w:jc w:val="center"/>
              <w:rPr>
                <w:b/>
                <w:bCs/>
                <w:sz w:val="18"/>
                <w:szCs w:val="14"/>
              </w:rPr>
            </w:pPr>
            <w:r>
              <w:rPr>
                <w:b/>
                <w:bCs/>
                <w:sz w:val="18"/>
                <w:szCs w:val="14"/>
              </w:rPr>
              <w:t>S</w:t>
            </w:r>
            <w:r w:rsidR="002C3A6F" w:rsidRPr="00D46895">
              <w:rPr>
                <w:b/>
                <w:bCs/>
                <w:sz w:val="18"/>
                <w:szCs w:val="14"/>
              </w:rPr>
              <w:t>.0</w:t>
            </w:r>
            <w:r>
              <w:rPr>
                <w:b/>
                <w:bCs/>
                <w:sz w:val="18"/>
                <w:szCs w:val="14"/>
              </w:rPr>
              <w:t>3</w:t>
            </w:r>
          </w:p>
          <w:p w:rsidR="002C3A6F" w:rsidRPr="00161BCD" w:rsidRDefault="00CE16AF" w:rsidP="002C3A6F">
            <w:pPr>
              <w:spacing w:after="0" w:line="240" w:lineRule="auto"/>
              <w:ind w:right="-5"/>
              <w:jc w:val="center"/>
              <w:rPr>
                <w:bCs/>
                <w:sz w:val="18"/>
                <w:szCs w:val="14"/>
              </w:rPr>
            </w:pPr>
            <w:r w:rsidRPr="00161BCD">
              <w:rPr>
                <w:rFonts w:eastAsia="Times New Roman" w:cs="Tahoma"/>
                <w:color w:val="000000"/>
                <w:sz w:val="18"/>
                <w:szCs w:val="18"/>
                <w:lang w:eastAsia="it-IT"/>
                <w:rPrChange w:id="8" w:author="Baragli Massimo" w:date="2017-12-11T11:41:00Z">
                  <w:rPr>
                    <w:rFonts w:eastAsia="Times New Roman" w:cs="Tahoma"/>
                    <w:color w:val="000000"/>
                    <w:sz w:val="16"/>
                    <w:szCs w:val="16"/>
                    <w:lang w:eastAsia="it-IT"/>
                  </w:rPr>
                </w:rPrChange>
              </w:rPr>
              <w:t xml:space="preserve">€ </w:t>
            </w:r>
            <w:ins w:id="9" w:author="Baragli Massimo" w:date="2017-12-11T10:51:00Z">
              <w:r w:rsidR="00161BCD" w:rsidRPr="00161BCD">
                <w:rPr>
                  <w:rFonts w:ascii="Arial" w:hAnsi="Arial" w:cs="Arial"/>
                  <w:sz w:val="18"/>
                  <w:szCs w:val="18"/>
                  <w:rPrChange w:id="10" w:author="Baragli Massimo" w:date="2017-12-11T10:52:00Z">
                    <w:rPr>
                      <w:rFonts w:ascii="Arial" w:hAnsi="Arial" w:cs="Arial"/>
                      <w:sz w:val="18"/>
                      <w:szCs w:val="18"/>
                    </w:rPr>
                  </w:rPrChange>
                </w:rPr>
                <w:t>85</w:t>
              </w:r>
            </w:ins>
            <w:ins w:id="11" w:author="Baragli Massimo" w:date="2017-12-06T19:15:00Z">
              <w:r w:rsidR="00161BCD" w:rsidRPr="00161BCD">
                <w:rPr>
                  <w:rFonts w:ascii="Arial" w:hAnsi="Arial" w:cs="Arial"/>
                  <w:sz w:val="18"/>
                  <w:szCs w:val="18"/>
                  <w:rPrChange w:id="12" w:author="Baragli Massimo" w:date="2017-12-11T10:52:00Z">
                    <w:rPr>
                      <w:rFonts w:ascii="Arial" w:hAnsi="Arial" w:cs="Arial"/>
                      <w:sz w:val="18"/>
                      <w:szCs w:val="18"/>
                    </w:rPr>
                  </w:rPrChange>
                </w:rPr>
                <w:t>.000,00</w:t>
              </w:r>
            </w:ins>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Mandataria:</w:t>
            </w:r>
          </w:p>
        </w:tc>
        <w:tc>
          <w:tcPr>
            <w:tcW w:w="1418" w:type="dxa"/>
            <w:shd w:val="clear" w:color="auto" w:fill="auto"/>
            <w:tcMar>
              <w:top w:w="0" w:type="dxa"/>
              <w:left w:w="70" w:type="dxa"/>
              <w:bottom w:w="0" w:type="dxa"/>
              <w:right w:w="70" w:type="dxa"/>
            </w:tcMar>
            <w:vAlign w:val="center"/>
            <w:hideMark/>
          </w:tcPr>
          <w:p w:rsidR="002C3A6F" w:rsidRPr="000207F2" w:rsidRDefault="002C3A6F" w:rsidP="00AE3A9E">
            <w:pPr>
              <w:spacing w:after="0" w:line="240" w:lineRule="auto"/>
              <w:ind w:right="-5"/>
              <w:jc w:val="both"/>
              <w:rPr>
                <w:sz w:val="16"/>
                <w:szCs w:val="16"/>
              </w:rPr>
            </w:pPr>
            <w:r>
              <w:rPr>
                <w:sz w:val="16"/>
                <w:szCs w:val="16"/>
              </w:rPr>
              <w:t>€ ….</w:t>
            </w:r>
          </w:p>
        </w:tc>
        <w:tc>
          <w:tcPr>
            <w:tcW w:w="1417" w:type="dxa"/>
            <w:shd w:val="clear" w:color="auto" w:fill="auto"/>
            <w:vAlign w:val="center"/>
          </w:tcPr>
          <w:p w:rsidR="002C3A6F" w:rsidRPr="000207F2" w:rsidRDefault="002C3A6F" w:rsidP="00087ACA">
            <w:pPr>
              <w:spacing w:after="0" w:line="240" w:lineRule="auto"/>
              <w:ind w:right="-5"/>
              <w:jc w:val="both"/>
              <w:rPr>
                <w:sz w:val="16"/>
                <w:szCs w:val="16"/>
              </w:rPr>
            </w:pP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6"/>
                <w:szCs w:val="16"/>
              </w:rPr>
            </w:pPr>
          </w:p>
        </w:tc>
        <w:tc>
          <w:tcPr>
            <w:tcW w:w="1417" w:type="dxa"/>
            <w:gridSpan w:val="2"/>
          </w:tcPr>
          <w:p w:rsidR="002C3A6F" w:rsidRPr="000207F2" w:rsidRDefault="002C3A6F" w:rsidP="00087ACA">
            <w:pPr>
              <w:spacing w:after="0" w:line="240" w:lineRule="auto"/>
              <w:ind w:right="-5"/>
              <w:jc w:val="both"/>
              <w:rPr>
                <w:sz w:val="16"/>
                <w:szCs w:val="16"/>
              </w:rPr>
            </w:pPr>
          </w:p>
        </w:tc>
        <w:tc>
          <w:tcPr>
            <w:tcW w:w="1418" w:type="dxa"/>
            <w:shd w:val="clear" w:color="auto" w:fill="auto"/>
            <w:vAlign w:val="center"/>
          </w:tcPr>
          <w:p w:rsidR="002C3A6F" w:rsidRPr="000207F2" w:rsidRDefault="002C3A6F" w:rsidP="00087ACA">
            <w:pPr>
              <w:spacing w:after="0" w:line="240" w:lineRule="auto"/>
              <w:ind w:right="-5"/>
              <w:jc w:val="both"/>
              <w:rPr>
                <w:sz w:val="16"/>
                <w:szCs w:val="16"/>
              </w:rPr>
            </w:pPr>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1418" w:type="dxa"/>
            <w:shd w:val="clear" w:color="auto" w:fill="auto"/>
            <w:tcMar>
              <w:top w:w="0" w:type="dxa"/>
              <w:left w:w="70" w:type="dxa"/>
              <w:bottom w:w="0" w:type="dxa"/>
              <w:right w:w="70" w:type="dxa"/>
            </w:tcMar>
            <w:vAlign w:val="center"/>
            <w:hideMark/>
          </w:tcPr>
          <w:p w:rsidR="002C3A6F" w:rsidRPr="000207F2" w:rsidRDefault="002C3A6F" w:rsidP="00087ACA">
            <w:pPr>
              <w:spacing w:after="0" w:line="240" w:lineRule="auto"/>
              <w:ind w:right="-5"/>
              <w:jc w:val="both"/>
              <w:rPr>
                <w:sz w:val="18"/>
                <w:szCs w:val="18"/>
              </w:rPr>
            </w:pPr>
          </w:p>
        </w:tc>
        <w:tc>
          <w:tcPr>
            <w:tcW w:w="1417" w:type="dxa"/>
            <w:shd w:val="clear" w:color="auto" w:fill="auto"/>
            <w:vAlign w:val="center"/>
          </w:tcPr>
          <w:p w:rsidR="002C3A6F" w:rsidRPr="000207F2" w:rsidRDefault="002C3A6F" w:rsidP="00087ACA">
            <w:pPr>
              <w:spacing w:after="0" w:line="240" w:lineRule="auto"/>
              <w:ind w:right="-5"/>
              <w:jc w:val="both"/>
              <w:rPr>
                <w:sz w:val="18"/>
                <w:szCs w:val="18"/>
              </w:rPr>
            </w:pP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gridSpan w:val="2"/>
          </w:tcPr>
          <w:p w:rsidR="002C3A6F" w:rsidRPr="000207F2" w:rsidRDefault="002C3A6F" w:rsidP="00087ACA">
            <w:pPr>
              <w:spacing w:after="0" w:line="240" w:lineRule="auto"/>
              <w:ind w:right="-5"/>
              <w:jc w:val="both"/>
              <w:rPr>
                <w:sz w:val="18"/>
                <w:szCs w:val="18"/>
              </w:rPr>
            </w:pPr>
          </w:p>
        </w:tc>
        <w:tc>
          <w:tcPr>
            <w:tcW w:w="1418" w:type="dxa"/>
            <w:shd w:val="clear" w:color="auto" w:fill="auto"/>
            <w:vAlign w:val="center"/>
          </w:tcPr>
          <w:p w:rsidR="002C3A6F" w:rsidRPr="000207F2" w:rsidRDefault="002C3A6F" w:rsidP="00087ACA">
            <w:pPr>
              <w:spacing w:after="0" w:line="240" w:lineRule="auto"/>
              <w:ind w:right="-5"/>
              <w:jc w:val="both"/>
              <w:rPr>
                <w:sz w:val="18"/>
                <w:szCs w:val="18"/>
              </w:rPr>
            </w:pPr>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1418" w:type="dxa"/>
            <w:shd w:val="clear" w:color="auto" w:fill="auto"/>
            <w:tcMar>
              <w:top w:w="0" w:type="dxa"/>
              <w:left w:w="70" w:type="dxa"/>
              <w:bottom w:w="0" w:type="dxa"/>
              <w:right w:w="70" w:type="dxa"/>
            </w:tcMar>
            <w:vAlign w:val="center"/>
            <w:hideMark/>
          </w:tcPr>
          <w:p w:rsidR="002C3A6F" w:rsidRPr="000207F2" w:rsidRDefault="002C3A6F" w:rsidP="00087ACA">
            <w:pPr>
              <w:spacing w:after="0" w:line="240" w:lineRule="auto"/>
              <w:ind w:right="-5"/>
              <w:jc w:val="both"/>
              <w:rPr>
                <w:sz w:val="18"/>
                <w:szCs w:val="18"/>
              </w:rPr>
            </w:pPr>
          </w:p>
        </w:tc>
        <w:tc>
          <w:tcPr>
            <w:tcW w:w="1417" w:type="dxa"/>
            <w:shd w:val="clear" w:color="auto" w:fill="auto"/>
            <w:vAlign w:val="center"/>
          </w:tcPr>
          <w:p w:rsidR="002C3A6F" w:rsidRPr="000207F2" w:rsidRDefault="002C3A6F" w:rsidP="00087ACA">
            <w:pPr>
              <w:spacing w:after="0" w:line="240" w:lineRule="auto"/>
              <w:ind w:right="-5"/>
              <w:jc w:val="both"/>
              <w:rPr>
                <w:sz w:val="18"/>
                <w:szCs w:val="18"/>
              </w:rPr>
            </w:pP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gridSpan w:val="2"/>
          </w:tcPr>
          <w:p w:rsidR="002C3A6F" w:rsidRPr="000207F2" w:rsidRDefault="002C3A6F" w:rsidP="00087ACA">
            <w:pPr>
              <w:spacing w:after="0" w:line="240" w:lineRule="auto"/>
              <w:ind w:right="-5"/>
              <w:jc w:val="both"/>
              <w:rPr>
                <w:sz w:val="18"/>
                <w:szCs w:val="18"/>
              </w:rPr>
            </w:pPr>
          </w:p>
        </w:tc>
        <w:tc>
          <w:tcPr>
            <w:tcW w:w="1418" w:type="dxa"/>
            <w:shd w:val="clear" w:color="auto" w:fill="auto"/>
            <w:vAlign w:val="center"/>
          </w:tcPr>
          <w:p w:rsidR="002C3A6F" w:rsidRPr="000207F2" w:rsidRDefault="002C3A6F" w:rsidP="00087ACA">
            <w:pPr>
              <w:spacing w:after="0" w:line="240" w:lineRule="auto"/>
              <w:ind w:right="-5"/>
              <w:jc w:val="both"/>
              <w:rPr>
                <w:sz w:val="18"/>
                <w:szCs w:val="18"/>
              </w:rPr>
            </w:pPr>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1418" w:type="dxa"/>
            <w:shd w:val="clear" w:color="auto" w:fill="auto"/>
            <w:tcMar>
              <w:top w:w="0" w:type="dxa"/>
              <w:left w:w="70" w:type="dxa"/>
              <w:bottom w:w="0" w:type="dxa"/>
              <w:right w:w="70" w:type="dxa"/>
            </w:tcMar>
            <w:vAlign w:val="center"/>
            <w:hideMark/>
          </w:tcPr>
          <w:p w:rsidR="002C3A6F" w:rsidRPr="000207F2" w:rsidRDefault="002C3A6F" w:rsidP="00087ACA">
            <w:pPr>
              <w:spacing w:after="0" w:line="240" w:lineRule="auto"/>
              <w:ind w:right="-5"/>
              <w:jc w:val="both"/>
              <w:rPr>
                <w:sz w:val="18"/>
                <w:szCs w:val="18"/>
              </w:rPr>
            </w:pPr>
          </w:p>
        </w:tc>
        <w:tc>
          <w:tcPr>
            <w:tcW w:w="1417" w:type="dxa"/>
            <w:shd w:val="clear" w:color="auto" w:fill="auto"/>
            <w:vAlign w:val="center"/>
          </w:tcPr>
          <w:p w:rsidR="002C3A6F" w:rsidRPr="000207F2" w:rsidRDefault="002C3A6F" w:rsidP="00087ACA">
            <w:pPr>
              <w:spacing w:after="0" w:line="240" w:lineRule="auto"/>
              <w:ind w:right="-5"/>
              <w:jc w:val="both"/>
              <w:rPr>
                <w:sz w:val="18"/>
                <w:szCs w:val="18"/>
              </w:rPr>
            </w:pP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gridSpan w:val="2"/>
          </w:tcPr>
          <w:p w:rsidR="002C3A6F" w:rsidRPr="000207F2" w:rsidRDefault="002C3A6F" w:rsidP="00087ACA">
            <w:pPr>
              <w:spacing w:after="0" w:line="240" w:lineRule="auto"/>
              <w:ind w:right="-5"/>
              <w:jc w:val="both"/>
              <w:rPr>
                <w:sz w:val="18"/>
                <w:szCs w:val="18"/>
              </w:rPr>
            </w:pPr>
          </w:p>
        </w:tc>
        <w:tc>
          <w:tcPr>
            <w:tcW w:w="1418" w:type="dxa"/>
            <w:shd w:val="clear" w:color="auto" w:fill="auto"/>
            <w:vAlign w:val="center"/>
          </w:tcPr>
          <w:p w:rsidR="002C3A6F" w:rsidRPr="000207F2" w:rsidRDefault="002C3A6F" w:rsidP="00087ACA">
            <w:pPr>
              <w:spacing w:after="0" w:line="240" w:lineRule="auto"/>
              <w:ind w:right="-5"/>
              <w:jc w:val="both"/>
              <w:rPr>
                <w:sz w:val="18"/>
                <w:szCs w:val="18"/>
              </w:rPr>
            </w:pPr>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1418" w:type="dxa"/>
            <w:shd w:val="clear" w:color="auto" w:fill="auto"/>
            <w:tcMar>
              <w:top w:w="0" w:type="dxa"/>
              <w:left w:w="70" w:type="dxa"/>
              <w:bottom w:w="0" w:type="dxa"/>
              <w:right w:w="70" w:type="dxa"/>
            </w:tcMar>
            <w:vAlign w:val="center"/>
            <w:hideMark/>
          </w:tcPr>
          <w:p w:rsidR="002C3A6F" w:rsidRPr="000207F2" w:rsidRDefault="002C3A6F" w:rsidP="00087ACA">
            <w:pPr>
              <w:spacing w:after="0" w:line="240" w:lineRule="auto"/>
              <w:ind w:right="-5"/>
              <w:jc w:val="both"/>
              <w:rPr>
                <w:sz w:val="18"/>
                <w:szCs w:val="18"/>
              </w:rPr>
            </w:pPr>
          </w:p>
        </w:tc>
        <w:tc>
          <w:tcPr>
            <w:tcW w:w="1417" w:type="dxa"/>
            <w:shd w:val="clear" w:color="auto" w:fill="auto"/>
            <w:vAlign w:val="center"/>
          </w:tcPr>
          <w:p w:rsidR="002C3A6F" w:rsidRPr="000207F2" w:rsidRDefault="002C3A6F" w:rsidP="00087ACA">
            <w:pPr>
              <w:spacing w:after="0" w:line="240" w:lineRule="auto"/>
              <w:ind w:right="-5"/>
              <w:jc w:val="both"/>
              <w:rPr>
                <w:sz w:val="18"/>
                <w:szCs w:val="18"/>
              </w:rPr>
            </w:pP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gridSpan w:val="2"/>
          </w:tcPr>
          <w:p w:rsidR="002C3A6F" w:rsidRPr="000207F2" w:rsidRDefault="002C3A6F" w:rsidP="00087ACA">
            <w:pPr>
              <w:spacing w:after="0" w:line="240" w:lineRule="auto"/>
              <w:ind w:right="-5"/>
              <w:jc w:val="both"/>
              <w:rPr>
                <w:sz w:val="18"/>
                <w:szCs w:val="18"/>
              </w:rPr>
            </w:pPr>
          </w:p>
        </w:tc>
        <w:tc>
          <w:tcPr>
            <w:tcW w:w="1418" w:type="dxa"/>
            <w:shd w:val="clear" w:color="auto" w:fill="auto"/>
            <w:vAlign w:val="center"/>
          </w:tcPr>
          <w:p w:rsidR="002C3A6F" w:rsidRPr="000207F2" w:rsidRDefault="002C3A6F" w:rsidP="00087ACA">
            <w:pPr>
              <w:spacing w:after="0" w:line="240" w:lineRule="auto"/>
              <w:ind w:right="-5"/>
              <w:jc w:val="both"/>
              <w:rPr>
                <w:sz w:val="18"/>
                <w:szCs w:val="18"/>
              </w:rPr>
            </w:pPr>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tcMar>
              <w:top w:w="0" w:type="dxa"/>
              <w:left w:w="70" w:type="dxa"/>
              <w:bottom w:w="0" w:type="dxa"/>
              <w:right w:w="70" w:type="dxa"/>
            </w:tcMar>
            <w:vAlign w:val="center"/>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shd w:val="clear" w:color="auto" w:fill="auto"/>
            <w:vAlign w:val="center"/>
          </w:tcPr>
          <w:p w:rsidR="002C3A6F" w:rsidRPr="000207F2" w:rsidRDefault="002C3A6F" w:rsidP="00087ACA">
            <w:pPr>
              <w:spacing w:after="0" w:line="240" w:lineRule="auto"/>
              <w:ind w:right="-5"/>
              <w:jc w:val="both"/>
              <w:rPr>
                <w:sz w:val="18"/>
                <w:szCs w:val="18"/>
              </w:rPr>
            </w:pP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gridSpan w:val="2"/>
          </w:tcPr>
          <w:p w:rsidR="002C3A6F" w:rsidRPr="000207F2" w:rsidRDefault="002C3A6F" w:rsidP="00087ACA">
            <w:pPr>
              <w:spacing w:after="0" w:line="240" w:lineRule="auto"/>
              <w:ind w:right="-5"/>
              <w:jc w:val="both"/>
              <w:rPr>
                <w:sz w:val="18"/>
                <w:szCs w:val="18"/>
              </w:rPr>
            </w:pPr>
          </w:p>
        </w:tc>
        <w:tc>
          <w:tcPr>
            <w:tcW w:w="1418" w:type="dxa"/>
            <w:shd w:val="clear" w:color="auto" w:fill="auto"/>
            <w:vAlign w:val="center"/>
          </w:tcPr>
          <w:p w:rsidR="002C3A6F" w:rsidRPr="000207F2" w:rsidRDefault="002C3A6F" w:rsidP="00087ACA">
            <w:pPr>
              <w:spacing w:after="0" w:line="240" w:lineRule="auto"/>
              <w:ind w:right="-5"/>
              <w:jc w:val="both"/>
              <w:rPr>
                <w:sz w:val="18"/>
                <w:szCs w:val="18"/>
              </w:rPr>
            </w:pPr>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tcMar>
              <w:top w:w="0" w:type="dxa"/>
              <w:left w:w="70" w:type="dxa"/>
              <w:bottom w:w="0" w:type="dxa"/>
              <w:right w:w="70" w:type="dxa"/>
            </w:tcMar>
            <w:vAlign w:val="center"/>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shd w:val="clear" w:color="auto" w:fill="auto"/>
            <w:vAlign w:val="center"/>
          </w:tcPr>
          <w:p w:rsidR="002C3A6F" w:rsidRPr="000207F2" w:rsidRDefault="002C3A6F" w:rsidP="00087ACA">
            <w:pPr>
              <w:spacing w:after="0" w:line="240" w:lineRule="auto"/>
              <w:ind w:right="-5"/>
              <w:jc w:val="both"/>
              <w:rPr>
                <w:sz w:val="18"/>
                <w:szCs w:val="18"/>
              </w:rPr>
            </w:pP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gridSpan w:val="2"/>
          </w:tcPr>
          <w:p w:rsidR="002C3A6F" w:rsidRPr="000207F2" w:rsidRDefault="002C3A6F" w:rsidP="00087ACA">
            <w:pPr>
              <w:spacing w:after="0" w:line="240" w:lineRule="auto"/>
              <w:ind w:right="-5"/>
              <w:jc w:val="both"/>
              <w:rPr>
                <w:sz w:val="18"/>
                <w:szCs w:val="18"/>
              </w:rPr>
            </w:pPr>
          </w:p>
        </w:tc>
        <w:tc>
          <w:tcPr>
            <w:tcW w:w="1418" w:type="dxa"/>
            <w:shd w:val="clear" w:color="auto" w:fill="auto"/>
            <w:vAlign w:val="center"/>
          </w:tcPr>
          <w:p w:rsidR="002C3A6F" w:rsidRPr="000207F2" w:rsidRDefault="002C3A6F" w:rsidP="00087ACA">
            <w:pPr>
              <w:spacing w:after="0" w:line="240" w:lineRule="auto"/>
              <w:ind w:right="-5"/>
              <w:jc w:val="both"/>
              <w:rPr>
                <w:sz w:val="18"/>
                <w:szCs w:val="18"/>
              </w:rPr>
            </w:pPr>
          </w:p>
        </w:tc>
      </w:tr>
      <w:tr w:rsidR="002C3A6F" w:rsidRPr="000207F2" w:rsidTr="002C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Ex>
        <w:trPr>
          <w:trHeight w:val="300"/>
        </w:trPr>
        <w:tc>
          <w:tcPr>
            <w:tcW w:w="2830" w:type="dxa"/>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TOTALE</w:t>
            </w: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shd w:val="clear" w:color="auto" w:fill="auto"/>
            <w:vAlign w:val="center"/>
          </w:tcPr>
          <w:p w:rsidR="002C3A6F" w:rsidRPr="000207F2" w:rsidRDefault="002C3A6F" w:rsidP="00087ACA">
            <w:pPr>
              <w:spacing w:after="0" w:line="240" w:lineRule="auto"/>
              <w:ind w:right="-5"/>
              <w:jc w:val="both"/>
              <w:rPr>
                <w:sz w:val="18"/>
                <w:szCs w:val="18"/>
              </w:rPr>
            </w:pPr>
          </w:p>
        </w:tc>
        <w:tc>
          <w:tcPr>
            <w:tcW w:w="1418" w:type="dxa"/>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1417" w:type="dxa"/>
            <w:gridSpan w:val="2"/>
          </w:tcPr>
          <w:p w:rsidR="002C3A6F" w:rsidRPr="000207F2" w:rsidRDefault="002C3A6F" w:rsidP="00087ACA">
            <w:pPr>
              <w:spacing w:after="0" w:line="240" w:lineRule="auto"/>
              <w:ind w:right="-5"/>
              <w:jc w:val="both"/>
              <w:rPr>
                <w:sz w:val="18"/>
                <w:szCs w:val="18"/>
              </w:rPr>
            </w:pPr>
          </w:p>
        </w:tc>
        <w:tc>
          <w:tcPr>
            <w:tcW w:w="1418" w:type="dxa"/>
            <w:shd w:val="clear" w:color="auto" w:fill="auto"/>
            <w:vAlign w:val="center"/>
          </w:tcPr>
          <w:p w:rsidR="002C3A6F" w:rsidRPr="000207F2" w:rsidRDefault="002C3A6F" w:rsidP="00087ACA">
            <w:pPr>
              <w:spacing w:after="0" w:line="240" w:lineRule="auto"/>
              <w:ind w:right="-5"/>
              <w:jc w:val="both"/>
              <w:rPr>
                <w:sz w:val="18"/>
                <w:szCs w:val="18"/>
              </w:rPr>
            </w:pPr>
          </w:p>
        </w:tc>
      </w:tr>
    </w:tbl>
    <w:p w:rsidR="00D46895" w:rsidRDefault="00D46895" w:rsidP="00D46895">
      <w:pPr>
        <w:spacing w:after="0"/>
        <w:jc w:val="center"/>
        <w:rPr>
          <w:b/>
          <w:sz w:val="12"/>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0"/>
        <w:gridCol w:w="1131"/>
        <w:gridCol w:w="1135"/>
        <w:gridCol w:w="1133"/>
        <w:gridCol w:w="1135"/>
        <w:gridCol w:w="1280"/>
        <w:gridCol w:w="2265"/>
      </w:tblGrid>
      <w:tr w:rsidR="00D46895" w:rsidRPr="000207F2" w:rsidTr="002C3A6F">
        <w:trPr>
          <w:trHeight w:val="614"/>
        </w:trPr>
        <w:tc>
          <w:tcPr>
            <w:tcW w:w="928" w:type="pct"/>
            <w:vMerge w:val="restart"/>
            <w:shd w:val="clear" w:color="auto" w:fill="244061"/>
            <w:tcMar>
              <w:top w:w="0" w:type="dxa"/>
              <w:left w:w="70" w:type="dxa"/>
              <w:bottom w:w="0" w:type="dxa"/>
              <w:right w:w="70" w:type="dxa"/>
            </w:tcMar>
            <w:vAlign w:val="center"/>
            <w:hideMark/>
          </w:tcPr>
          <w:p w:rsidR="00D46895" w:rsidRPr="00D46895" w:rsidRDefault="00D46895" w:rsidP="00087ACA">
            <w:pPr>
              <w:spacing w:after="0" w:line="240" w:lineRule="auto"/>
              <w:ind w:right="-5"/>
              <w:jc w:val="both"/>
              <w:rPr>
                <w:b/>
                <w:bCs/>
                <w:sz w:val="16"/>
                <w:szCs w:val="16"/>
              </w:rPr>
            </w:pPr>
            <w:r w:rsidRPr="00D46895">
              <w:rPr>
                <w:b/>
                <w:bCs/>
                <w:sz w:val="16"/>
                <w:szCs w:val="16"/>
              </w:rPr>
              <w:t xml:space="preserve">Ruolo </w:t>
            </w:r>
          </w:p>
          <w:p w:rsidR="00D46895" w:rsidRPr="00D46895" w:rsidRDefault="00D46895" w:rsidP="00087ACA">
            <w:pPr>
              <w:spacing w:after="0" w:line="240" w:lineRule="auto"/>
              <w:ind w:right="-5"/>
              <w:jc w:val="both"/>
              <w:rPr>
                <w:b/>
                <w:bCs/>
                <w:sz w:val="18"/>
                <w:szCs w:val="16"/>
              </w:rPr>
            </w:pPr>
            <w:r w:rsidRPr="00D46895">
              <w:rPr>
                <w:b/>
                <w:bCs/>
                <w:sz w:val="16"/>
                <w:szCs w:val="16"/>
              </w:rPr>
              <w:t>Ricoperto nel R.T.</w:t>
            </w:r>
          </w:p>
        </w:tc>
        <w:tc>
          <w:tcPr>
            <w:tcW w:w="2930" w:type="pct"/>
            <w:gridSpan w:val="5"/>
            <w:shd w:val="clear" w:color="auto" w:fill="244061"/>
            <w:tcMar>
              <w:top w:w="0" w:type="dxa"/>
              <w:left w:w="70" w:type="dxa"/>
              <w:bottom w:w="0" w:type="dxa"/>
              <w:right w:w="70" w:type="dxa"/>
            </w:tcMar>
            <w:hideMark/>
          </w:tcPr>
          <w:p w:rsidR="00D46895" w:rsidRPr="00D46895" w:rsidRDefault="00D46895" w:rsidP="00087ACA">
            <w:pPr>
              <w:spacing w:before="240" w:after="0" w:line="240" w:lineRule="auto"/>
              <w:ind w:right="-5"/>
              <w:jc w:val="center"/>
              <w:rPr>
                <w:b/>
                <w:bCs/>
                <w:sz w:val="16"/>
                <w:szCs w:val="16"/>
              </w:rPr>
            </w:pPr>
            <w:r w:rsidRPr="00D46895">
              <w:rPr>
                <w:b/>
                <w:bCs/>
                <w:sz w:val="16"/>
                <w:szCs w:val="16"/>
              </w:rPr>
              <w:t xml:space="preserve">Requisito di cui al paragrafo 12.3, </w:t>
            </w:r>
            <w:proofErr w:type="spellStart"/>
            <w:r w:rsidRPr="00D46895">
              <w:rPr>
                <w:b/>
                <w:bCs/>
                <w:sz w:val="16"/>
                <w:szCs w:val="16"/>
              </w:rPr>
              <w:t>nn</w:t>
            </w:r>
            <w:proofErr w:type="spellEnd"/>
            <w:r w:rsidRPr="00D46895">
              <w:rPr>
                <w:b/>
                <w:bCs/>
                <w:sz w:val="16"/>
                <w:szCs w:val="16"/>
              </w:rPr>
              <w:t>. ii. del Disciplinare</w:t>
            </w:r>
          </w:p>
        </w:tc>
        <w:tc>
          <w:tcPr>
            <w:tcW w:w="1142" w:type="pct"/>
            <w:shd w:val="clear" w:color="auto" w:fill="244061"/>
          </w:tcPr>
          <w:p w:rsidR="00D46895" w:rsidRPr="00D46895" w:rsidRDefault="00D46895" w:rsidP="00087ACA">
            <w:pPr>
              <w:spacing w:after="0" w:line="240" w:lineRule="auto"/>
              <w:ind w:right="-5"/>
              <w:rPr>
                <w:b/>
                <w:bCs/>
                <w:sz w:val="16"/>
                <w:szCs w:val="16"/>
              </w:rPr>
            </w:pPr>
            <w:r w:rsidRPr="00D46895">
              <w:rPr>
                <w:b/>
                <w:bCs/>
                <w:sz w:val="16"/>
                <w:szCs w:val="16"/>
              </w:rPr>
              <w:t xml:space="preserve">Requisito di cui al paragrafo 12.3, </w:t>
            </w:r>
            <w:proofErr w:type="spellStart"/>
            <w:r w:rsidRPr="00D46895">
              <w:rPr>
                <w:b/>
                <w:bCs/>
                <w:sz w:val="16"/>
                <w:szCs w:val="16"/>
              </w:rPr>
              <w:t>nn</w:t>
            </w:r>
            <w:proofErr w:type="spellEnd"/>
            <w:r w:rsidRPr="00D46895">
              <w:rPr>
                <w:b/>
                <w:bCs/>
                <w:sz w:val="16"/>
                <w:szCs w:val="16"/>
              </w:rPr>
              <w:t xml:space="preserve">. </w:t>
            </w:r>
            <w:proofErr w:type="gramStart"/>
            <w:r w:rsidRPr="00D46895">
              <w:rPr>
                <w:b/>
                <w:bCs/>
                <w:sz w:val="16"/>
                <w:szCs w:val="16"/>
              </w:rPr>
              <w:t>iii</w:t>
            </w:r>
            <w:proofErr w:type="gramEnd"/>
            <w:r w:rsidRPr="00D46895">
              <w:rPr>
                <w:b/>
                <w:bCs/>
                <w:sz w:val="16"/>
                <w:szCs w:val="16"/>
              </w:rPr>
              <w:t>.  oppure iv del Disciplinare</w:t>
            </w:r>
          </w:p>
        </w:tc>
      </w:tr>
      <w:tr w:rsidR="002C3A6F" w:rsidRPr="000207F2" w:rsidTr="002C3A6F">
        <w:trPr>
          <w:trHeight w:val="300"/>
        </w:trPr>
        <w:tc>
          <w:tcPr>
            <w:tcW w:w="928" w:type="pct"/>
            <w:vMerge/>
            <w:vAlign w:val="center"/>
            <w:hideMark/>
          </w:tcPr>
          <w:p w:rsidR="002C3A6F" w:rsidRPr="00D46895" w:rsidRDefault="002C3A6F" w:rsidP="00087ACA">
            <w:pPr>
              <w:spacing w:after="0" w:line="240" w:lineRule="auto"/>
              <w:ind w:right="-5"/>
              <w:jc w:val="both"/>
              <w:rPr>
                <w:b/>
                <w:bCs/>
                <w:sz w:val="18"/>
                <w:szCs w:val="16"/>
              </w:rPr>
            </w:pPr>
          </w:p>
        </w:tc>
        <w:tc>
          <w:tcPr>
            <w:tcW w:w="570" w:type="pct"/>
            <w:shd w:val="clear" w:color="auto" w:fill="95B3D7" w:themeFill="accent1" w:themeFillTint="99"/>
            <w:tcMar>
              <w:top w:w="0" w:type="dxa"/>
              <w:left w:w="70" w:type="dxa"/>
              <w:bottom w:w="0" w:type="dxa"/>
              <w:right w:w="70" w:type="dxa"/>
            </w:tcMar>
            <w:vAlign w:val="center"/>
            <w:hideMark/>
          </w:tcPr>
          <w:p w:rsidR="002C3A6F" w:rsidRPr="00D46895" w:rsidRDefault="002C3A6F" w:rsidP="00087ACA">
            <w:pPr>
              <w:spacing w:after="0" w:line="240" w:lineRule="auto"/>
              <w:ind w:right="-5"/>
              <w:jc w:val="center"/>
              <w:rPr>
                <w:b/>
                <w:bCs/>
                <w:sz w:val="18"/>
                <w:szCs w:val="14"/>
              </w:rPr>
            </w:pPr>
            <w:r w:rsidRPr="00D46895">
              <w:rPr>
                <w:b/>
                <w:bCs/>
                <w:sz w:val="18"/>
                <w:szCs w:val="14"/>
              </w:rPr>
              <w:t>E.2</w:t>
            </w:r>
            <w:r w:rsidR="00CE16AF">
              <w:rPr>
                <w:b/>
                <w:bCs/>
                <w:sz w:val="18"/>
                <w:szCs w:val="14"/>
              </w:rPr>
              <w:t>0</w:t>
            </w:r>
          </w:p>
          <w:p w:rsidR="002C3A6F" w:rsidRPr="00D46895" w:rsidRDefault="002C3A6F" w:rsidP="0064004E">
            <w:pPr>
              <w:spacing w:after="0" w:line="240" w:lineRule="auto"/>
              <w:ind w:right="-5"/>
              <w:jc w:val="center"/>
              <w:rPr>
                <w:b/>
                <w:bCs/>
                <w:sz w:val="18"/>
                <w:szCs w:val="14"/>
              </w:rPr>
            </w:pPr>
            <w:r w:rsidRPr="00D46895">
              <w:rPr>
                <w:b/>
                <w:bCs/>
                <w:sz w:val="18"/>
                <w:szCs w:val="14"/>
              </w:rPr>
              <w:t xml:space="preserve">€ </w:t>
            </w:r>
            <w:r w:rsidR="0064004E">
              <w:rPr>
                <w:b/>
                <w:bCs/>
                <w:sz w:val="18"/>
                <w:szCs w:val="14"/>
                <w:lang w:val="en-GB"/>
              </w:rPr>
              <w:t>40.000,00</w:t>
            </w:r>
          </w:p>
        </w:tc>
        <w:tc>
          <w:tcPr>
            <w:tcW w:w="572" w:type="pct"/>
            <w:shd w:val="clear" w:color="auto" w:fill="95B3D7" w:themeFill="accent1" w:themeFillTint="99"/>
            <w:vAlign w:val="center"/>
          </w:tcPr>
          <w:p w:rsidR="002C3A6F" w:rsidRPr="00D46895" w:rsidRDefault="00CE16AF" w:rsidP="00087ACA">
            <w:pPr>
              <w:spacing w:after="0" w:line="240" w:lineRule="auto"/>
              <w:ind w:right="-5"/>
              <w:jc w:val="center"/>
              <w:rPr>
                <w:b/>
                <w:bCs/>
                <w:sz w:val="18"/>
                <w:szCs w:val="14"/>
              </w:rPr>
            </w:pPr>
            <w:r>
              <w:rPr>
                <w:b/>
                <w:bCs/>
                <w:sz w:val="18"/>
                <w:szCs w:val="14"/>
              </w:rPr>
              <w:t>IA 02</w:t>
            </w:r>
          </w:p>
          <w:p w:rsidR="002C3A6F" w:rsidRPr="00D46895" w:rsidRDefault="002C3A6F" w:rsidP="0064004E">
            <w:pPr>
              <w:spacing w:after="0" w:line="240" w:lineRule="auto"/>
              <w:ind w:right="-5"/>
              <w:jc w:val="center"/>
              <w:rPr>
                <w:b/>
                <w:bCs/>
                <w:sz w:val="18"/>
                <w:szCs w:val="14"/>
              </w:rPr>
            </w:pPr>
            <w:r>
              <w:rPr>
                <w:b/>
                <w:bCs/>
                <w:sz w:val="18"/>
                <w:szCs w:val="14"/>
              </w:rPr>
              <w:t xml:space="preserve">€ </w:t>
            </w:r>
            <w:del w:id="13" w:author="Baragli Massimo" w:date="2017-12-11T10:49:00Z">
              <w:r w:rsidR="0064004E" w:rsidRPr="00ED6597" w:rsidDel="00862758">
                <w:rPr>
                  <w:rFonts w:eastAsia="Times New Roman" w:cs="Tahoma"/>
                  <w:color w:val="000000"/>
                  <w:sz w:val="18"/>
                  <w:szCs w:val="18"/>
                  <w:lang w:eastAsia="it-IT"/>
                  <w:rPrChange w:id="14" w:author="Baragli Massimo" w:date="2017-12-11T11:41:00Z">
                    <w:rPr>
                      <w:rFonts w:eastAsia="Times New Roman" w:cs="Tahoma"/>
                      <w:color w:val="000000"/>
                      <w:sz w:val="16"/>
                      <w:szCs w:val="16"/>
                      <w:lang w:eastAsia="it-IT"/>
                    </w:rPr>
                  </w:rPrChange>
                </w:rPr>
                <w:delText>60</w:delText>
              </w:r>
            </w:del>
            <w:ins w:id="15" w:author="Baragli Massimo" w:date="2017-12-11T10:49:00Z">
              <w:r w:rsidR="0064004E" w:rsidRPr="00ED6597">
                <w:rPr>
                  <w:rFonts w:eastAsia="Times New Roman" w:cs="Tahoma"/>
                  <w:color w:val="000000"/>
                  <w:sz w:val="18"/>
                  <w:szCs w:val="18"/>
                  <w:lang w:eastAsia="it-IT"/>
                  <w:rPrChange w:id="16" w:author="Baragli Massimo" w:date="2017-12-11T11:41:00Z">
                    <w:rPr>
                      <w:rFonts w:eastAsia="Times New Roman" w:cs="Tahoma"/>
                      <w:color w:val="000000"/>
                      <w:sz w:val="16"/>
                      <w:szCs w:val="16"/>
                      <w:lang w:eastAsia="it-IT"/>
                    </w:rPr>
                  </w:rPrChange>
                </w:rPr>
                <w:t>36</w:t>
              </w:r>
            </w:ins>
            <w:r w:rsidR="0064004E" w:rsidRPr="00ED6597">
              <w:rPr>
                <w:rFonts w:eastAsia="Times New Roman" w:cs="Tahoma"/>
                <w:color w:val="000000"/>
                <w:sz w:val="18"/>
                <w:szCs w:val="18"/>
                <w:lang w:eastAsia="it-IT"/>
                <w:rPrChange w:id="17" w:author="Baragli Massimo" w:date="2017-12-11T11:41:00Z">
                  <w:rPr>
                    <w:rFonts w:eastAsia="Times New Roman" w:cs="Tahoma"/>
                    <w:color w:val="000000"/>
                    <w:sz w:val="16"/>
                    <w:szCs w:val="16"/>
                    <w:lang w:eastAsia="it-IT"/>
                  </w:rPr>
                </w:rPrChange>
              </w:rPr>
              <w:t>.000,00</w:t>
            </w:r>
          </w:p>
        </w:tc>
        <w:tc>
          <w:tcPr>
            <w:tcW w:w="571" w:type="pct"/>
            <w:shd w:val="clear" w:color="auto" w:fill="95B3D7" w:themeFill="accent1" w:themeFillTint="99"/>
            <w:vAlign w:val="center"/>
          </w:tcPr>
          <w:p w:rsidR="002C3A6F" w:rsidRPr="00D46895" w:rsidRDefault="00CE16AF" w:rsidP="00087ACA">
            <w:pPr>
              <w:spacing w:after="0" w:line="240" w:lineRule="auto"/>
              <w:ind w:right="-5"/>
              <w:jc w:val="center"/>
              <w:rPr>
                <w:b/>
                <w:bCs/>
                <w:sz w:val="18"/>
                <w:szCs w:val="14"/>
              </w:rPr>
            </w:pPr>
            <w:r>
              <w:rPr>
                <w:b/>
                <w:bCs/>
                <w:sz w:val="18"/>
                <w:szCs w:val="14"/>
              </w:rPr>
              <w:t>IA 03</w:t>
            </w:r>
          </w:p>
          <w:p w:rsidR="002C3A6F" w:rsidRPr="00D46895" w:rsidRDefault="002C3A6F" w:rsidP="0064004E">
            <w:pPr>
              <w:spacing w:after="0" w:line="240" w:lineRule="auto"/>
              <w:ind w:right="-5"/>
              <w:jc w:val="center"/>
              <w:rPr>
                <w:b/>
                <w:bCs/>
                <w:sz w:val="18"/>
                <w:szCs w:val="14"/>
              </w:rPr>
            </w:pPr>
            <w:r>
              <w:rPr>
                <w:b/>
                <w:bCs/>
                <w:sz w:val="18"/>
                <w:szCs w:val="14"/>
              </w:rPr>
              <w:t xml:space="preserve"> </w:t>
            </w:r>
            <w:r w:rsidR="0064004E" w:rsidRPr="00ED6597">
              <w:rPr>
                <w:rFonts w:eastAsia="Times New Roman" w:cs="Tahoma"/>
                <w:color w:val="000000"/>
                <w:sz w:val="18"/>
                <w:szCs w:val="18"/>
                <w:lang w:eastAsia="it-IT"/>
                <w:rPrChange w:id="18" w:author="Baragli Massimo" w:date="2017-12-11T11:41:00Z">
                  <w:rPr>
                    <w:rFonts w:eastAsia="Times New Roman" w:cs="Tahoma"/>
                    <w:color w:val="000000"/>
                    <w:sz w:val="16"/>
                    <w:szCs w:val="16"/>
                    <w:lang w:eastAsia="it-IT"/>
                  </w:rPr>
                </w:rPrChange>
              </w:rPr>
              <w:t>€</w:t>
            </w:r>
            <w:del w:id="19" w:author="Baragli Massimo" w:date="2017-12-11T10:49:00Z">
              <w:r w:rsidR="0064004E" w:rsidRPr="00ED6597" w:rsidDel="00862758">
                <w:rPr>
                  <w:rFonts w:eastAsia="Times New Roman" w:cs="Tahoma"/>
                  <w:color w:val="000000"/>
                  <w:sz w:val="18"/>
                  <w:szCs w:val="18"/>
                  <w:lang w:eastAsia="it-IT"/>
                  <w:rPrChange w:id="20" w:author="Baragli Massimo" w:date="2017-12-11T11:41:00Z">
                    <w:rPr>
                      <w:rFonts w:eastAsia="Times New Roman" w:cs="Tahoma"/>
                      <w:color w:val="000000"/>
                      <w:sz w:val="16"/>
                      <w:szCs w:val="16"/>
                      <w:lang w:eastAsia="it-IT"/>
                    </w:rPr>
                  </w:rPrChange>
                </w:rPr>
                <w:delText>100</w:delText>
              </w:r>
            </w:del>
            <w:ins w:id="21" w:author="Baragli Massimo" w:date="2017-12-11T10:49:00Z">
              <w:r w:rsidR="0064004E" w:rsidRPr="00ED6597">
                <w:rPr>
                  <w:rFonts w:eastAsia="Times New Roman" w:cs="Tahoma"/>
                  <w:color w:val="000000"/>
                  <w:sz w:val="18"/>
                  <w:szCs w:val="18"/>
                  <w:lang w:eastAsia="it-IT"/>
                  <w:rPrChange w:id="22" w:author="Baragli Massimo" w:date="2017-12-11T11:41:00Z">
                    <w:rPr>
                      <w:rFonts w:eastAsia="Times New Roman" w:cs="Tahoma"/>
                      <w:color w:val="000000"/>
                      <w:sz w:val="16"/>
                      <w:szCs w:val="16"/>
                      <w:lang w:eastAsia="it-IT"/>
                    </w:rPr>
                  </w:rPrChange>
                </w:rPr>
                <w:t>24</w:t>
              </w:r>
            </w:ins>
            <w:r w:rsidR="0064004E" w:rsidRPr="00ED6597">
              <w:rPr>
                <w:rFonts w:eastAsia="Times New Roman" w:cs="Tahoma"/>
                <w:color w:val="000000"/>
                <w:sz w:val="18"/>
                <w:szCs w:val="18"/>
                <w:lang w:eastAsia="it-IT"/>
                <w:rPrChange w:id="23" w:author="Baragli Massimo" w:date="2017-12-11T11:41:00Z">
                  <w:rPr>
                    <w:rFonts w:eastAsia="Times New Roman" w:cs="Tahoma"/>
                    <w:color w:val="000000"/>
                    <w:sz w:val="16"/>
                    <w:szCs w:val="16"/>
                    <w:lang w:eastAsia="it-IT"/>
                  </w:rPr>
                </w:rPrChange>
              </w:rPr>
              <w:t>.000,00</w:t>
            </w:r>
          </w:p>
        </w:tc>
        <w:tc>
          <w:tcPr>
            <w:tcW w:w="572" w:type="pct"/>
            <w:shd w:val="clear" w:color="auto" w:fill="95B3D7" w:themeFill="accent1" w:themeFillTint="99"/>
            <w:vAlign w:val="center"/>
          </w:tcPr>
          <w:p w:rsidR="002C3A6F" w:rsidRPr="00D46895" w:rsidRDefault="002C3A6F" w:rsidP="00087ACA">
            <w:pPr>
              <w:spacing w:after="0" w:line="240" w:lineRule="auto"/>
              <w:ind w:right="-5"/>
              <w:jc w:val="center"/>
              <w:rPr>
                <w:b/>
                <w:bCs/>
                <w:sz w:val="18"/>
                <w:szCs w:val="14"/>
              </w:rPr>
            </w:pPr>
            <w:r w:rsidRPr="00D46895">
              <w:rPr>
                <w:b/>
                <w:bCs/>
                <w:sz w:val="18"/>
                <w:szCs w:val="14"/>
              </w:rPr>
              <w:t>IA.0</w:t>
            </w:r>
            <w:r w:rsidR="00CE16AF">
              <w:rPr>
                <w:b/>
                <w:bCs/>
                <w:sz w:val="18"/>
                <w:szCs w:val="14"/>
              </w:rPr>
              <w:t>1</w:t>
            </w:r>
          </w:p>
          <w:p w:rsidR="002C3A6F" w:rsidRPr="00D46895" w:rsidRDefault="002C3A6F" w:rsidP="0064004E">
            <w:pPr>
              <w:spacing w:after="0" w:line="240" w:lineRule="auto"/>
              <w:ind w:right="-5"/>
              <w:jc w:val="center"/>
              <w:rPr>
                <w:b/>
                <w:bCs/>
                <w:sz w:val="18"/>
                <w:szCs w:val="14"/>
              </w:rPr>
            </w:pPr>
            <w:r>
              <w:rPr>
                <w:b/>
                <w:bCs/>
                <w:sz w:val="18"/>
                <w:szCs w:val="14"/>
              </w:rPr>
              <w:t xml:space="preserve">€ </w:t>
            </w:r>
            <w:del w:id="24" w:author="Baragli Massimo" w:date="2017-12-11T10:49:00Z">
              <w:r w:rsidR="0064004E" w:rsidRPr="00ED6597" w:rsidDel="00862758">
                <w:rPr>
                  <w:rFonts w:eastAsia="Times New Roman" w:cs="Tahoma"/>
                  <w:color w:val="000000"/>
                  <w:sz w:val="18"/>
                  <w:szCs w:val="18"/>
                  <w:lang w:eastAsia="it-IT"/>
                  <w:rPrChange w:id="25" w:author="Baragli Massimo" w:date="2017-12-11T11:41:00Z">
                    <w:rPr>
                      <w:rFonts w:eastAsia="Times New Roman" w:cs="Tahoma"/>
                      <w:color w:val="000000"/>
                      <w:sz w:val="16"/>
                      <w:szCs w:val="16"/>
                      <w:lang w:eastAsia="it-IT"/>
                    </w:rPr>
                  </w:rPrChange>
                </w:rPr>
                <w:delText>58</w:delText>
              </w:r>
            </w:del>
            <w:ins w:id="26" w:author="Baragli Massimo" w:date="2017-12-11T10:49:00Z">
              <w:r w:rsidR="0064004E" w:rsidRPr="00ED6597">
                <w:rPr>
                  <w:rFonts w:eastAsia="Times New Roman" w:cs="Tahoma"/>
                  <w:color w:val="000000"/>
                  <w:sz w:val="18"/>
                  <w:szCs w:val="18"/>
                  <w:lang w:eastAsia="it-IT"/>
                  <w:rPrChange w:id="27" w:author="Baragli Massimo" w:date="2017-12-11T11:41:00Z">
                    <w:rPr>
                      <w:rFonts w:eastAsia="Times New Roman" w:cs="Tahoma"/>
                      <w:color w:val="000000"/>
                      <w:sz w:val="16"/>
                      <w:szCs w:val="16"/>
                      <w:lang w:eastAsia="it-IT"/>
                    </w:rPr>
                  </w:rPrChange>
                </w:rPr>
                <w:t>18</w:t>
              </w:r>
            </w:ins>
            <w:r w:rsidR="0064004E" w:rsidRPr="00ED6597">
              <w:rPr>
                <w:rFonts w:eastAsia="Times New Roman" w:cs="Tahoma"/>
                <w:color w:val="000000"/>
                <w:sz w:val="18"/>
                <w:szCs w:val="18"/>
                <w:lang w:eastAsia="it-IT"/>
                <w:rPrChange w:id="28" w:author="Baragli Massimo" w:date="2017-12-11T11:41:00Z">
                  <w:rPr>
                    <w:rFonts w:eastAsia="Times New Roman" w:cs="Tahoma"/>
                    <w:color w:val="000000"/>
                    <w:sz w:val="16"/>
                    <w:szCs w:val="16"/>
                    <w:lang w:eastAsia="it-IT"/>
                  </w:rPr>
                </w:rPrChange>
              </w:rPr>
              <w:t>.000,00</w:t>
            </w:r>
          </w:p>
        </w:tc>
        <w:tc>
          <w:tcPr>
            <w:tcW w:w="645" w:type="pct"/>
            <w:shd w:val="clear" w:color="auto" w:fill="95B3D7" w:themeFill="accent1" w:themeFillTint="99"/>
            <w:vAlign w:val="center"/>
          </w:tcPr>
          <w:p w:rsidR="002C3A6F" w:rsidRPr="00D46895" w:rsidRDefault="00CE16AF" w:rsidP="00087ACA">
            <w:pPr>
              <w:spacing w:after="0" w:line="240" w:lineRule="auto"/>
              <w:ind w:right="-5"/>
              <w:jc w:val="center"/>
              <w:rPr>
                <w:b/>
                <w:bCs/>
                <w:sz w:val="18"/>
                <w:szCs w:val="14"/>
              </w:rPr>
            </w:pPr>
            <w:r>
              <w:rPr>
                <w:b/>
                <w:bCs/>
                <w:sz w:val="18"/>
                <w:szCs w:val="14"/>
              </w:rPr>
              <w:t>S</w:t>
            </w:r>
            <w:r w:rsidR="002C3A6F" w:rsidRPr="00D46895">
              <w:rPr>
                <w:b/>
                <w:bCs/>
                <w:sz w:val="18"/>
                <w:szCs w:val="14"/>
              </w:rPr>
              <w:t>.0</w:t>
            </w:r>
            <w:r>
              <w:rPr>
                <w:b/>
                <w:bCs/>
                <w:sz w:val="18"/>
                <w:szCs w:val="14"/>
              </w:rPr>
              <w:t>3</w:t>
            </w:r>
          </w:p>
          <w:p w:rsidR="002C3A6F" w:rsidRPr="00D46895" w:rsidRDefault="002C3A6F" w:rsidP="0064004E">
            <w:pPr>
              <w:spacing w:after="0" w:line="240" w:lineRule="auto"/>
              <w:ind w:right="-5"/>
              <w:jc w:val="center"/>
              <w:rPr>
                <w:b/>
                <w:bCs/>
                <w:sz w:val="18"/>
                <w:szCs w:val="14"/>
              </w:rPr>
            </w:pPr>
            <w:r>
              <w:rPr>
                <w:b/>
                <w:bCs/>
                <w:sz w:val="18"/>
                <w:szCs w:val="14"/>
              </w:rPr>
              <w:t xml:space="preserve">€ </w:t>
            </w:r>
            <w:ins w:id="29" w:author="Baragli Massimo" w:date="2017-12-11T10:58:00Z">
              <w:r w:rsidR="0064004E" w:rsidRPr="00ED6597">
                <w:rPr>
                  <w:rFonts w:eastAsia="Times New Roman" w:cs="Tahoma"/>
                  <w:color w:val="000000"/>
                  <w:sz w:val="18"/>
                  <w:szCs w:val="18"/>
                  <w:lang w:eastAsia="it-IT"/>
                  <w:rPrChange w:id="30" w:author="Baragli Massimo" w:date="2017-12-11T11:41:00Z">
                    <w:rPr>
                      <w:rFonts w:eastAsia="Times New Roman" w:cs="Tahoma"/>
                      <w:color w:val="000000"/>
                      <w:sz w:val="16"/>
                      <w:szCs w:val="16"/>
                      <w:lang w:eastAsia="it-IT"/>
                    </w:rPr>
                  </w:rPrChange>
                </w:rPr>
                <w:t>3</w:t>
              </w:r>
            </w:ins>
            <w:del w:id="31" w:author="Baragli Massimo" w:date="2017-12-11T10:49:00Z">
              <w:r w:rsidR="0064004E" w:rsidRPr="00ED6597" w:rsidDel="00862758">
                <w:rPr>
                  <w:rFonts w:eastAsia="Times New Roman" w:cs="Tahoma"/>
                  <w:color w:val="000000"/>
                  <w:sz w:val="18"/>
                  <w:szCs w:val="18"/>
                  <w:lang w:eastAsia="it-IT"/>
                  <w:rPrChange w:id="32" w:author="Baragli Massimo" w:date="2017-12-11T11:41:00Z">
                    <w:rPr>
                      <w:rFonts w:eastAsia="Times New Roman" w:cs="Tahoma"/>
                      <w:color w:val="000000"/>
                      <w:sz w:val="16"/>
                      <w:szCs w:val="16"/>
                      <w:lang w:eastAsia="it-IT"/>
                    </w:rPr>
                  </w:rPrChange>
                </w:rPr>
                <w:delText>126</w:delText>
              </w:r>
            </w:del>
            <w:ins w:id="33" w:author="Baragli Massimo" w:date="2017-12-11T10:49:00Z">
              <w:r w:rsidR="0064004E" w:rsidRPr="00ED6597">
                <w:rPr>
                  <w:rFonts w:eastAsia="Times New Roman" w:cs="Tahoma"/>
                  <w:color w:val="000000"/>
                  <w:sz w:val="18"/>
                  <w:szCs w:val="18"/>
                  <w:lang w:eastAsia="it-IT"/>
                  <w:rPrChange w:id="34" w:author="Baragli Massimo" w:date="2017-12-11T11:41:00Z">
                    <w:rPr>
                      <w:rFonts w:eastAsia="Times New Roman" w:cs="Tahoma"/>
                      <w:color w:val="000000"/>
                      <w:sz w:val="16"/>
                      <w:szCs w:val="16"/>
                      <w:lang w:eastAsia="it-IT"/>
                    </w:rPr>
                  </w:rPrChange>
                </w:rPr>
                <w:t>4</w:t>
              </w:r>
            </w:ins>
            <w:r w:rsidR="0064004E" w:rsidRPr="00ED6597">
              <w:rPr>
                <w:rFonts w:eastAsia="Times New Roman" w:cs="Tahoma"/>
                <w:color w:val="000000"/>
                <w:sz w:val="18"/>
                <w:szCs w:val="18"/>
                <w:lang w:eastAsia="it-IT"/>
                <w:rPrChange w:id="35" w:author="Baragli Massimo" w:date="2017-12-11T11:41:00Z">
                  <w:rPr>
                    <w:rFonts w:eastAsia="Times New Roman" w:cs="Tahoma"/>
                    <w:color w:val="000000"/>
                    <w:sz w:val="16"/>
                    <w:szCs w:val="16"/>
                    <w:lang w:eastAsia="it-IT"/>
                  </w:rPr>
                </w:rPrChange>
              </w:rPr>
              <w:t>.000,00</w:t>
            </w:r>
          </w:p>
        </w:tc>
        <w:tc>
          <w:tcPr>
            <w:tcW w:w="1142" w:type="pct"/>
            <w:shd w:val="clear" w:color="auto" w:fill="95B3D7" w:themeFill="accent1" w:themeFillTint="99"/>
          </w:tcPr>
          <w:p w:rsidR="002C3A6F" w:rsidRPr="00D46895" w:rsidRDefault="002C3A6F" w:rsidP="00087ACA">
            <w:pPr>
              <w:spacing w:after="0" w:line="240" w:lineRule="auto"/>
              <w:ind w:right="-5"/>
              <w:jc w:val="center"/>
              <w:rPr>
                <w:b/>
                <w:bCs/>
                <w:sz w:val="18"/>
                <w:szCs w:val="14"/>
              </w:rPr>
            </w:pPr>
            <w:proofErr w:type="gramStart"/>
            <w:r w:rsidRPr="00D46895">
              <w:rPr>
                <w:b/>
                <w:bCs/>
                <w:sz w:val="18"/>
                <w:szCs w:val="14"/>
              </w:rPr>
              <w:t>numero</w:t>
            </w:r>
            <w:proofErr w:type="gramEnd"/>
            <w:r w:rsidRPr="00D46895">
              <w:rPr>
                <w:b/>
                <w:bCs/>
                <w:sz w:val="18"/>
                <w:szCs w:val="14"/>
              </w:rPr>
              <w:t xml:space="preserve"> medio annuo del personale tecnico utilizzato negli ultimi tre anni (</w:t>
            </w:r>
            <w:proofErr w:type="spellStart"/>
            <w:r w:rsidRPr="00D46895">
              <w:rPr>
                <w:b/>
                <w:bCs/>
                <w:sz w:val="18"/>
                <w:szCs w:val="14"/>
              </w:rPr>
              <w:t>min</w:t>
            </w:r>
            <w:proofErr w:type="spellEnd"/>
            <w:r w:rsidRPr="00D46895">
              <w:rPr>
                <w:b/>
                <w:bCs/>
                <w:sz w:val="18"/>
                <w:szCs w:val="14"/>
              </w:rPr>
              <w:t xml:space="preserve"> n. 5)</w:t>
            </w:r>
          </w:p>
        </w:tc>
      </w:tr>
      <w:tr w:rsidR="002C3A6F" w:rsidRPr="000207F2" w:rsidTr="002C3A6F">
        <w:trPr>
          <w:trHeight w:val="300"/>
        </w:trPr>
        <w:tc>
          <w:tcPr>
            <w:tcW w:w="928" w:type="pct"/>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Mandataria:</w:t>
            </w:r>
          </w:p>
        </w:tc>
        <w:tc>
          <w:tcPr>
            <w:tcW w:w="570" w:type="pct"/>
            <w:shd w:val="clear" w:color="auto" w:fill="auto"/>
            <w:tcMar>
              <w:top w:w="0" w:type="dxa"/>
              <w:left w:w="70" w:type="dxa"/>
              <w:bottom w:w="0" w:type="dxa"/>
              <w:right w:w="70" w:type="dxa"/>
            </w:tcMar>
          </w:tcPr>
          <w:p w:rsidR="002C3A6F" w:rsidRPr="000207F2" w:rsidRDefault="002C3A6F" w:rsidP="00087ACA">
            <w:pPr>
              <w:spacing w:after="0" w:line="240" w:lineRule="auto"/>
              <w:ind w:right="-5"/>
              <w:jc w:val="both"/>
              <w:rPr>
                <w:sz w:val="16"/>
                <w:szCs w:val="16"/>
              </w:rPr>
            </w:pPr>
            <w:r>
              <w:rPr>
                <w:sz w:val="16"/>
                <w:szCs w:val="16"/>
              </w:rPr>
              <w:t>€ ….</w:t>
            </w:r>
          </w:p>
        </w:tc>
        <w:tc>
          <w:tcPr>
            <w:tcW w:w="572" w:type="pct"/>
            <w:shd w:val="clear" w:color="auto" w:fill="auto"/>
          </w:tcPr>
          <w:p w:rsidR="002C3A6F" w:rsidRPr="000207F2" w:rsidRDefault="002C3A6F" w:rsidP="00087ACA">
            <w:pPr>
              <w:spacing w:after="0" w:line="240" w:lineRule="auto"/>
              <w:ind w:right="-5"/>
              <w:jc w:val="both"/>
              <w:rPr>
                <w:sz w:val="16"/>
                <w:szCs w:val="16"/>
              </w:rPr>
            </w:pPr>
          </w:p>
        </w:tc>
        <w:tc>
          <w:tcPr>
            <w:tcW w:w="571" w:type="pct"/>
          </w:tcPr>
          <w:p w:rsidR="002C3A6F" w:rsidRPr="000207F2" w:rsidRDefault="002C3A6F" w:rsidP="00087ACA">
            <w:pPr>
              <w:spacing w:after="0" w:line="240" w:lineRule="auto"/>
              <w:ind w:right="-5"/>
              <w:jc w:val="both"/>
              <w:rPr>
                <w:sz w:val="16"/>
                <w:szCs w:val="16"/>
              </w:rPr>
            </w:pPr>
          </w:p>
        </w:tc>
        <w:tc>
          <w:tcPr>
            <w:tcW w:w="572" w:type="pct"/>
          </w:tcPr>
          <w:p w:rsidR="002C3A6F" w:rsidRPr="000207F2" w:rsidRDefault="002C3A6F" w:rsidP="00087ACA">
            <w:pPr>
              <w:spacing w:after="0" w:line="240" w:lineRule="auto"/>
              <w:ind w:right="-5"/>
              <w:jc w:val="both"/>
              <w:rPr>
                <w:sz w:val="16"/>
                <w:szCs w:val="16"/>
              </w:rPr>
            </w:pPr>
          </w:p>
        </w:tc>
        <w:tc>
          <w:tcPr>
            <w:tcW w:w="645" w:type="pct"/>
            <w:shd w:val="clear" w:color="auto" w:fill="auto"/>
          </w:tcPr>
          <w:p w:rsidR="002C3A6F" w:rsidRPr="000207F2" w:rsidRDefault="002C3A6F" w:rsidP="00087ACA">
            <w:pPr>
              <w:spacing w:after="0" w:line="240" w:lineRule="auto"/>
              <w:ind w:right="-5"/>
              <w:jc w:val="both"/>
              <w:rPr>
                <w:sz w:val="16"/>
                <w:szCs w:val="16"/>
              </w:rPr>
            </w:pPr>
          </w:p>
        </w:tc>
        <w:tc>
          <w:tcPr>
            <w:tcW w:w="1142" w:type="pct"/>
          </w:tcPr>
          <w:p w:rsidR="002C3A6F" w:rsidRPr="000207F2" w:rsidRDefault="002C3A6F" w:rsidP="00087ACA">
            <w:pPr>
              <w:spacing w:after="0" w:line="240" w:lineRule="auto"/>
              <w:ind w:right="-5"/>
              <w:jc w:val="both"/>
              <w:rPr>
                <w:sz w:val="16"/>
                <w:szCs w:val="16"/>
              </w:rPr>
            </w:pPr>
          </w:p>
        </w:tc>
      </w:tr>
      <w:tr w:rsidR="002C3A6F" w:rsidRPr="000207F2" w:rsidTr="002C3A6F">
        <w:trPr>
          <w:trHeight w:val="300"/>
        </w:trPr>
        <w:tc>
          <w:tcPr>
            <w:tcW w:w="928" w:type="pct"/>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570" w:type="pct"/>
            <w:shd w:val="clear" w:color="auto" w:fill="auto"/>
            <w:tcMar>
              <w:top w:w="0" w:type="dxa"/>
              <w:left w:w="70" w:type="dxa"/>
              <w:bottom w:w="0" w:type="dxa"/>
              <w:right w:w="70" w:type="dxa"/>
            </w:tcMar>
          </w:tcPr>
          <w:p w:rsidR="002C3A6F" w:rsidRPr="000207F2" w:rsidRDefault="002C3A6F" w:rsidP="00087ACA">
            <w:pPr>
              <w:spacing w:after="0" w:line="240" w:lineRule="auto"/>
              <w:ind w:right="-5"/>
              <w:jc w:val="both"/>
              <w:rPr>
                <w:sz w:val="18"/>
                <w:szCs w:val="18"/>
              </w:rPr>
            </w:pPr>
          </w:p>
        </w:tc>
        <w:tc>
          <w:tcPr>
            <w:tcW w:w="572" w:type="pct"/>
            <w:shd w:val="clear" w:color="auto" w:fill="auto"/>
          </w:tcPr>
          <w:p w:rsidR="002C3A6F" w:rsidRPr="000207F2" w:rsidRDefault="002C3A6F" w:rsidP="00087ACA">
            <w:pPr>
              <w:spacing w:after="0" w:line="240" w:lineRule="auto"/>
              <w:ind w:right="-5"/>
              <w:jc w:val="both"/>
              <w:rPr>
                <w:sz w:val="18"/>
                <w:szCs w:val="18"/>
              </w:rPr>
            </w:pPr>
          </w:p>
        </w:tc>
        <w:tc>
          <w:tcPr>
            <w:tcW w:w="571" w:type="pct"/>
          </w:tcPr>
          <w:p w:rsidR="002C3A6F" w:rsidRPr="000207F2" w:rsidRDefault="002C3A6F" w:rsidP="00087ACA">
            <w:pPr>
              <w:spacing w:after="0" w:line="240" w:lineRule="auto"/>
              <w:ind w:right="-5"/>
              <w:jc w:val="both"/>
              <w:rPr>
                <w:sz w:val="18"/>
                <w:szCs w:val="18"/>
              </w:rPr>
            </w:pPr>
          </w:p>
        </w:tc>
        <w:tc>
          <w:tcPr>
            <w:tcW w:w="572" w:type="pct"/>
          </w:tcPr>
          <w:p w:rsidR="002C3A6F" w:rsidRPr="000207F2" w:rsidRDefault="002C3A6F" w:rsidP="00087ACA">
            <w:pPr>
              <w:spacing w:after="0" w:line="240" w:lineRule="auto"/>
              <w:ind w:right="-5"/>
              <w:jc w:val="both"/>
              <w:rPr>
                <w:sz w:val="18"/>
                <w:szCs w:val="18"/>
              </w:rPr>
            </w:pPr>
          </w:p>
        </w:tc>
        <w:tc>
          <w:tcPr>
            <w:tcW w:w="645" w:type="pct"/>
            <w:shd w:val="clear" w:color="auto" w:fill="auto"/>
          </w:tcPr>
          <w:p w:rsidR="002C3A6F" w:rsidRPr="000207F2" w:rsidRDefault="002C3A6F" w:rsidP="00087ACA">
            <w:pPr>
              <w:spacing w:after="0" w:line="240" w:lineRule="auto"/>
              <w:ind w:right="-5"/>
              <w:jc w:val="both"/>
              <w:rPr>
                <w:sz w:val="18"/>
                <w:szCs w:val="18"/>
              </w:rPr>
            </w:pPr>
          </w:p>
        </w:tc>
        <w:tc>
          <w:tcPr>
            <w:tcW w:w="1142" w:type="pct"/>
          </w:tcPr>
          <w:p w:rsidR="002C3A6F" w:rsidRPr="000207F2" w:rsidRDefault="002C3A6F" w:rsidP="00087ACA">
            <w:pPr>
              <w:spacing w:after="0" w:line="240" w:lineRule="auto"/>
              <w:ind w:right="-5"/>
              <w:jc w:val="both"/>
              <w:rPr>
                <w:sz w:val="18"/>
                <w:szCs w:val="18"/>
              </w:rPr>
            </w:pPr>
          </w:p>
        </w:tc>
      </w:tr>
      <w:tr w:rsidR="002C3A6F" w:rsidRPr="000207F2" w:rsidTr="002C3A6F">
        <w:trPr>
          <w:trHeight w:val="300"/>
        </w:trPr>
        <w:tc>
          <w:tcPr>
            <w:tcW w:w="928" w:type="pct"/>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570" w:type="pct"/>
            <w:shd w:val="clear" w:color="auto" w:fill="auto"/>
            <w:tcMar>
              <w:top w:w="0" w:type="dxa"/>
              <w:left w:w="70" w:type="dxa"/>
              <w:bottom w:w="0" w:type="dxa"/>
              <w:right w:w="70" w:type="dxa"/>
            </w:tcMar>
          </w:tcPr>
          <w:p w:rsidR="002C3A6F" w:rsidRPr="000207F2" w:rsidRDefault="002C3A6F" w:rsidP="00087ACA">
            <w:pPr>
              <w:spacing w:after="0" w:line="240" w:lineRule="auto"/>
              <w:ind w:right="-5"/>
              <w:jc w:val="both"/>
              <w:rPr>
                <w:sz w:val="18"/>
                <w:szCs w:val="18"/>
              </w:rPr>
            </w:pPr>
          </w:p>
        </w:tc>
        <w:tc>
          <w:tcPr>
            <w:tcW w:w="572" w:type="pct"/>
            <w:shd w:val="clear" w:color="auto" w:fill="auto"/>
          </w:tcPr>
          <w:p w:rsidR="002C3A6F" w:rsidRPr="000207F2" w:rsidRDefault="002C3A6F" w:rsidP="00087ACA">
            <w:pPr>
              <w:spacing w:after="0" w:line="240" w:lineRule="auto"/>
              <w:ind w:right="-5"/>
              <w:jc w:val="both"/>
              <w:rPr>
                <w:sz w:val="18"/>
                <w:szCs w:val="18"/>
              </w:rPr>
            </w:pPr>
          </w:p>
        </w:tc>
        <w:tc>
          <w:tcPr>
            <w:tcW w:w="571" w:type="pct"/>
          </w:tcPr>
          <w:p w:rsidR="002C3A6F" w:rsidRPr="000207F2" w:rsidRDefault="002C3A6F" w:rsidP="00087ACA">
            <w:pPr>
              <w:spacing w:after="0" w:line="240" w:lineRule="auto"/>
              <w:ind w:right="-5"/>
              <w:jc w:val="both"/>
              <w:rPr>
                <w:sz w:val="18"/>
                <w:szCs w:val="18"/>
              </w:rPr>
            </w:pPr>
          </w:p>
        </w:tc>
        <w:tc>
          <w:tcPr>
            <w:tcW w:w="572" w:type="pct"/>
          </w:tcPr>
          <w:p w:rsidR="002C3A6F" w:rsidRPr="000207F2" w:rsidRDefault="002C3A6F" w:rsidP="00087ACA">
            <w:pPr>
              <w:spacing w:after="0" w:line="240" w:lineRule="auto"/>
              <w:ind w:right="-5"/>
              <w:jc w:val="both"/>
              <w:rPr>
                <w:sz w:val="18"/>
                <w:szCs w:val="18"/>
              </w:rPr>
            </w:pPr>
          </w:p>
        </w:tc>
        <w:tc>
          <w:tcPr>
            <w:tcW w:w="645" w:type="pct"/>
            <w:shd w:val="clear" w:color="auto" w:fill="auto"/>
          </w:tcPr>
          <w:p w:rsidR="002C3A6F" w:rsidRPr="000207F2" w:rsidRDefault="002C3A6F" w:rsidP="00087ACA">
            <w:pPr>
              <w:spacing w:after="0" w:line="240" w:lineRule="auto"/>
              <w:ind w:right="-5"/>
              <w:jc w:val="both"/>
              <w:rPr>
                <w:sz w:val="18"/>
                <w:szCs w:val="18"/>
              </w:rPr>
            </w:pPr>
          </w:p>
        </w:tc>
        <w:tc>
          <w:tcPr>
            <w:tcW w:w="1142" w:type="pct"/>
          </w:tcPr>
          <w:p w:rsidR="002C3A6F" w:rsidRPr="000207F2" w:rsidRDefault="002C3A6F" w:rsidP="00087ACA">
            <w:pPr>
              <w:spacing w:after="0" w:line="240" w:lineRule="auto"/>
              <w:ind w:right="-5"/>
              <w:jc w:val="both"/>
              <w:rPr>
                <w:sz w:val="18"/>
                <w:szCs w:val="18"/>
              </w:rPr>
            </w:pPr>
          </w:p>
        </w:tc>
      </w:tr>
      <w:tr w:rsidR="002C3A6F" w:rsidRPr="000207F2" w:rsidTr="002C3A6F">
        <w:trPr>
          <w:trHeight w:val="300"/>
        </w:trPr>
        <w:tc>
          <w:tcPr>
            <w:tcW w:w="928" w:type="pct"/>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570" w:type="pct"/>
            <w:shd w:val="clear" w:color="auto" w:fill="auto"/>
            <w:tcMar>
              <w:top w:w="0" w:type="dxa"/>
              <w:left w:w="70" w:type="dxa"/>
              <w:bottom w:w="0" w:type="dxa"/>
              <w:right w:w="70" w:type="dxa"/>
            </w:tcMar>
          </w:tcPr>
          <w:p w:rsidR="002C3A6F" w:rsidRPr="000207F2" w:rsidRDefault="002C3A6F" w:rsidP="00087ACA">
            <w:pPr>
              <w:spacing w:after="0" w:line="240" w:lineRule="auto"/>
              <w:ind w:right="-5"/>
              <w:jc w:val="both"/>
              <w:rPr>
                <w:sz w:val="18"/>
                <w:szCs w:val="18"/>
              </w:rPr>
            </w:pPr>
          </w:p>
        </w:tc>
        <w:tc>
          <w:tcPr>
            <w:tcW w:w="572" w:type="pct"/>
            <w:shd w:val="clear" w:color="auto" w:fill="auto"/>
          </w:tcPr>
          <w:p w:rsidR="002C3A6F" w:rsidRPr="000207F2" w:rsidRDefault="002C3A6F" w:rsidP="00087ACA">
            <w:pPr>
              <w:spacing w:after="0" w:line="240" w:lineRule="auto"/>
              <w:ind w:right="-5"/>
              <w:jc w:val="both"/>
              <w:rPr>
                <w:sz w:val="18"/>
                <w:szCs w:val="18"/>
              </w:rPr>
            </w:pPr>
          </w:p>
        </w:tc>
        <w:tc>
          <w:tcPr>
            <w:tcW w:w="571" w:type="pct"/>
          </w:tcPr>
          <w:p w:rsidR="002C3A6F" w:rsidRPr="000207F2" w:rsidRDefault="002C3A6F" w:rsidP="00087ACA">
            <w:pPr>
              <w:spacing w:after="0" w:line="240" w:lineRule="auto"/>
              <w:ind w:right="-5"/>
              <w:jc w:val="both"/>
              <w:rPr>
                <w:sz w:val="18"/>
                <w:szCs w:val="18"/>
              </w:rPr>
            </w:pPr>
          </w:p>
        </w:tc>
        <w:tc>
          <w:tcPr>
            <w:tcW w:w="572" w:type="pct"/>
          </w:tcPr>
          <w:p w:rsidR="002C3A6F" w:rsidRPr="000207F2" w:rsidRDefault="002C3A6F" w:rsidP="00087ACA">
            <w:pPr>
              <w:spacing w:after="0" w:line="240" w:lineRule="auto"/>
              <w:ind w:right="-5"/>
              <w:jc w:val="both"/>
              <w:rPr>
                <w:sz w:val="18"/>
                <w:szCs w:val="18"/>
              </w:rPr>
            </w:pPr>
          </w:p>
        </w:tc>
        <w:tc>
          <w:tcPr>
            <w:tcW w:w="645" w:type="pct"/>
            <w:shd w:val="clear" w:color="auto" w:fill="auto"/>
          </w:tcPr>
          <w:p w:rsidR="002C3A6F" w:rsidRPr="000207F2" w:rsidRDefault="002C3A6F" w:rsidP="00087ACA">
            <w:pPr>
              <w:spacing w:after="0" w:line="240" w:lineRule="auto"/>
              <w:ind w:right="-5"/>
              <w:jc w:val="both"/>
              <w:rPr>
                <w:sz w:val="18"/>
                <w:szCs w:val="18"/>
              </w:rPr>
            </w:pPr>
          </w:p>
        </w:tc>
        <w:tc>
          <w:tcPr>
            <w:tcW w:w="1142" w:type="pct"/>
          </w:tcPr>
          <w:p w:rsidR="002C3A6F" w:rsidRPr="000207F2" w:rsidRDefault="002C3A6F" w:rsidP="00087ACA">
            <w:pPr>
              <w:spacing w:after="0" w:line="240" w:lineRule="auto"/>
              <w:ind w:right="-5"/>
              <w:jc w:val="both"/>
              <w:rPr>
                <w:sz w:val="18"/>
                <w:szCs w:val="18"/>
              </w:rPr>
            </w:pPr>
          </w:p>
        </w:tc>
      </w:tr>
      <w:tr w:rsidR="002C3A6F" w:rsidRPr="000207F2" w:rsidTr="002C3A6F">
        <w:trPr>
          <w:trHeight w:val="300"/>
        </w:trPr>
        <w:tc>
          <w:tcPr>
            <w:tcW w:w="928" w:type="pct"/>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570" w:type="pct"/>
            <w:shd w:val="clear" w:color="auto" w:fill="auto"/>
            <w:tcMar>
              <w:top w:w="0" w:type="dxa"/>
              <w:left w:w="70" w:type="dxa"/>
              <w:bottom w:w="0" w:type="dxa"/>
              <w:right w:w="70" w:type="dxa"/>
            </w:tcMar>
          </w:tcPr>
          <w:p w:rsidR="002C3A6F" w:rsidRPr="000207F2" w:rsidRDefault="002C3A6F" w:rsidP="00087ACA">
            <w:pPr>
              <w:spacing w:after="0" w:line="240" w:lineRule="auto"/>
              <w:ind w:right="-5"/>
              <w:jc w:val="both"/>
              <w:rPr>
                <w:sz w:val="18"/>
                <w:szCs w:val="18"/>
              </w:rPr>
            </w:pPr>
          </w:p>
        </w:tc>
        <w:tc>
          <w:tcPr>
            <w:tcW w:w="572" w:type="pct"/>
            <w:shd w:val="clear" w:color="auto" w:fill="auto"/>
          </w:tcPr>
          <w:p w:rsidR="002C3A6F" w:rsidRPr="000207F2" w:rsidRDefault="002C3A6F" w:rsidP="00087ACA">
            <w:pPr>
              <w:spacing w:after="0" w:line="240" w:lineRule="auto"/>
              <w:ind w:right="-5"/>
              <w:jc w:val="both"/>
              <w:rPr>
                <w:sz w:val="18"/>
                <w:szCs w:val="18"/>
              </w:rPr>
            </w:pPr>
          </w:p>
        </w:tc>
        <w:tc>
          <w:tcPr>
            <w:tcW w:w="571" w:type="pct"/>
          </w:tcPr>
          <w:p w:rsidR="002C3A6F" w:rsidRPr="000207F2" w:rsidRDefault="002C3A6F" w:rsidP="00087ACA">
            <w:pPr>
              <w:spacing w:after="0" w:line="240" w:lineRule="auto"/>
              <w:ind w:right="-5"/>
              <w:jc w:val="both"/>
              <w:rPr>
                <w:sz w:val="18"/>
                <w:szCs w:val="18"/>
              </w:rPr>
            </w:pPr>
          </w:p>
        </w:tc>
        <w:tc>
          <w:tcPr>
            <w:tcW w:w="572" w:type="pct"/>
          </w:tcPr>
          <w:p w:rsidR="002C3A6F" w:rsidRPr="000207F2" w:rsidRDefault="002C3A6F" w:rsidP="00087ACA">
            <w:pPr>
              <w:spacing w:after="0" w:line="240" w:lineRule="auto"/>
              <w:ind w:right="-5"/>
              <w:jc w:val="both"/>
              <w:rPr>
                <w:sz w:val="18"/>
                <w:szCs w:val="18"/>
              </w:rPr>
            </w:pPr>
          </w:p>
        </w:tc>
        <w:tc>
          <w:tcPr>
            <w:tcW w:w="645" w:type="pct"/>
            <w:shd w:val="clear" w:color="auto" w:fill="auto"/>
          </w:tcPr>
          <w:p w:rsidR="002C3A6F" w:rsidRPr="000207F2" w:rsidRDefault="002C3A6F" w:rsidP="00087ACA">
            <w:pPr>
              <w:spacing w:after="0" w:line="240" w:lineRule="auto"/>
              <w:ind w:right="-5"/>
              <w:jc w:val="both"/>
              <w:rPr>
                <w:sz w:val="18"/>
                <w:szCs w:val="18"/>
              </w:rPr>
            </w:pPr>
          </w:p>
        </w:tc>
        <w:tc>
          <w:tcPr>
            <w:tcW w:w="1142" w:type="pct"/>
          </w:tcPr>
          <w:p w:rsidR="002C3A6F" w:rsidRPr="000207F2" w:rsidRDefault="002C3A6F" w:rsidP="00087ACA">
            <w:pPr>
              <w:spacing w:after="0" w:line="240" w:lineRule="auto"/>
              <w:ind w:right="-5"/>
              <w:jc w:val="both"/>
              <w:rPr>
                <w:sz w:val="18"/>
                <w:szCs w:val="18"/>
              </w:rPr>
            </w:pPr>
          </w:p>
        </w:tc>
      </w:tr>
      <w:tr w:rsidR="002C3A6F" w:rsidRPr="000207F2" w:rsidTr="002C3A6F">
        <w:trPr>
          <w:trHeight w:val="300"/>
        </w:trPr>
        <w:tc>
          <w:tcPr>
            <w:tcW w:w="928" w:type="pct"/>
            <w:tcMar>
              <w:top w:w="0" w:type="dxa"/>
              <w:left w:w="70" w:type="dxa"/>
              <w:bottom w:w="0" w:type="dxa"/>
              <w:right w:w="70" w:type="dxa"/>
            </w:tcMar>
            <w:vAlign w:val="center"/>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570" w:type="pct"/>
            <w:shd w:val="clear" w:color="auto" w:fill="auto"/>
            <w:tcMar>
              <w:top w:w="0" w:type="dxa"/>
              <w:left w:w="70" w:type="dxa"/>
              <w:bottom w:w="0" w:type="dxa"/>
              <w:right w:w="70" w:type="dxa"/>
            </w:tcMar>
          </w:tcPr>
          <w:p w:rsidR="002C3A6F" w:rsidRPr="000207F2" w:rsidRDefault="002C3A6F" w:rsidP="00087ACA">
            <w:pPr>
              <w:spacing w:after="0" w:line="240" w:lineRule="auto"/>
              <w:ind w:right="-5"/>
              <w:jc w:val="both"/>
              <w:rPr>
                <w:sz w:val="18"/>
                <w:szCs w:val="18"/>
              </w:rPr>
            </w:pPr>
          </w:p>
        </w:tc>
        <w:tc>
          <w:tcPr>
            <w:tcW w:w="572" w:type="pct"/>
            <w:shd w:val="clear" w:color="auto" w:fill="auto"/>
          </w:tcPr>
          <w:p w:rsidR="002C3A6F" w:rsidRPr="000207F2" w:rsidRDefault="002C3A6F" w:rsidP="00087ACA">
            <w:pPr>
              <w:spacing w:after="0" w:line="240" w:lineRule="auto"/>
              <w:ind w:right="-5"/>
              <w:jc w:val="both"/>
              <w:rPr>
                <w:sz w:val="18"/>
                <w:szCs w:val="18"/>
              </w:rPr>
            </w:pPr>
          </w:p>
        </w:tc>
        <w:tc>
          <w:tcPr>
            <w:tcW w:w="571" w:type="pct"/>
          </w:tcPr>
          <w:p w:rsidR="002C3A6F" w:rsidRPr="000207F2" w:rsidRDefault="002C3A6F" w:rsidP="00087ACA">
            <w:pPr>
              <w:spacing w:after="0" w:line="240" w:lineRule="auto"/>
              <w:ind w:right="-5"/>
              <w:jc w:val="both"/>
              <w:rPr>
                <w:sz w:val="18"/>
                <w:szCs w:val="18"/>
              </w:rPr>
            </w:pPr>
          </w:p>
        </w:tc>
        <w:tc>
          <w:tcPr>
            <w:tcW w:w="572" w:type="pct"/>
          </w:tcPr>
          <w:p w:rsidR="002C3A6F" w:rsidRPr="000207F2" w:rsidRDefault="002C3A6F" w:rsidP="00087ACA">
            <w:pPr>
              <w:spacing w:after="0" w:line="240" w:lineRule="auto"/>
              <w:ind w:right="-5"/>
              <w:jc w:val="both"/>
              <w:rPr>
                <w:sz w:val="18"/>
                <w:szCs w:val="18"/>
              </w:rPr>
            </w:pPr>
          </w:p>
        </w:tc>
        <w:tc>
          <w:tcPr>
            <w:tcW w:w="645" w:type="pct"/>
            <w:shd w:val="clear" w:color="auto" w:fill="auto"/>
          </w:tcPr>
          <w:p w:rsidR="002C3A6F" w:rsidRPr="000207F2" w:rsidRDefault="002C3A6F" w:rsidP="00087ACA">
            <w:pPr>
              <w:spacing w:after="0" w:line="240" w:lineRule="auto"/>
              <w:ind w:right="-5"/>
              <w:jc w:val="both"/>
              <w:rPr>
                <w:sz w:val="18"/>
                <w:szCs w:val="18"/>
              </w:rPr>
            </w:pPr>
          </w:p>
        </w:tc>
        <w:tc>
          <w:tcPr>
            <w:tcW w:w="1142" w:type="pct"/>
          </w:tcPr>
          <w:p w:rsidR="002C3A6F" w:rsidRPr="000207F2" w:rsidRDefault="002C3A6F" w:rsidP="00087ACA">
            <w:pPr>
              <w:spacing w:after="0" w:line="240" w:lineRule="auto"/>
              <w:ind w:right="-5"/>
              <w:jc w:val="both"/>
              <w:rPr>
                <w:sz w:val="18"/>
                <w:szCs w:val="18"/>
              </w:rPr>
            </w:pPr>
          </w:p>
        </w:tc>
      </w:tr>
      <w:tr w:rsidR="002C3A6F" w:rsidRPr="000207F2" w:rsidTr="002C3A6F">
        <w:trPr>
          <w:trHeight w:val="300"/>
        </w:trPr>
        <w:tc>
          <w:tcPr>
            <w:tcW w:w="928" w:type="pct"/>
            <w:tcMar>
              <w:top w:w="0" w:type="dxa"/>
              <w:left w:w="70" w:type="dxa"/>
              <w:bottom w:w="0" w:type="dxa"/>
              <w:right w:w="70" w:type="dxa"/>
            </w:tcMar>
            <w:vAlign w:val="center"/>
          </w:tcPr>
          <w:p w:rsidR="002C3A6F" w:rsidRPr="000207F2" w:rsidRDefault="002C3A6F" w:rsidP="00087ACA">
            <w:pPr>
              <w:spacing w:after="0" w:line="240" w:lineRule="auto"/>
              <w:ind w:right="-5"/>
              <w:jc w:val="both"/>
              <w:rPr>
                <w:i/>
                <w:iCs/>
                <w:sz w:val="16"/>
                <w:szCs w:val="16"/>
              </w:rPr>
            </w:pPr>
            <w:r w:rsidRPr="000207F2">
              <w:rPr>
                <w:i/>
                <w:iCs/>
                <w:sz w:val="16"/>
                <w:szCs w:val="16"/>
              </w:rPr>
              <w:t>Mandante</w:t>
            </w:r>
          </w:p>
        </w:tc>
        <w:tc>
          <w:tcPr>
            <w:tcW w:w="570" w:type="pct"/>
            <w:shd w:val="clear" w:color="auto" w:fill="auto"/>
            <w:tcMar>
              <w:top w:w="0" w:type="dxa"/>
              <w:left w:w="70" w:type="dxa"/>
              <w:bottom w:w="0" w:type="dxa"/>
              <w:right w:w="70" w:type="dxa"/>
            </w:tcMar>
          </w:tcPr>
          <w:p w:rsidR="002C3A6F" w:rsidRPr="000207F2" w:rsidRDefault="002C3A6F" w:rsidP="00087ACA">
            <w:pPr>
              <w:spacing w:after="0" w:line="240" w:lineRule="auto"/>
              <w:ind w:right="-5"/>
              <w:jc w:val="both"/>
              <w:rPr>
                <w:sz w:val="18"/>
                <w:szCs w:val="18"/>
              </w:rPr>
            </w:pPr>
          </w:p>
        </w:tc>
        <w:tc>
          <w:tcPr>
            <w:tcW w:w="572" w:type="pct"/>
            <w:shd w:val="clear" w:color="auto" w:fill="auto"/>
          </w:tcPr>
          <w:p w:rsidR="002C3A6F" w:rsidRPr="000207F2" w:rsidRDefault="002C3A6F" w:rsidP="00087ACA">
            <w:pPr>
              <w:spacing w:after="0" w:line="240" w:lineRule="auto"/>
              <w:ind w:right="-5"/>
              <w:jc w:val="both"/>
              <w:rPr>
                <w:sz w:val="18"/>
                <w:szCs w:val="18"/>
              </w:rPr>
            </w:pPr>
          </w:p>
        </w:tc>
        <w:tc>
          <w:tcPr>
            <w:tcW w:w="571" w:type="pct"/>
          </w:tcPr>
          <w:p w:rsidR="002C3A6F" w:rsidRPr="000207F2" w:rsidRDefault="002C3A6F" w:rsidP="00087ACA">
            <w:pPr>
              <w:spacing w:after="0" w:line="240" w:lineRule="auto"/>
              <w:ind w:right="-5"/>
              <w:jc w:val="both"/>
              <w:rPr>
                <w:sz w:val="18"/>
                <w:szCs w:val="18"/>
              </w:rPr>
            </w:pPr>
          </w:p>
        </w:tc>
        <w:tc>
          <w:tcPr>
            <w:tcW w:w="572" w:type="pct"/>
          </w:tcPr>
          <w:p w:rsidR="002C3A6F" w:rsidRPr="000207F2" w:rsidRDefault="002C3A6F" w:rsidP="00087ACA">
            <w:pPr>
              <w:spacing w:after="0" w:line="240" w:lineRule="auto"/>
              <w:ind w:right="-5"/>
              <w:jc w:val="both"/>
              <w:rPr>
                <w:sz w:val="18"/>
                <w:szCs w:val="18"/>
              </w:rPr>
            </w:pPr>
          </w:p>
        </w:tc>
        <w:tc>
          <w:tcPr>
            <w:tcW w:w="645" w:type="pct"/>
            <w:shd w:val="clear" w:color="auto" w:fill="auto"/>
          </w:tcPr>
          <w:p w:rsidR="002C3A6F" w:rsidRPr="000207F2" w:rsidRDefault="002C3A6F" w:rsidP="00087ACA">
            <w:pPr>
              <w:spacing w:after="0" w:line="240" w:lineRule="auto"/>
              <w:ind w:right="-5"/>
              <w:jc w:val="both"/>
              <w:rPr>
                <w:sz w:val="18"/>
                <w:szCs w:val="18"/>
              </w:rPr>
            </w:pPr>
          </w:p>
        </w:tc>
        <w:tc>
          <w:tcPr>
            <w:tcW w:w="1142" w:type="pct"/>
          </w:tcPr>
          <w:p w:rsidR="002C3A6F" w:rsidRPr="000207F2" w:rsidRDefault="002C3A6F" w:rsidP="00087ACA">
            <w:pPr>
              <w:spacing w:after="0" w:line="240" w:lineRule="auto"/>
              <w:ind w:right="-5"/>
              <w:jc w:val="both"/>
              <w:rPr>
                <w:sz w:val="18"/>
                <w:szCs w:val="18"/>
              </w:rPr>
            </w:pPr>
          </w:p>
        </w:tc>
      </w:tr>
      <w:tr w:rsidR="002C3A6F" w:rsidRPr="000207F2" w:rsidTr="002C3A6F">
        <w:trPr>
          <w:trHeight w:val="300"/>
        </w:trPr>
        <w:tc>
          <w:tcPr>
            <w:tcW w:w="928" w:type="pct"/>
            <w:tcMar>
              <w:top w:w="0" w:type="dxa"/>
              <w:left w:w="70" w:type="dxa"/>
              <w:bottom w:w="0" w:type="dxa"/>
              <w:right w:w="70" w:type="dxa"/>
            </w:tcMar>
            <w:vAlign w:val="center"/>
            <w:hideMark/>
          </w:tcPr>
          <w:p w:rsidR="002C3A6F" w:rsidRPr="000207F2" w:rsidRDefault="002C3A6F" w:rsidP="00087ACA">
            <w:pPr>
              <w:spacing w:after="0" w:line="240" w:lineRule="auto"/>
              <w:ind w:right="-5"/>
              <w:jc w:val="both"/>
              <w:rPr>
                <w:i/>
                <w:iCs/>
                <w:sz w:val="16"/>
                <w:szCs w:val="16"/>
              </w:rPr>
            </w:pPr>
            <w:r w:rsidRPr="000207F2">
              <w:rPr>
                <w:i/>
                <w:iCs/>
                <w:sz w:val="16"/>
                <w:szCs w:val="16"/>
              </w:rPr>
              <w:t>TOTALE</w:t>
            </w:r>
          </w:p>
        </w:tc>
        <w:tc>
          <w:tcPr>
            <w:tcW w:w="570" w:type="pct"/>
            <w:shd w:val="clear" w:color="auto" w:fill="auto"/>
            <w:tcMar>
              <w:top w:w="0" w:type="dxa"/>
              <w:left w:w="70" w:type="dxa"/>
              <w:bottom w:w="0" w:type="dxa"/>
              <w:right w:w="70" w:type="dxa"/>
            </w:tcMar>
            <w:vAlign w:val="center"/>
          </w:tcPr>
          <w:p w:rsidR="002C3A6F" w:rsidRPr="000207F2" w:rsidRDefault="002C3A6F" w:rsidP="00087ACA">
            <w:pPr>
              <w:spacing w:after="0" w:line="240" w:lineRule="auto"/>
              <w:ind w:right="-5"/>
              <w:jc w:val="both"/>
              <w:rPr>
                <w:sz w:val="18"/>
                <w:szCs w:val="18"/>
              </w:rPr>
            </w:pPr>
          </w:p>
        </w:tc>
        <w:tc>
          <w:tcPr>
            <w:tcW w:w="572" w:type="pct"/>
            <w:shd w:val="clear" w:color="auto" w:fill="auto"/>
            <w:vAlign w:val="center"/>
          </w:tcPr>
          <w:p w:rsidR="002C3A6F" w:rsidRPr="000207F2" w:rsidRDefault="002C3A6F" w:rsidP="00087ACA">
            <w:pPr>
              <w:spacing w:after="0" w:line="240" w:lineRule="auto"/>
              <w:ind w:right="-5"/>
              <w:jc w:val="both"/>
              <w:rPr>
                <w:sz w:val="18"/>
                <w:szCs w:val="18"/>
              </w:rPr>
            </w:pPr>
          </w:p>
        </w:tc>
        <w:tc>
          <w:tcPr>
            <w:tcW w:w="571" w:type="pct"/>
          </w:tcPr>
          <w:p w:rsidR="002C3A6F" w:rsidRPr="000207F2" w:rsidRDefault="002C3A6F" w:rsidP="00087ACA">
            <w:pPr>
              <w:spacing w:after="0" w:line="240" w:lineRule="auto"/>
              <w:ind w:right="-5"/>
              <w:jc w:val="both"/>
              <w:rPr>
                <w:sz w:val="18"/>
                <w:szCs w:val="18"/>
              </w:rPr>
            </w:pPr>
          </w:p>
        </w:tc>
        <w:tc>
          <w:tcPr>
            <w:tcW w:w="572" w:type="pct"/>
          </w:tcPr>
          <w:p w:rsidR="002C3A6F" w:rsidRPr="000207F2" w:rsidRDefault="002C3A6F" w:rsidP="00087ACA">
            <w:pPr>
              <w:spacing w:after="0" w:line="240" w:lineRule="auto"/>
              <w:ind w:right="-5"/>
              <w:jc w:val="both"/>
              <w:rPr>
                <w:sz w:val="18"/>
                <w:szCs w:val="18"/>
              </w:rPr>
            </w:pPr>
          </w:p>
        </w:tc>
        <w:tc>
          <w:tcPr>
            <w:tcW w:w="645" w:type="pct"/>
            <w:shd w:val="clear" w:color="auto" w:fill="auto"/>
            <w:vAlign w:val="center"/>
          </w:tcPr>
          <w:p w:rsidR="002C3A6F" w:rsidRPr="000207F2" w:rsidRDefault="002C3A6F" w:rsidP="00087ACA">
            <w:pPr>
              <w:spacing w:after="0" w:line="240" w:lineRule="auto"/>
              <w:ind w:right="-5"/>
              <w:jc w:val="both"/>
              <w:rPr>
                <w:sz w:val="18"/>
                <w:szCs w:val="18"/>
              </w:rPr>
            </w:pPr>
          </w:p>
        </w:tc>
        <w:tc>
          <w:tcPr>
            <w:tcW w:w="1142" w:type="pct"/>
          </w:tcPr>
          <w:p w:rsidR="002C3A6F" w:rsidRPr="000207F2" w:rsidRDefault="002C3A6F" w:rsidP="00087ACA">
            <w:pPr>
              <w:spacing w:after="0" w:line="240" w:lineRule="auto"/>
              <w:ind w:right="-5"/>
              <w:jc w:val="both"/>
              <w:rPr>
                <w:sz w:val="18"/>
                <w:szCs w:val="18"/>
              </w:rPr>
            </w:pPr>
          </w:p>
        </w:tc>
      </w:tr>
    </w:tbl>
    <w:p w:rsidR="009D1036" w:rsidRDefault="009D1036" w:rsidP="00A97180">
      <w:pPr>
        <w:spacing w:after="0" w:line="240" w:lineRule="auto"/>
        <w:rPr>
          <w:b/>
          <w:sz w:val="20"/>
        </w:rPr>
      </w:pPr>
    </w:p>
    <w:p w:rsidR="00954F93" w:rsidRDefault="00954F93" w:rsidP="00A97180">
      <w:pPr>
        <w:spacing w:after="0" w:line="240" w:lineRule="auto"/>
        <w:rPr>
          <w:b/>
          <w:sz w:val="20"/>
        </w:rPr>
      </w:pPr>
    </w:p>
    <w:p w:rsidR="00954F93" w:rsidRDefault="00954F93" w:rsidP="00A97180">
      <w:pPr>
        <w:spacing w:after="0" w:line="240" w:lineRule="auto"/>
        <w:rPr>
          <w:b/>
          <w:sz w:val="20"/>
        </w:rPr>
      </w:pPr>
    </w:p>
    <w:p w:rsidR="00394EB1" w:rsidRPr="00D46895" w:rsidRDefault="00394EB1" w:rsidP="00896A2F">
      <w:pPr>
        <w:shd w:val="clear" w:color="auto" w:fill="4F81BD" w:themeFill="accent1"/>
        <w:spacing w:after="0"/>
        <w:jc w:val="center"/>
        <w:rPr>
          <w:b/>
          <w:strike/>
          <w:color w:val="FFFFFF" w:themeColor="background1"/>
        </w:rPr>
      </w:pPr>
      <w:r w:rsidRPr="00D46895">
        <w:rPr>
          <w:b/>
          <w:strike/>
          <w:color w:val="FFFFFF" w:themeColor="background1"/>
        </w:rPr>
        <w:t>A: IDONEITÀ</w:t>
      </w:r>
    </w:p>
    <w:p w:rsidR="00995854" w:rsidRPr="00D46895"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D46895" w:rsidTr="00C710C8">
        <w:trPr>
          <w:trHeight w:val="340"/>
        </w:trPr>
        <w:tc>
          <w:tcPr>
            <w:tcW w:w="9778" w:type="dxa"/>
            <w:shd w:val="clear" w:color="auto" w:fill="D9D9D9"/>
          </w:tcPr>
          <w:p w:rsidR="00394EB1" w:rsidRPr="00D46895" w:rsidRDefault="00394EB1" w:rsidP="00C710C8">
            <w:pPr>
              <w:spacing w:before="120" w:after="120" w:line="240" w:lineRule="auto"/>
              <w:jc w:val="both"/>
              <w:rPr>
                <w:b/>
                <w:strike/>
                <w:sz w:val="18"/>
                <w:szCs w:val="18"/>
              </w:rPr>
            </w:pPr>
            <w:r w:rsidRPr="00D46895">
              <w:rPr>
                <w:b/>
                <w:strike/>
                <w:sz w:val="18"/>
                <w:szCs w:val="18"/>
              </w:rPr>
              <w:t xml:space="preserve">L’operatore economico deve fornire informazioni solo se i criteri di selezione in oggetto sono stati richiesti dall’amministrazione aggiudicatrice o dall’ente aggiudicatore nell’avviso o </w:t>
            </w:r>
            <w:r w:rsidRPr="00D46895">
              <w:rPr>
                <w:strike/>
                <w:sz w:val="18"/>
                <w:szCs w:val="18"/>
              </w:rPr>
              <w:t>bando pertinente o nei documenti di gara ivi citati.</w:t>
            </w:r>
          </w:p>
        </w:tc>
      </w:tr>
    </w:tbl>
    <w:p w:rsidR="00394EB1" w:rsidRPr="00D46895" w:rsidRDefault="00394EB1" w:rsidP="00A96E0E">
      <w:pPr>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2435"/>
        <w:gridCol w:w="2416"/>
      </w:tblGrid>
      <w:tr w:rsidR="00394EB1" w:rsidRPr="00D46895" w:rsidTr="00C710C8">
        <w:trPr>
          <w:trHeight w:val="340"/>
        </w:trPr>
        <w:tc>
          <w:tcPr>
            <w:tcW w:w="4889" w:type="dxa"/>
            <w:shd w:val="clear" w:color="auto" w:fill="D9D9D9"/>
          </w:tcPr>
          <w:p w:rsidR="00394EB1" w:rsidRPr="00D46895" w:rsidRDefault="00394EB1" w:rsidP="00C710C8">
            <w:pPr>
              <w:spacing w:after="0" w:line="240" w:lineRule="auto"/>
              <w:jc w:val="both"/>
              <w:rPr>
                <w:b/>
                <w:strike/>
                <w:sz w:val="18"/>
                <w:szCs w:val="18"/>
              </w:rPr>
            </w:pPr>
            <w:r w:rsidRPr="00D46895">
              <w:rPr>
                <w:b/>
                <w:strike/>
                <w:sz w:val="18"/>
                <w:szCs w:val="18"/>
              </w:rPr>
              <w:t xml:space="preserve">Idoneità </w:t>
            </w:r>
          </w:p>
        </w:tc>
        <w:tc>
          <w:tcPr>
            <w:tcW w:w="4889" w:type="dxa"/>
            <w:gridSpan w:val="2"/>
            <w:shd w:val="clear" w:color="auto" w:fill="D9D9D9"/>
          </w:tcPr>
          <w:p w:rsidR="00394EB1" w:rsidRPr="00D46895" w:rsidRDefault="00394EB1" w:rsidP="00C710C8">
            <w:pPr>
              <w:spacing w:after="0" w:line="240" w:lineRule="auto"/>
              <w:jc w:val="both"/>
              <w:rPr>
                <w:b/>
                <w:strike/>
                <w:sz w:val="18"/>
                <w:szCs w:val="18"/>
              </w:rPr>
            </w:pPr>
            <w:r w:rsidRPr="00D46895">
              <w:rPr>
                <w:b/>
                <w:strike/>
                <w:sz w:val="18"/>
                <w:szCs w:val="18"/>
              </w:rPr>
              <w:t>Risposta</w:t>
            </w:r>
          </w:p>
        </w:tc>
      </w:tr>
      <w:tr w:rsidR="00394EB1" w:rsidRPr="00D46895" w:rsidTr="00C710C8">
        <w:trPr>
          <w:trHeight w:val="584"/>
        </w:trPr>
        <w:tc>
          <w:tcPr>
            <w:tcW w:w="4889" w:type="dxa"/>
            <w:shd w:val="clear" w:color="auto" w:fill="FFFFFF"/>
          </w:tcPr>
          <w:p w:rsidR="00394EB1" w:rsidRPr="00D46895" w:rsidRDefault="00394EB1" w:rsidP="002F38F2">
            <w:pPr>
              <w:pStyle w:val="Paragrafoelenco"/>
              <w:numPr>
                <w:ilvl w:val="0"/>
                <w:numId w:val="3"/>
              </w:numPr>
              <w:spacing w:after="0" w:line="240" w:lineRule="auto"/>
              <w:ind w:left="284" w:hanging="284"/>
              <w:jc w:val="both"/>
              <w:rPr>
                <w:strike/>
                <w:sz w:val="18"/>
                <w:szCs w:val="18"/>
              </w:rPr>
            </w:pPr>
            <w:r w:rsidRPr="00D46895">
              <w:rPr>
                <w:strike/>
                <w:sz w:val="18"/>
                <w:szCs w:val="18"/>
              </w:rPr>
              <w:t>Iscrizione in un registro professionale o commerciale tenuto nello Stato membro di stabilimento (</w:t>
            </w:r>
            <w:r w:rsidRPr="00D46895">
              <w:rPr>
                <w:rStyle w:val="Rimandonotaapidipagina"/>
                <w:strike/>
                <w:sz w:val="18"/>
                <w:szCs w:val="18"/>
              </w:rPr>
              <w:footnoteReference w:id="25"/>
            </w:r>
            <w:r w:rsidRPr="00D46895">
              <w:rPr>
                <w:strike/>
                <w:sz w:val="18"/>
                <w:szCs w:val="18"/>
              </w:rPr>
              <w:t>):</w:t>
            </w:r>
          </w:p>
          <w:p w:rsidR="00394EB1" w:rsidRPr="00D46895" w:rsidRDefault="00394EB1" w:rsidP="00C710C8">
            <w:pPr>
              <w:pStyle w:val="Paragrafoelenco"/>
              <w:spacing w:after="0" w:line="240" w:lineRule="auto"/>
              <w:ind w:left="284"/>
              <w:jc w:val="both"/>
              <w:rPr>
                <w:strike/>
                <w:sz w:val="18"/>
                <w:szCs w:val="18"/>
              </w:rPr>
            </w:pPr>
          </w:p>
          <w:p w:rsidR="00394EB1" w:rsidRPr="00D46895" w:rsidRDefault="00394EB1" w:rsidP="00C710C8">
            <w:pPr>
              <w:pStyle w:val="Paragrafoelenco"/>
              <w:spacing w:after="0" w:line="240" w:lineRule="auto"/>
              <w:ind w:left="284"/>
              <w:jc w:val="both"/>
              <w:rPr>
                <w:strike/>
                <w:sz w:val="18"/>
                <w:szCs w:val="18"/>
              </w:rPr>
            </w:pPr>
            <w:r w:rsidRPr="00D46895">
              <w:rPr>
                <w:strike/>
                <w:sz w:val="18"/>
                <w:szCs w:val="18"/>
              </w:rPr>
              <w:t>Se la documentazione pertinente è disponibile elettronicamente indicare:</w:t>
            </w:r>
          </w:p>
          <w:p w:rsidR="00394EB1" w:rsidRPr="00D46895" w:rsidRDefault="00394EB1" w:rsidP="00C710C8">
            <w:pPr>
              <w:spacing w:after="0" w:line="240" w:lineRule="auto"/>
              <w:jc w:val="both"/>
              <w:rPr>
                <w:strike/>
                <w:sz w:val="18"/>
                <w:szCs w:val="18"/>
              </w:rPr>
            </w:pPr>
          </w:p>
        </w:tc>
        <w:tc>
          <w:tcPr>
            <w:tcW w:w="4889" w:type="dxa"/>
            <w:gridSpan w:val="2"/>
            <w:shd w:val="clear" w:color="auto" w:fill="FFFFFF"/>
          </w:tcPr>
          <w:p w:rsidR="00394EB1" w:rsidRPr="00D46895" w:rsidRDefault="00394EB1" w:rsidP="00C710C8">
            <w:pPr>
              <w:spacing w:after="0" w:line="240" w:lineRule="auto"/>
              <w:jc w:val="both"/>
              <w:rPr>
                <w:strike/>
                <w:sz w:val="18"/>
                <w:szCs w:val="18"/>
              </w:rPr>
            </w:pPr>
            <w:r w:rsidRPr="00D46895">
              <w:rPr>
                <w:strike/>
                <w:sz w:val="18"/>
                <w:szCs w:val="18"/>
              </w:rPr>
              <w:t>[……………….]</w:t>
            </w:r>
          </w:p>
          <w:p w:rsidR="00394EB1" w:rsidRPr="00D46895" w:rsidRDefault="00394EB1" w:rsidP="00C710C8">
            <w:pPr>
              <w:spacing w:after="0" w:line="240" w:lineRule="auto"/>
              <w:jc w:val="both"/>
              <w:rPr>
                <w:b/>
                <w:strike/>
                <w:sz w:val="18"/>
                <w:szCs w:val="18"/>
              </w:rPr>
            </w:pPr>
          </w:p>
          <w:p w:rsidR="00394EB1" w:rsidRPr="00D46895" w:rsidRDefault="00394EB1" w:rsidP="00C710C8">
            <w:pPr>
              <w:spacing w:after="0" w:line="240" w:lineRule="auto"/>
              <w:jc w:val="both"/>
              <w:rPr>
                <w:b/>
                <w:strike/>
                <w:sz w:val="18"/>
                <w:szCs w:val="18"/>
              </w:rPr>
            </w:pPr>
          </w:p>
          <w:p w:rsidR="00394EB1" w:rsidRPr="00D46895" w:rsidRDefault="00394EB1" w:rsidP="00C710C8">
            <w:pPr>
              <w:spacing w:after="0" w:line="240" w:lineRule="auto"/>
              <w:jc w:val="both"/>
              <w:rPr>
                <w:strike/>
                <w:sz w:val="18"/>
                <w:szCs w:val="18"/>
              </w:rPr>
            </w:pPr>
            <w:r w:rsidRPr="00D46895">
              <w:rPr>
                <w:strike/>
                <w:sz w:val="18"/>
                <w:szCs w:val="18"/>
              </w:rPr>
              <w:t>(</w:t>
            </w:r>
            <w:proofErr w:type="gramStart"/>
            <w:r w:rsidRPr="00D46895">
              <w:rPr>
                <w:strike/>
                <w:sz w:val="18"/>
                <w:szCs w:val="18"/>
              </w:rPr>
              <w:t>indirizzo</w:t>
            </w:r>
            <w:proofErr w:type="gramEnd"/>
            <w:r w:rsidRPr="00D46895">
              <w:rPr>
                <w:strike/>
                <w:sz w:val="18"/>
                <w:szCs w:val="18"/>
              </w:rPr>
              <w:t xml:space="preserve"> web, autorità o organismo di emanazione,  riferimento preciso della documentazione):</w:t>
            </w:r>
          </w:p>
          <w:p w:rsidR="00394EB1" w:rsidRPr="00D46895" w:rsidRDefault="00394EB1" w:rsidP="00C710C8">
            <w:pPr>
              <w:spacing w:after="0" w:line="240" w:lineRule="auto"/>
              <w:jc w:val="both"/>
              <w:rPr>
                <w:b/>
                <w:strike/>
                <w:sz w:val="18"/>
                <w:szCs w:val="18"/>
              </w:rPr>
            </w:pPr>
            <w:r w:rsidRPr="00D46895">
              <w:rPr>
                <w:strike/>
                <w:sz w:val="18"/>
                <w:szCs w:val="18"/>
              </w:rPr>
              <w:t xml:space="preserve">               [……………….][……………….][……………….][……………….]</w:t>
            </w:r>
          </w:p>
        </w:tc>
      </w:tr>
      <w:tr w:rsidR="007D69FD" w:rsidRPr="00D46895" w:rsidTr="007D69FD">
        <w:trPr>
          <w:trHeight w:val="700"/>
        </w:trPr>
        <w:tc>
          <w:tcPr>
            <w:tcW w:w="4889" w:type="dxa"/>
            <w:vMerge w:val="restart"/>
            <w:shd w:val="clear" w:color="auto" w:fill="BFBFBF"/>
          </w:tcPr>
          <w:p w:rsidR="007D69FD" w:rsidRPr="00D46895" w:rsidRDefault="007D69FD" w:rsidP="007D69FD">
            <w:pPr>
              <w:pStyle w:val="Paragrafoelenco"/>
              <w:numPr>
                <w:ilvl w:val="0"/>
                <w:numId w:val="3"/>
              </w:numPr>
              <w:spacing w:after="0" w:line="240" w:lineRule="auto"/>
              <w:ind w:left="284" w:hanging="284"/>
              <w:jc w:val="both"/>
              <w:rPr>
                <w:strike/>
                <w:sz w:val="18"/>
                <w:szCs w:val="18"/>
              </w:rPr>
            </w:pPr>
            <w:r w:rsidRPr="00D46895">
              <w:rPr>
                <w:strike/>
                <w:sz w:val="18"/>
                <w:szCs w:val="18"/>
              </w:rPr>
              <w:t>Per gli appalti di servizi:</w:t>
            </w:r>
          </w:p>
          <w:p w:rsidR="007D69FD" w:rsidRPr="00D46895" w:rsidRDefault="007D69FD" w:rsidP="007D69FD">
            <w:pPr>
              <w:pStyle w:val="Paragrafoelenco"/>
              <w:spacing w:after="0" w:line="240" w:lineRule="auto"/>
              <w:ind w:left="284"/>
              <w:jc w:val="both"/>
              <w:rPr>
                <w:strike/>
                <w:sz w:val="18"/>
                <w:szCs w:val="18"/>
              </w:rPr>
            </w:pPr>
            <w:r w:rsidRPr="00D46895">
              <w:rPr>
                <w:strike/>
                <w:sz w:val="18"/>
                <w:szCs w:val="18"/>
              </w:rPr>
              <w:t xml:space="preserve">E’ richiesta una particolare autorizzazione o appartenenza a una particolare organizzazione per poter prestare il servizio di cui trattasi nel paese di stabilimento dell’operatore </w:t>
            </w:r>
            <w:proofErr w:type="gramStart"/>
            <w:r w:rsidRPr="00D46895">
              <w:rPr>
                <w:strike/>
                <w:sz w:val="18"/>
                <w:szCs w:val="18"/>
              </w:rPr>
              <w:t>economico ?</w:t>
            </w:r>
            <w:proofErr w:type="gramEnd"/>
          </w:p>
        </w:tc>
        <w:tc>
          <w:tcPr>
            <w:tcW w:w="2444" w:type="dxa"/>
            <w:shd w:val="clear" w:color="auto" w:fill="BFBFBF"/>
            <w:vAlign w:val="center"/>
          </w:tcPr>
          <w:p w:rsidR="007D69FD" w:rsidRPr="00D46895" w:rsidRDefault="007D69FD" w:rsidP="007D69FD">
            <w:pPr>
              <w:spacing w:after="0" w:line="240" w:lineRule="auto"/>
              <w:jc w:val="center"/>
              <w:rPr>
                <w:strike/>
                <w:sz w:val="18"/>
                <w:szCs w:val="18"/>
              </w:rPr>
            </w:pPr>
            <w:r w:rsidRPr="00D46895">
              <w:rPr>
                <w:strike/>
              </w:rPr>
              <w:t>SI</w:t>
            </w:r>
          </w:p>
        </w:tc>
        <w:tc>
          <w:tcPr>
            <w:tcW w:w="2445" w:type="dxa"/>
            <w:shd w:val="clear" w:color="auto" w:fill="BFBFBF"/>
            <w:vAlign w:val="center"/>
          </w:tcPr>
          <w:p w:rsidR="007D69FD" w:rsidRPr="00D46895" w:rsidRDefault="007D69FD" w:rsidP="007D69FD">
            <w:pPr>
              <w:spacing w:after="0" w:line="240" w:lineRule="auto"/>
              <w:jc w:val="center"/>
              <w:rPr>
                <w:strike/>
                <w:sz w:val="18"/>
                <w:szCs w:val="18"/>
              </w:rPr>
            </w:pPr>
            <w:r w:rsidRPr="00D46895">
              <w:rPr>
                <w:strike/>
              </w:rPr>
              <w:t>NO</w:t>
            </w:r>
          </w:p>
        </w:tc>
      </w:tr>
      <w:tr w:rsidR="007D69FD" w:rsidRPr="00D46895" w:rsidTr="007D69FD">
        <w:trPr>
          <w:trHeight w:val="699"/>
        </w:trPr>
        <w:tc>
          <w:tcPr>
            <w:tcW w:w="4889" w:type="dxa"/>
            <w:vMerge/>
            <w:shd w:val="clear" w:color="auto" w:fill="BFBFBF"/>
          </w:tcPr>
          <w:p w:rsidR="007D69FD" w:rsidRPr="00D46895" w:rsidRDefault="007D69FD" w:rsidP="002F38F2">
            <w:pPr>
              <w:pStyle w:val="Paragrafoelenco"/>
              <w:numPr>
                <w:ilvl w:val="0"/>
                <w:numId w:val="3"/>
              </w:numPr>
              <w:spacing w:after="0" w:line="240" w:lineRule="auto"/>
              <w:ind w:left="284" w:hanging="284"/>
              <w:jc w:val="both"/>
              <w:rPr>
                <w:strike/>
                <w:sz w:val="18"/>
                <w:szCs w:val="18"/>
              </w:rPr>
            </w:pPr>
          </w:p>
        </w:tc>
        <w:tc>
          <w:tcPr>
            <w:tcW w:w="4889" w:type="dxa"/>
            <w:gridSpan w:val="2"/>
            <w:shd w:val="clear" w:color="auto" w:fill="BFBFBF"/>
          </w:tcPr>
          <w:p w:rsidR="007D69FD" w:rsidRPr="00D46895" w:rsidRDefault="007D69FD" w:rsidP="00C710C8">
            <w:pPr>
              <w:spacing w:after="0" w:line="240" w:lineRule="auto"/>
              <w:jc w:val="both"/>
              <w:rPr>
                <w:strike/>
                <w:sz w:val="18"/>
                <w:szCs w:val="18"/>
              </w:rPr>
            </w:pPr>
            <w:r w:rsidRPr="00D46895">
              <w:rPr>
                <w:strike/>
                <w:sz w:val="18"/>
                <w:szCs w:val="18"/>
              </w:rPr>
              <w:t xml:space="preserve">In caso affermativo, specificare quale documentazione e se l’operatore economico ne </w:t>
            </w:r>
            <w:proofErr w:type="gramStart"/>
            <w:r w:rsidRPr="00D46895">
              <w:rPr>
                <w:strike/>
                <w:sz w:val="18"/>
                <w:szCs w:val="18"/>
              </w:rPr>
              <w:t>dispone:  [</w:t>
            </w:r>
            <w:proofErr w:type="gramEnd"/>
            <w:r w:rsidRPr="00D46895">
              <w:rPr>
                <w:strike/>
                <w:sz w:val="18"/>
                <w:szCs w:val="18"/>
              </w:rPr>
              <w:t>……………….][  ] SI [  ] NO</w:t>
            </w:r>
          </w:p>
        </w:tc>
      </w:tr>
      <w:tr w:rsidR="007D69FD" w:rsidRPr="00D46895" w:rsidTr="00C710C8">
        <w:trPr>
          <w:trHeight w:val="896"/>
        </w:trPr>
        <w:tc>
          <w:tcPr>
            <w:tcW w:w="4889" w:type="dxa"/>
            <w:shd w:val="clear" w:color="auto" w:fill="BFBFBF"/>
          </w:tcPr>
          <w:p w:rsidR="007D69FD" w:rsidRPr="00D46895" w:rsidRDefault="007D69FD" w:rsidP="007D69FD">
            <w:pPr>
              <w:pStyle w:val="Paragrafoelenco"/>
              <w:spacing w:after="0" w:line="240" w:lineRule="auto"/>
              <w:ind w:left="284"/>
              <w:jc w:val="both"/>
              <w:rPr>
                <w:strike/>
                <w:sz w:val="18"/>
                <w:szCs w:val="18"/>
              </w:rPr>
            </w:pPr>
            <w:r w:rsidRPr="00D46895">
              <w:rPr>
                <w:strike/>
                <w:sz w:val="18"/>
                <w:szCs w:val="18"/>
              </w:rPr>
              <w:t>Se la documentazione pertinente è disponibile elettronicamente indicare:</w:t>
            </w:r>
          </w:p>
        </w:tc>
        <w:tc>
          <w:tcPr>
            <w:tcW w:w="4889" w:type="dxa"/>
            <w:gridSpan w:val="2"/>
            <w:shd w:val="clear" w:color="auto" w:fill="BFBFBF"/>
          </w:tcPr>
          <w:p w:rsidR="007D69FD" w:rsidRPr="00D46895" w:rsidRDefault="007D69FD" w:rsidP="007D69FD">
            <w:pPr>
              <w:spacing w:after="0" w:line="240" w:lineRule="auto"/>
              <w:jc w:val="both"/>
              <w:rPr>
                <w:strike/>
                <w:sz w:val="18"/>
                <w:szCs w:val="18"/>
              </w:rPr>
            </w:pPr>
            <w:r w:rsidRPr="00D46895">
              <w:rPr>
                <w:strike/>
                <w:sz w:val="18"/>
                <w:szCs w:val="18"/>
              </w:rPr>
              <w:t>(</w:t>
            </w:r>
            <w:proofErr w:type="gramStart"/>
            <w:r w:rsidRPr="00D46895">
              <w:rPr>
                <w:strike/>
                <w:sz w:val="18"/>
                <w:szCs w:val="18"/>
              </w:rPr>
              <w:t>indirizzo</w:t>
            </w:r>
            <w:proofErr w:type="gramEnd"/>
            <w:r w:rsidRPr="00D46895">
              <w:rPr>
                <w:strike/>
                <w:sz w:val="18"/>
                <w:szCs w:val="18"/>
              </w:rPr>
              <w:t xml:space="preserve"> web, autorità o organismo di emanazione,  riferimento preciso della documentazione):</w:t>
            </w:r>
          </w:p>
          <w:p w:rsidR="007D69FD" w:rsidRPr="00D46895" w:rsidRDefault="007D69FD" w:rsidP="007D69FD">
            <w:pPr>
              <w:spacing w:after="0" w:line="240" w:lineRule="auto"/>
              <w:jc w:val="both"/>
              <w:rPr>
                <w:strike/>
                <w:sz w:val="18"/>
                <w:szCs w:val="18"/>
              </w:rPr>
            </w:pPr>
            <w:r w:rsidRPr="00D46895">
              <w:rPr>
                <w:strike/>
                <w:sz w:val="18"/>
                <w:szCs w:val="18"/>
              </w:rPr>
              <w:t xml:space="preserve">               [……………….][……………….][……………….][……………….]</w:t>
            </w:r>
          </w:p>
        </w:tc>
      </w:tr>
    </w:tbl>
    <w:p w:rsidR="00394EB1" w:rsidRPr="00F50B53" w:rsidRDefault="00394EB1" w:rsidP="00A96E0E">
      <w:pPr>
        <w:jc w:val="center"/>
        <w:rPr>
          <w:sz w:val="4"/>
        </w:rPr>
      </w:pPr>
    </w:p>
    <w:p w:rsidR="00394EB1" w:rsidRPr="00D46895" w:rsidRDefault="00394EB1" w:rsidP="0001074C">
      <w:pPr>
        <w:shd w:val="clear" w:color="auto" w:fill="4F81BD" w:themeFill="accent1"/>
        <w:spacing w:after="0"/>
        <w:jc w:val="center"/>
        <w:rPr>
          <w:b/>
          <w:strike/>
          <w:color w:val="FFFFFF" w:themeColor="background1"/>
        </w:rPr>
      </w:pPr>
      <w:r w:rsidRPr="00D46895">
        <w:rPr>
          <w:b/>
          <w:strike/>
          <w:color w:val="FFFFFF" w:themeColor="background1"/>
        </w:rPr>
        <w:t>B: CAPACITÀ ECONOMICA E FINANZIARIA</w:t>
      </w:r>
      <w:r w:rsidR="008D437C" w:rsidRPr="00D46895">
        <w:rPr>
          <w:b/>
          <w:strike/>
          <w:color w:val="FFFFFF" w:themeColor="background1"/>
        </w:rPr>
        <w:t xml:space="preserve"> (Articolo 83, comma 1, lettera b), del Codice)</w:t>
      </w:r>
    </w:p>
    <w:p w:rsidR="00394EB1" w:rsidRPr="00D46895"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D46895" w:rsidTr="00C710C8">
        <w:trPr>
          <w:trHeight w:val="340"/>
        </w:trPr>
        <w:tc>
          <w:tcPr>
            <w:tcW w:w="9778" w:type="dxa"/>
            <w:shd w:val="clear" w:color="auto" w:fill="D9D9D9"/>
          </w:tcPr>
          <w:p w:rsidR="00394EB1" w:rsidRPr="00D46895" w:rsidRDefault="00394EB1" w:rsidP="00C710C8">
            <w:pPr>
              <w:spacing w:before="120" w:after="120"/>
              <w:jc w:val="both"/>
              <w:rPr>
                <w:b/>
                <w:strike/>
                <w:sz w:val="18"/>
                <w:szCs w:val="18"/>
              </w:rPr>
            </w:pPr>
            <w:r w:rsidRPr="00D46895">
              <w:rPr>
                <w:b/>
                <w:strike/>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rsidR="00394EB1" w:rsidRPr="00F22EF9"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economica e finanziaria</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rsidR="00394EB1" w:rsidRPr="00C710C8" w:rsidRDefault="00394EB1" w:rsidP="00C710C8">
            <w:pPr>
              <w:spacing w:after="0" w:line="240" w:lineRule="auto"/>
              <w:ind w:left="284" w:hanging="284"/>
              <w:jc w:val="both"/>
              <w:rPr>
                <w:b/>
                <w:strike/>
                <w:sz w:val="18"/>
                <w:szCs w:val="18"/>
              </w:rPr>
            </w:pPr>
            <w:proofErr w:type="gramStart"/>
            <w:r w:rsidRPr="00C710C8">
              <w:rPr>
                <w:b/>
                <w:strike/>
                <w:sz w:val="18"/>
                <w:szCs w:val="18"/>
              </w:rPr>
              <w:t>e</w:t>
            </w:r>
            <w:proofErr w:type="gramEnd"/>
            <w:r w:rsidRPr="00C710C8">
              <w:rPr>
                <w:b/>
                <w:strike/>
                <w:sz w:val="18"/>
                <w:szCs w:val="18"/>
              </w:rPr>
              <w:t>/o,</w:t>
            </w:r>
          </w:p>
          <w:p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26"/>
            </w:r>
            <w:r w:rsidRPr="00C710C8">
              <w:rPr>
                <w:strike/>
                <w:sz w:val="18"/>
                <w:szCs w:val="18"/>
              </w:rPr>
              <w:t xml:space="preserve">)  </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rsidR="00394EB1" w:rsidRPr="00C710C8" w:rsidRDefault="00394EB1" w:rsidP="00C710C8">
            <w:pPr>
              <w:spacing w:after="0" w:line="240" w:lineRule="auto"/>
              <w:ind w:left="284" w:hanging="284"/>
              <w:jc w:val="both"/>
              <w:rPr>
                <w:b/>
                <w:strike/>
                <w:sz w:val="18"/>
                <w:szCs w:val="18"/>
              </w:rPr>
            </w:pPr>
            <w:proofErr w:type="gramStart"/>
            <w:r w:rsidRPr="00C710C8">
              <w:rPr>
                <w:b/>
                <w:strike/>
                <w:sz w:val="18"/>
                <w:szCs w:val="18"/>
              </w:rPr>
              <w:t>e</w:t>
            </w:r>
            <w:proofErr w:type="gramEnd"/>
            <w:r w:rsidRPr="00C710C8">
              <w:rPr>
                <w:b/>
                <w:strike/>
                <w:sz w:val="18"/>
                <w:szCs w:val="18"/>
              </w:rPr>
              <w:t>/o,</w:t>
            </w:r>
          </w:p>
          <w:p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27"/>
            </w:r>
            <w:r w:rsidRPr="00C710C8">
              <w:rPr>
                <w:strike/>
                <w:sz w:val="18"/>
                <w:szCs w:val="18"/>
              </w:rPr>
              <w:t>)</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xml:space="preserve">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roofErr w:type="gramStart"/>
            <w:r w:rsidRPr="00C710C8">
              <w:rPr>
                <w:strike/>
                <w:sz w:val="18"/>
                <w:szCs w:val="18"/>
              </w:rPr>
              <w:t>indirizzo</w:t>
            </w:r>
            <w:proofErr w:type="gramEnd"/>
            <w:r w:rsidRPr="00C710C8">
              <w:rPr>
                <w:strike/>
                <w:sz w:val="18"/>
                <w:szCs w:val="18"/>
              </w:rPr>
              <w:t xml:space="preserve"> web, autorità o organismo di emanazione,  riferimento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w:t>
            </w:r>
            <w:proofErr w:type="gramStart"/>
            <w:r w:rsidRPr="00C710C8">
              <w:rPr>
                <w:strike/>
                <w:sz w:val="18"/>
                <w:szCs w:val="18"/>
              </w:rPr>
              <w:t>…….</w:t>
            </w:r>
            <w:proofErr w:type="gramEnd"/>
            <w:r w:rsidRPr="00C710C8">
              <w:rPr>
                <w:strike/>
                <w:sz w:val="18"/>
                <w:szCs w:val="18"/>
              </w:rPr>
              <w:t>] fatturato: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w:t>
            </w:r>
            <w:proofErr w:type="gramEnd"/>
            <w:r w:rsidRPr="00C710C8">
              <w:rPr>
                <w:strike/>
                <w:sz w:val="18"/>
                <w:szCs w:val="18"/>
              </w:rPr>
              <w:t>], […………][..] valuta</w:t>
            </w: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
          <w:p w:rsidR="00394EB1" w:rsidRPr="00C710C8" w:rsidRDefault="00394EB1" w:rsidP="00C710C8">
            <w:pPr>
              <w:spacing w:after="0" w:line="240" w:lineRule="auto"/>
              <w:jc w:val="both"/>
              <w:rPr>
                <w:strike/>
                <w:sz w:val="18"/>
                <w:szCs w:val="18"/>
              </w:rPr>
            </w:pPr>
            <w:proofErr w:type="gramStart"/>
            <w:r w:rsidRPr="00C710C8">
              <w:rPr>
                <w:strike/>
                <w:sz w:val="18"/>
                <w:szCs w:val="18"/>
              </w:rPr>
              <w:t>indirizzo</w:t>
            </w:r>
            <w:proofErr w:type="gramEnd"/>
            <w:r w:rsidRPr="00C710C8">
              <w:rPr>
                <w:strike/>
                <w:sz w:val="18"/>
                <w:szCs w:val="18"/>
              </w:rPr>
              <w:t xml:space="preserve"> web, autorità o organismo di emanazione,  riferimento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BFBFBF"/>
          </w:tcPr>
          <w:p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r w:rsidRPr="00C710C8">
              <w:rPr>
                <w:rStyle w:val="Rimandonotaapidipagina"/>
                <w:strike/>
                <w:sz w:val="18"/>
                <w:szCs w:val="18"/>
              </w:rPr>
              <w:footnoteReference w:id="28"/>
            </w:r>
            <w:r w:rsidRPr="00C710C8">
              <w:rPr>
                <w:strike/>
                <w:sz w:val="18"/>
                <w:szCs w:val="18"/>
              </w:rPr>
              <w:t>) specificati nell’avviso o bando pertinente o nei documenti di gara l’operatore economico dichiara che i valori attuali degli indici richiesti sono i seguenti:</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roofErr w:type="gramStart"/>
            <w:r w:rsidRPr="00921050">
              <w:rPr>
                <w:strike/>
                <w:sz w:val="18"/>
                <w:szCs w:val="18"/>
              </w:rPr>
              <w:t>indicazione</w:t>
            </w:r>
            <w:proofErr w:type="gramEnd"/>
            <w:r w:rsidRPr="00921050">
              <w:rPr>
                <w:strike/>
                <w:sz w:val="18"/>
                <w:szCs w:val="18"/>
              </w:rPr>
              <w:t xml:space="preserve"> dell’indice richiesto, come rapporto tra x e y (</w:t>
            </w:r>
            <w:r w:rsidRPr="00921050">
              <w:rPr>
                <w:rStyle w:val="Rimandonotaapidipagina"/>
                <w:strike/>
                <w:sz w:val="18"/>
                <w:szCs w:val="18"/>
              </w:rPr>
              <w:footnoteReference w:id="29"/>
            </w:r>
            <w:r w:rsidRPr="00921050">
              <w:rPr>
                <w:strike/>
                <w:sz w:val="18"/>
                <w:szCs w:val="18"/>
              </w:rPr>
              <w:t>) e valore)</w:t>
            </w:r>
          </w:p>
          <w:p w:rsidR="00394EB1" w:rsidRPr="00921050" w:rsidRDefault="00394EB1" w:rsidP="00C710C8">
            <w:pPr>
              <w:spacing w:after="0" w:line="240" w:lineRule="auto"/>
              <w:jc w:val="both"/>
              <w:rPr>
                <w:strike/>
                <w:sz w:val="18"/>
                <w:szCs w:val="18"/>
              </w:rPr>
            </w:pPr>
            <w:r w:rsidRPr="00921050">
              <w:rPr>
                <w:strike/>
                <w:sz w:val="18"/>
                <w:szCs w:val="18"/>
              </w:rPr>
              <w:t>[……………….], […………] (</w:t>
            </w:r>
            <w:r w:rsidRPr="00921050">
              <w:rPr>
                <w:rStyle w:val="Rimandonotaapidipagina"/>
                <w:strike/>
                <w:sz w:val="18"/>
                <w:szCs w:val="18"/>
              </w:rPr>
              <w:footnoteReference w:id="30"/>
            </w:r>
            <w:r w:rsidRPr="00921050">
              <w:rPr>
                <w:strike/>
                <w:sz w:val="18"/>
                <w:szCs w:val="18"/>
              </w:rPr>
              <w:t>)</w:t>
            </w: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roofErr w:type="gramStart"/>
            <w:r w:rsidRPr="00921050">
              <w:rPr>
                <w:strike/>
                <w:sz w:val="18"/>
                <w:szCs w:val="18"/>
              </w:rPr>
              <w:t>indirizzo</w:t>
            </w:r>
            <w:proofErr w:type="gramEnd"/>
            <w:r w:rsidRPr="00921050">
              <w:rPr>
                <w:strike/>
                <w:sz w:val="18"/>
                <w:szCs w:val="18"/>
              </w:rPr>
              <w:t xml:space="preserve"> web, autorità o organismo di emanazione,  riferimento preciso della documentazione):</w:t>
            </w:r>
          </w:p>
          <w:p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rsidR="00394EB1" w:rsidRPr="00C710C8" w:rsidRDefault="00394EB1" w:rsidP="00C710C8">
            <w:pPr>
              <w:spacing w:after="0" w:line="240" w:lineRule="auto"/>
              <w:ind w:left="284" w:hanging="284"/>
              <w:jc w:val="both"/>
              <w:rPr>
                <w:strike/>
                <w:sz w:val="18"/>
                <w:szCs w:val="18"/>
              </w:rPr>
            </w:pPr>
            <w:r w:rsidRPr="00C710C8">
              <w:rPr>
                <w:strike/>
                <w:sz w:val="18"/>
                <w:szCs w:val="18"/>
              </w:rPr>
              <w:t>Se tali informazioni sono disponibili elettronicamente indicare</w:t>
            </w: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roofErr w:type="gramStart"/>
            <w:r w:rsidRPr="00921050">
              <w:rPr>
                <w:strike/>
                <w:sz w:val="18"/>
                <w:szCs w:val="18"/>
              </w:rPr>
              <w:t>…][..]</w:t>
            </w:r>
            <w:proofErr w:type="gramEnd"/>
            <w:r w:rsidRPr="00921050">
              <w:rPr>
                <w:strike/>
                <w:sz w:val="18"/>
                <w:szCs w:val="18"/>
              </w:rPr>
              <w:t xml:space="preserve"> valuta</w:t>
            </w: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roofErr w:type="gramStart"/>
            <w:r w:rsidRPr="00921050">
              <w:rPr>
                <w:strike/>
                <w:sz w:val="18"/>
                <w:szCs w:val="18"/>
              </w:rPr>
              <w:t>indirizzo</w:t>
            </w:r>
            <w:proofErr w:type="gramEnd"/>
            <w:r w:rsidRPr="00921050">
              <w:rPr>
                <w:strike/>
                <w:sz w:val="18"/>
                <w:szCs w:val="18"/>
              </w:rPr>
              <w:t xml:space="preserve"> web, autorità o organismo di emanazione,  riferimento preciso della documentazione):</w:t>
            </w:r>
          </w:p>
          <w:p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roofErr w:type="gramStart"/>
            <w:r w:rsidRPr="00921050">
              <w:rPr>
                <w:strike/>
                <w:sz w:val="18"/>
                <w:szCs w:val="18"/>
              </w:rPr>
              <w:t>indirizzo</w:t>
            </w:r>
            <w:proofErr w:type="gramEnd"/>
            <w:r w:rsidRPr="00921050">
              <w:rPr>
                <w:strike/>
                <w:sz w:val="18"/>
                <w:szCs w:val="18"/>
              </w:rPr>
              <w:t xml:space="preserve"> web, autorità o organismo di emanazione,  riferimento preciso della documentazione):</w:t>
            </w:r>
          </w:p>
          <w:p w:rsidR="00394EB1" w:rsidRPr="00921050" w:rsidRDefault="00394EB1" w:rsidP="00C710C8">
            <w:pPr>
              <w:spacing w:after="0" w:line="240" w:lineRule="auto"/>
              <w:jc w:val="both"/>
              <w:rPr>
                <w:strike/>
                <w:sz w:val="18"/>
                <w:szCs w:val="18"/>
              </w:rPr>
            </w:pPr>
            <w:r w:rsidRPr="00921050">
              <w:rPr>
                <w:strike/>
                <w:sz w:val="18"/>
                <w:szCs w:val="18"/>
              </w:rPr>
              <w:t xml:space="preserve">               [……………….][……………….][……………….][……………….]</w:t>
            </w:r>
          </w:p>
        </w:tc>
      </w:tr>
    </w:tbl>
    <w:p w:rsidR="00394EB1" w:rsidRDefault="00394EB1" w:rsidP="007140C7">
      <w:pPr>
        <w:spacing w:after="0"/>
        <w:jc w:val="center"/>
        <w:rPr>
          <w:b/>
          <w:sz w:val="20"/>
        </w:rPr>
      </w:pPr>
    </w:p>
    <w:p w:rsidR="00394EB1" w:rsidRPr="0001074C" w:rsidRDefault="00394EB1" w:rsidP="0001074C">
      <w:pPr>
        <w:shd w:val="clear" w:color="auto" w:fill="4F81BD" w:themeFill="accent1"/>
        <w:spacing w:after="0"/>
        <w:jc w:val="center"/>
        <w:rPr>
          <w:b/>
          <w:strike/>
          <w:color w:val="FFFFFF" w:themeColor="background1"/>
        </w:rPr>
      </w:pPr>
      <w:r w:rsidRPr="0001074C">
        <w:rPr>
          <w:b/>
          <w:strike/>
          <w:color w:val="FFFFFF" w:themeColor="background1"/>
        </w:rPr>
        <w:t>C: CAPACITÀ TECNICHE E PROFESSIONALI</w:t>
      </w:r>
      <w:r w:rsidR="008D437C" w:rsidRPr="0001074C">
        <w:rPr>
          <w:b/>
          <w:strike/>
          <w:color w:val="FFFFFF" w:themeColor="background1"/>
        </w:rPr>
        <w:t xml:space="preserve"> (Articolo 83, comma 1, lettera c), del Codice)</w:t>
      </w:r>
    </w:p>
    <w:p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0"/>
        <w:gridCol w:w="4848"/>
      </w:tblGrid>
      <w:tr w:rsidR="00394EB1" w:rsidRPr="00C710C8" w:rsidTr="00C710C8">
        <w:trPr>
          <w:trHeight w:val="340"/>
          <w:tblHeader/>
        </w:trPr>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710C8">
        <w:trPr>
          <w:trHeight w:val="1196"/>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1a) unicamente per gli appalti pubblici di lavori: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1"/>
            </w:r>
            <w:r w:rsidRPr="00C710C8">
              <w:rPr>
                <w:strike/>
                <w:sz w:val="18"/>
                <w:szCs w:val="18"/>
              </w:rPr>
              <w:t>) l’operatore economico ha eseguito i seguenti lavori del tipo specificato:</w:t>
            </w:r>
          </w:p>
          <w:p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rsidR="00394EB1" w:rsidRPr="00C710C8" w:rsidRDefault="00394EB1" w:rsidP="00C710C8">
            <w:pPr>
              <w:spacing w:after="0" w:line="240" w:lineRule="auto"/>
              <w:ind w:left="284" w:hanging="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1b) unicamente per gli appalti pubblici di forniture e servizi:</w:t>
            </w:r>
          </w:p>
          <w:p w:rsidR="00394EB1" w:rsidRPr="00C710C8" w:rsidRDefault="00394EB1" w:rsidP="00C710C8">
            <w:pPr>
              <w:spacing w:after="0" w:line="240" w:lineRule="auto"/>
              <w:ind w:left="284" w:hanging="284"/>
              <w:jc w:val="both"/>
              <w:rPr>
                <w:strike/>
                <w:sz w:val="14"/>
                <w:szCs w:val="18"/>
              </w:rPr>
            </w:pPr>
          </w:p>
          <w:p w:rsidR="00394EB1" w:rsidRPr="00C710C8" w:rsidRDefault="00394EB1" w:rsidP="00C710C8">
            <w:pPr>
              <w:spacing w:after="0" w:line="240" w:lineRule="auto"/>
              <w:ind w:left="284"/>
              <w:jc w:val="both"/>
              <w:rPr>
                <w:strike/>
                <w:sz w:val="18"/>
                <w:szCs w:val="18"/>
              </w:rPr>
            </w:pPr>
            <w:r w:rsidRPr="00C710C8">
              <w:rPr>
                <w:strike/>
                <w:sz w:val="18"/>
                <w:szCs w:val="18"/>
              </w:rPr>
              <w:t>Durante il periodo di riferimento (</w:t>
            </w:r>
            <w:r w:rsidRPr="00C710C8">
              <w:rPr>
                <w:rStyle w:val="Rimandonotaapidipagina"/>
                <w:strike/>
                <w:sz w:val="18"/>
                <w:szCs w:val="18"/>
              </w:rPr>
              <w:footnoteReference w:id="32"/>
            </w:r>
            <w:r w:rsidRPr="00C710C8">
              <w:rPr>
                <w:strike/>
                <w:sz w:val="18"/>
                <w:szCs w:val="18"/>
              </w:rPr>
              <w:t xml:space="preserve">) l’operatore economico ha </w:t>
            </w:r>
            <w:proofErr w:type="gramStart"/>
            <w:r w:rsidRPr="00C710C8">
              <w:rPr>
                <w:strike/>
                <w:sz w:val="18"/>
                <w:szCs w:val="18"/>
              </w:rPr>
              <w:t>consegnato  le</w:t>
            </w:r>
            <w:proofErr w:type="gramEnd"/>
            <w:r w:rsidRPr="00C710C8">
              <w:rPr>
                <w:strike/>
                <w:sz w:val="18"/>
                <w:szCs w:val="18"/>
              </w:rPr>
              <w:t xml:space="preserve"> seguenti principali forniture del tipo specificato o prestato i seguenti principali servizi del tipo specificato: indicare nell’elenco gli importi, le date i destinatari pubblici o privati (</w:t>
            </w:r>
            <w:r w:rsidRPr="00C710C8">
              <w:rPr>
                <w:rStyle w:val="Rimandonotaapidipagina"/>
                <w:strike/>
                <w:sz w:val="18"/>
                <w:szCs w:val="18"/>
              </w:rPr>
              <w:footnoteReference w:id="33"/>
            </w:r>
            <w:r w:rsidRPr="00C710C8">
              <w:rPr>
                <w:strike/>
                <w:sz w:val="18"/>
                <w:szCs w:val="18"/>
              </w:rPr>
              <w:t>)</w:t>
            </w:r>
          </w:p>
        </w:tc>
        <w:tc>
          <w:tcPr>
            <w:tcW w:w="4889" w:type="dxa"/>
            <w:shd w:val="clear" w:color="auto" w:fill="BFBFBF"/>
          </w:tcPr>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r w:rsidRPr="00C710C8">
              <w:rPr>
                <w:strike/>
                <w:sz w:val="18"/>
                <w:szCs w:val="18"/>
              </w:rPr>
              <w:t>Lavori: […………]</w:t>
            </w:r>
          </w:p>
          <w:p w:rsidR="00394EB1" w:rsidRPr="00C710C8" w:rsidRDefault="00394EB1" w:rsidP="00C710C8">
            <w:pPr>
              <w:spacing w:after="0" w:line="240" w:lineRule="auto"/>
              <w:jc w:val="both"/>
              <w:rPr>
                <w:strike/>
                <w:sz w:val="18"/>
                <w:szCs w:val="18"/>
              </w:rPr>
            </w:pPr>
            <w:r w:rsidRPr="00C710C8">
              <w:rPr>
                <w:strike/>
                <w:sz w:val="18"/>
                <w:szCs w:val="18"/>
              </w:rPr>
              <w:t>(</w:t>
            </w:r>
            <w:proofErr w:type="gramStart"/>
            <w:r w:rsidRPr="00C710C8">
              <w:rPr>
                <w:strike/>
                <w:sz w:val="18"/>
                <w:szCs w:val="18"/>
              </w:rPr>
              <w:t>indirizzo</w:t>
            </w:r>
            <w:proofErr w:type="gramEnd"/>
            <w:r w:rsidRPr="00C710C8">
              <w:rPr>
                <w:strike/>
                <w:sz w:val="18"/>
                <w:szCs w:val="18"/>
              </w:rPr>
              <w:t xml:space="preserve"> web, autorità o organismo di emanazione,  riferimento preciso della documentazione):</w:t>
            </w:r>
          </w:p>
          <w:p w:rsidR="00394EB1" w:rsidRPr="00C710C8" w:rsidRDefault="00394EB1" w:rsidP="00C710C8">
            <w:pPr>
              <w:spacing w:after="0" w:line="240" w:lineRule="auto"/>
              <w:jc w:val="both"/>
              <w:rPr>
                <w:strike/>
                <w:sz w:val="18"/>
                <w:szCs w:val="18"/>
              </w:rPr>
            </w:pPr>
            <w:r w:rsidRPr="00C710C8">
              <w:rPr>
                <w:strike/>
                <w:sz w:val="18"/>
                <w:szCs w:val="18"/>
              </w:rPr>
              <w:t xml:space="preserve">               [……………….][……………….][……………….][……………….]</w:t>
            </w:r>
          </w:p>
          <w:p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
          <w:p w:rsidR="00394EB1" w:rsidRPr="00C710C8" w:rsidRDefault="00394EB1" w:rsidP="00C710C8">
            <w:pPr>
              <w:spacing w:after="0" w:line="240" w:lineRule="auto"/>
              <w:jc w:val="both"/>
              <w:rPr>
                <w:strike/>
                <w:sz w:val="18"/>
                <w:szCs w:val="18"/>
              </w:rPr>
            </w:pPr>
            <w:r w:rsidRPr="00C710C8">
              <w:rPr>
                <w:strike/>
                <w:sz w:val="18"/>
                <w:szCs w:val="18"/>
              </w:rPr>
              <w:t>[……………….]</w:t>
            </w:r>
          </w:p>
          <w:p w:rsidR="00394EB1" w:rsidRPr="00C710C8"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2"/>
              <w:gridCol w:w="1152"/>
              <w:gridCol w:w="1147"/>
              <w:gridCol w:w="1161"/>
            </w:tblGrid>
            <w:tr w:rsidR="00394EB1" w:rsidRPr="00C710C8"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r w:rsidRPr="00C710C8">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rsidR="00394EB1" w:rsidRPr="00C710C8" w:rsidRDefault="00394EB1" w:rsidP="00C710C8">
                  <w:pPr>
                    <w:spacing w:after="0" w:line="240" w:lineRule="auto"/>
                    <w:jc w:val="both"/>
                    <w:rPr>
                      <w:b/>
                      <w:strike/>
                      <w:sz w:val="18"/>
                      <w:szCs w:val="18"/>
                    </w:rPr>
                  </w:pPr>
                  <w:proofErr w:type="gramStart"/>
                  <w:r w:rsidRPr="00C710C8">
                    <w:rPr>
                      <w:b/>
                      <w:strike/>
                      <w:sz w:val="18"/>
                      <w:szCs w:val="18"/>
                    </w:rPr>
                    <w:t>destinatari</w:t>
                  </w:r>
                  <w:proofErr w:type="gramEnd"/>
                </w:p>
              </w:tc>
            </w:tr>
            <w:tr w:rsidR="00394EB1" w:rsidRPr="00C710C8"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rsidR="00394EB1" w:rsidRPr="00C710C8" w:rsidRDefault="00394EB1" w:rsidP="00C710C8">
                  <w:pPr>
                    <w:spacing w:after="0" w:line="240" w:lineRule="auto"/>
                    <w:jc w:val="both"/>
                    <w:rPr>
                      <w:b/>
                      <w:strike/>
                      <w:sz w:val="18"/>
                      <w:szCs w:val="18"/>
                    </w:rPr>
                  </w:pPr>
                </w:p>
              </w:tc>
            </w:tr>
          </w:tbl>
          <w:p w:rsidR="00394EB1" w:rsidRPr="00C710C8"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4"/>
            </w:r>
            <w:r w:rsidRPr="00C710C8">
              <w:rPr>
                <w:strike/>
                <w:sz w:val="18"/>
                <w:szCs w:val="18"/>
              </w:rPr>
              <w:t>), citando in particolare quelli responsabili del controllo della qualità:</w:t>
            </w:r>
          </w:p>
          <w:p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b/>
                <w:strike/>
                <w:sz w:val="18"/>
                <w:szCs w:val="18"/>
              </w:rPr>
            </w:pPr>
          </w:p>
          <w:p w:rsidR="00394EB1" w:rsidRPr="00921050" w:rsidRDefault="00394EB1" w:rsidP="00C710C8">
            <w:pPr>
              <w:spacing w:after="0" w:line="240" w:lineRule="auto"/>
              <w:jc w:val="both"/>
              <w:rPr>
                <w:b/>
                <w:strike/>
                <w:sz w:val="18"/>
                <w:szCs w:val="18"/>
              </w:rPr>
            </w:pPr>
          </w:p>
          <w:p w:rsidR="00394EB1" w:rsidRPr="00921050" w:rsidRDefault="00394EB1" w:rsidP="00C710C8">
            <w:pPr>
              <w:spacing w:after="0" w:line="240" w:lineRule="auto"/>
              <w:jc w:val="both"/>
              <w:rPr>
                <w:b/>
                <w:strike/>
                <w:sz w:val="18"/>
                <w:szCs w:val="18"/>
              </w:rPr>
            </w:pPr>
          </w:p>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b/>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rsidR="00394EB1" w:rsidRPr="00C710C8" w:rsidRDefault="00394EB1" w:rsidP="00C710C8">
            <w:pPr>
              <w:spacing w:after="0" w:line="240" w:lineRule="auto"/>
              <w:ind w:left="284"/>
              <w:jc w:val="both"/>
              <w:rPr>
                <w:sz w:val="18"/>
                <w:szCs w:val="18"/>
              </w:rPr>
            </w:pPr>
            <w:proofErr w:type="gramStart"/>
            <w:r w:rsidRPr="00C710C8">
              <w:rPr>
                <w:strike/>
                <w:sz w:val="18"/>
                <w:szCs w:val="18"/>
              </w:rPr>
              <w:t>l’operatore</w:t>
            </w:r>
            <w:proofErr w:type="gramEnd"/>
            <w:r w:rsidRPr="00C710C8">
              <w:rPr>
                <w:strike/>
                <w:sz w:val="18"/>
                <w:szCs w:val="18"/>
              </w:rPr>
              <w:t xml:space="preserve"> economico consentirà l’esecuzione di verifiche (</w:t>
            </w:r>
            <w:r w:rsidRPr="00C710C8">
              <w:rPr>
                <w:rStyle w:val="Rimandonotaapidipagina"/>
                <w:strike/>
                <w:sz w:val="18"/>
                <w:szCs w:val="18"/>
              </w:rPr>
              <w:footnoteReference w:id="35"/>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BFBFBF"/>
          </w:tcPr>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b/>
                <w:strike/>
                <w:sz w:val="18"/>
                <w:szCs w:val="18"/>
              </w:rPr>
            </w:pPr>
            <w:proofErr w:type="gramStart"/>
            <w:r w:rsidRPr="00921050">
              <w:rPr>
                <w:strike/>
                <w:sz w:val="18"/>
                <w:szCs w:val="18"/>
              </w:rPr>
              <w:t>[  ]</w:t>
            </w:r>
            <w:proofErr w:type="gramEnd"/>
            <w:r w:rsidRPr="00921050">
              <w:rPr>
                <w:strike/>
                <w:sz w:val="18"/>
                <w:szCs w:val="18"/>
              </w:rPr>
              <w:t xml:space="preserve"> </w:t>
            </w:r>
            <w:r w:rsidRPr="00921050">
              <w:rPr>
                <w:b/>
                <w:strike/>
                <w:sz w:val="18"/>
                <w:szCs w:val="18"/>
              </w:rPr>
              <w:t>SI</w:t>
            </w:r>
            <w:r w:rsidRPr="00921050">
              <w:rPr>
                <w:strike/>
                <w:sz w:val="18"/>
                <w:szCs w:val="18"/>
              </w:rPr>
              <w:t xml:space="preserve"> [  ] </w:t>
            </w:r>
            <w:r w:rsidRPr="00921050">
              <w:rPr>
                <w:b/>
                <w:strike/>
                <w:sz w:val="18"/>
                <w:szCs w:val="18"/>
              </w:rPr>
              <w:t>NO</w:t>
            </w:r>
          </w:p>
          <w:p w:rsidR="00394EB1" w:rsidRPr="00921050" w:rsidRDefault="00394EB1" w:rsidP="00C710C8">
            <w:pPr>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rsidR="00394EB1" w:rsidRPr="00C710C8" w:rsidRDefault="00394EB1" w:rsidP="002F38F2">
            <w:pPr>
              <w:pStyle w:val="Paragrafoelenco"/>
              <w:numPr>
                <w:ilvl w:val="1"/>
                <w:numId w:val="4"/>
              </w:numPr>
              <w:spacing w:after="0" w:line="240" w:lineRule="auto"/>
              <w:ind w:left="426"/>
              <w:jc w:val="both"/>
              <w:rPr>
                <w:strike/>
                <w:sz w:val="18"/>
                <w:szCs w:val="18"/>
              </w:rPr>
            </w:pPr>
            <w:proofErr w:type="gramStart"/>
            <w:r w:rsidRPr="00C710C8">
              <w:rPr>
                <w:strike/>
                <w:sz w:val="18"/>
                <w:szCs w:val="18"/>
              </w:rPr>
              <w:t>lo</w:t>
            </w:r>
            <w:proofErr w:type="gramEnd"/>
            <w:r w:rsidRPr="00C710C8">
              <w:rPr>
                <w:strike/>
                <w:sz w:val="18"/>
                <w:szCs w:val="18"/>
              </w:rPr>
              <w:t xml:space="preserve"> stesso prestatore di servizi o imprenditore,</w:t>
            </w:r>
          </w:p>
          <w:p w:rsidR="00394EB1" w:rsidRPr="00C710C8" w:rsidRDefault="00394EB1" w:rsidP="00C710C8">
            <w:pPr>
              <w:pStyle w:val="Paragrafoelenco"/>
              <w:spacing w:after="0" w:line="240" w:lineRule="auto"/>
              <w:ind w:left="426"/>
              <w:jc w:val="both"/>
              <w:rPr>
                <w:strike/>
                <w:sz w:val="18"/>
                <w:szCs w:val="18"/>
              </w:rPr>
            </w:pPr>
            <w:proofErr w:type="gramStart"/>
            <w:r w:rsidRPr="00C710C8">
              <w:rPr>
                <w:strike/>
                <w:sz w:val="18"/>
                <w:szCs w:val="18"/>
              </w:rPr>
              <w:t>e</w:t>
            </w:r>
            <w:proofErr w:type="gramEnd"/>
            <w:r w:rsidRPr="00C710C8">
              <w:rPr>
                <w:strike/>
                <w:sz w:val="18"/>
                <w:szCs w:val="18"/>
              </w:rPr>
              <w:t>/o (in funzione dei requisiti richiesti nell’avviso o bando pertinente o nei documenti di gara)</w:t>
            </w:r>
          </w:p>
          <w:p w:rsidR="00394EB1" w:rsidRPr="00C710C8" w:rsidRDefault="00394EB1" w:rsidP="002F38F2">
            <w:pPr>
              <w:pStyle w:val="Paragrafoelenco"/>
              <w:numPr>
                <w:ilvl w:val="1"/>
                <w:numId w:val="4"/>
              </w:numPr>
              <w:spacing w:after="0" w:line="240" w:lineRule="auto"/>
              <w:ind w:left="426"/>
              <w:jc w:val="both"/>
              <w:rPr>
                <w:strike/>
                <w:sz w:val="18"/>
                <w:szCs w:val="18"/>
              </w:rPr>
            </w:pPr>
            <w:proofErr w:type="gramStart"/>
            <w:r w:rsidRPr="00C710C8">
              <w:rPr>
                <w:strike/>
                <w:sz w:val="18"/>
                <w:szCs w:val="18"/>
              </w:rPr>
              <w:t>i</w:t>
            </w:r>
            <w:proofErr w:type="gramEnd"/>
            <w:r w:rsidRPr="00C710C8">
              <w:rPr>
                <w:strike/>
                <w:sz w:val="18"/>
                <w:szCs w:val="18"/>
              </w:rPr>
              <w:t xml:space="preserve"> suoi dirigenti:</w:t>
            </w:r>
          </w:p>
          <w:p w:rsidR="00394EB1" w:rsidRPr="00C710C8" w:rsidRDefault="00394EB1" w:rsidP="00C710C8">
            <w:pPr>
              <w:spacing w:after="0" w:line="240" w:lineRule="auto"/>
              <w:ind w:left="284" w:hanging="284"/>
              <w:jc w:val="both"/>
              <w:rPr>
                <w:sz w:val="18"/>
                <w:szCs w:val="18"/>
              </w:rPr>
            </w:pPr>
          </w:p>
        </w:tc>
        <w:tc>
          <w:tcPr>
            <w:tcW w:w="4889" w:type="dxa"/>
            <w:shd w:val="clear" w:color="auto" w:fill="BFBFBF"/>
          </w:tcPr>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ind w:left="356"/>
              <w:jc w:val="both"/>
              <w:rPr>
                <w:strike/>
                <w:sz w:val="18"/>
                <w:szCs w:val="18"/>
              </w:rPr>
            </w:pPr>
          </w:p>
          <w:p w:rsidR="00394EB1" w:rsidRPr="00921050" w:rsidRDefault="00394EB1" w:rsidP="002F38F2">
            <w:pPr>
              <w:pStyle w:val="Paragrafoelenco"/>
              <w:numPr>
                <w:ilvl w:val="0"/>
                <w:numId w:val="8"/>
              </w:numPr>
              <w:spacing w:after="0" w:line="240" w:lineRule="auto"/>
              <w:ind w:left="356"/>
              <w:jc w:val="both"/>
              <w:rPr>
                <w:strike/>
                <w:sz w:val="18"/>
                <w:szCs w:val="18"/>
              </w:rPr>
            </w:pPr>
            <w:r w:rsidRPr="00921050">
              <w:rPr>
                <w:strike/>
                <w:sz w:val="18"/>
                <w:szCs w:val="18"/>
              </w:rPr>
              <w:t>[……………….]</w:t>
            </w:r>
          </w:p>
          <w:p w:rsidR="00394EB1" w:rsidRPr="00921050" w:rsidRDefault="00394EB1" w:rsidP="00C710C8">
            <w:pPr>
              <w:pStyle w:val="Paragrafoelenco"/>
              <w:spacing w:after="0" w:line="240" w:lineRule="auto"/>
              <w:ind w:left="356"/>
              <w:jc w:val="both"/>
              <w:rPr>
                <w:strike/>
                <w:sz w:val="18"/>
                <w:szCs w:val="18"/>
              </w:rPr>
            </w:pPr>
          </w:p>
          <w:p w:rsidR="00394EB1" w:rsidRPr="00921050" w:rsidRDefault="00394EB1" w:rsidP="00C710C8">
            <w:pPr>
              <w:pStyle w:val="Paragrafoelenco"/>
              <w:spacing w:after="0" w:line="240" w:lineRule="auto"/>
              <w:ind w:left="356"/>
              <w:jc w:val="both"/>
              <w:rPr>
                <w:strike/>
                <w:sz w:val="18"/>
                <w:szCs w:val="18"/>
              </w:rPr>
            </w:pPr>
          </w:p>
          <w:p w:rsidR="00394EB1" w:rsidRPr="00921050" w:rsidRDefault="00394EB1" w:rsidP="002F38F2">
            <w:pPr>
              <w:pStyle w:val="Paragrafoelenco"/>
              <w:numPr>
                <w:ilvl w:val="0"/>
                <w:numId w:val="8"/>
              </w:numPr>
              <w:spacing w:after="0" w:line="240" w:lineRule="auto"/>
              <w:ind w:left="356"/>
              <w:jc w:val="both"/>
              <w:rPr>
                <w:strike/>
                <w:sz w:val="18"/>
                <w:szCs w:val="18"/>
              </w:rPr>
            </w:pPr>
            <w:r w:rsidRPr="00921050">
              <w:rPr>
                <w:strike/>
                <w:sz w:val="18"/>
                <w:szCs w:val="18"/>
              </w:rPr>
              <w:t>[……………….]</w:t>
            </w:r>
          </w:p>
          <w:p w:rsidR="00394EB1" w:rsidRPr="00921050" w:rsidRDefault="00394EB1" w:rsidP="00C710C8">
            <w:pPr>
              <w:pStyle w:val="Paragrafoelenco"/>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Annuo, organico medio annuo:</w:t>
            </w:r>
          </w:p>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r w:rsidRPr="00921050">
              <w:rPr>
                <w:strike/>
                <w:sz w:val="18"/>
                <w:szCs w:val="18"/>
              </w:rPr>
              <w:t>Annuo, numero di dirigenti</w:t>
            </w:r>
          </w:p>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9) per l’esecuzione dell’appalto l’operatore economico disporrà delle attrezzature, del materiale e dell’equipaggiamento tecnico seguenti:</w:t>
            </w: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36"/>
            </w:r>
            <w:r w:rsidRPr="00C710C8">
              <w:rPr>
                <w:strike/>
                <w:sz w:val="18"/>
                <w:szCs w:val="18"/>
              </w:rPr>
              <w:t>) la seguente quota (espressa in percentuale) dell’appalto</w:t>
            </w:r>
          </w:p>
          <w:p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rsidR="00394EB1" w:rsidRPr="00C710C8" w:rsidRDefault="00394EB1" w:rsidP="00C710C8">
            <w:pPr>
              <w:spacing w:after="0" w:line="240" w:lineRule="auto"/>
              <w:ind w:left="284"/>
              <w:jc w:val="both"/>
              <w:rPr>
                <w:strike/>
                <w:sz w:val="18"/>
                <w:szCs w:val="18"/>
              </w:rPr>
            </w:pP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b/>
                <w:strike/>
                <w:sz w:val="18"/>
                <w:szCs w:val="18"/>
              </w:rPr>
            </w:pPr>
            <w:proofErr w:type="gramStart"/>
            <w:r w:rsidRPr="00921050">
              <w:rPr>
                <w:strike/>
                <w:sz w:val="18"/>
                <w:szCs w:val="18"/>
              </w:rPr>
              <w:t>[  ]</w:t>
            </w:r>
            <w:proofErr w:type="gramEnd"/>
            <w:r w:rsidRPr="00921050">
              <w:rPr>
                <w:strike/>
                <w:sz w:val="18"/>
                <w:szCs w:val="18"/>
              </w:rPr>
              <w:t xml:space="preserve"> </w:t>
            </w:r>
            <w:r w:rsidRPr="00921050">
              <w:rPr>
                <w:b/>
                <w:strike/>
                <w:sz w:val="18"/>
                <w:szCs w:val="18"/>
              </w:rPr>
              <w:t>SI</w:t>
            </w:r>
            <w:r w:rsidRPr="00921050">
              <w:rPr>
                <w:strike/>
                <w:sz w:val="18"/>
                <w:szCs w:val="18"/>
              </w:rPr>
              <w:t xml:space="preserve"> [  ] </w:t>
            </w:r>
            <w:r w:rsidRPr="00921050">
              <w:rPr>
                <w:b/>
                <w:strike/>
                <w:sz w:val="18"/>
                <w:szCs w:val="18"/>
              </w:rPr>
              <w:t>NO</w:t>
            </w: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b/>
                <w:strike/>
                <w:sz w:val="18"/>
                <w:szCs w:val="18"/>
              </w:rPr>
            </w:pPr>
            <w:proofErr w:type="gramStart"/>
            <w:r w:rsidRPr="00921050">
              <w:rPr>
                <w:strike/>
                <w:sz w:val="18"/>
                <w:szCs w:val="18"/>
              </w:rPr>
              <w:t>[  ]</w:t>
            </w:r>
            <w:proofErr w:type="gramEnd"/>
            <w:r w:rsidRPr="00921050">
              <w:rPr>
                <w:strike/>
                <w:sz w:val="18"/>
                <w:szCs w:val="18"/>
              </w:rPr>
              <w:t xml:space="preserve"> </w:t>
            </w:r>
            <w:r w:rsidRPr="00921050">
              <w:rPr>
                <w:b/>
                <w:strike/>
                <w:sz w:val="18"/>
                <w:szCs w:val="18"/>
              </w:rPr>
              <w:t>SI</w:t>
            </w:r>
            <w:r w:rsidRPr="00921050">
              <w:rPr>
                <w:strike/>
                <w:sz w:val="18"/>
                <w:szCs w:val="18"/>
              </w:rPr>
              <w:t xml:space="preserve"> [  ] </w:t>
            </w:r>
            <w:r w:rsidRPr="00921050">
              <w:rPr>
                <w:b/>
                <w:strike/>
                <w:sz w:val="18"/>
                <w:szCs w:val="18"/>
              </w:rPr>
              <w:t>NO</w:t>
            </w: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r w:rsidRPr="00921050">
              <w:rPr>
                <w:strike/>
                <w:sz w:val="18"/>
                <w:szCs w:val="18"/>
              </w:rPr>
              <w:t>(</w:t>
            </w:r>
            <w:proofErr w:type="gramStart"/>
            <w:r w:rsidRPr="00921050">
              <w:rPr>
                <w:strike/>
                <w:sz w:val="18"/>
                <w:szCs w:val="18"/>
              </w:rPr>
              <w:t>indirizzo</w:t>
            </w:r>
            <w:proofErr w:type="gramEnd"/>
            <w:r w:rsidRPr="00921050">
              <w:rPr>
                <w:strike/>
                <w:sz w:val="18"/>
                <w:szCs w:val="18"/>
              </w:rPr>
              <w:t xml:space="preserve"> web, autorità o organismo di emanazione,  riferimento preciso della documentazione):</w:t>
            </w:r>
          </w:p>
          <w:p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w:t>
            </w:r>
            <w:proofErr w:type="spellStart"/>
            <w:r w:rsidRPr="00C710C8">
              <w:rPr>
                <w:strike/>
                <w:sz w:val="18"/>
                <w:szCs w:val="18"/>
              </w:rPr>
              <w:t>docuemtni</w:t>
            </w:r>
            <w:proofErr w:type="spellEnd"/>
            <w:r w:rsidRPr="00C710C8">
              <w:rPr>
                <w:strike/>
                <w:sz w:val="18"/>
                <w:szCs w:val="18"/>
              </w:rPr>
              <w:t xml:space="preserve"> di gara?</w:t>
            </w:r>
          </w:p>
          <w:p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BFBFBF"/>
          </w:tcPr>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b/>
                <w:strike/>
                <w:sz w:val="18"/>
                <w:szCs w:val="18"/>
              </w:rPr>
            </w:pPr>
            <w:proofErr w:type="gramStart"/>
            <w:r w:rsidRPr="00921050">
              <w:rPr>
                <w:strike/>
                <w:sz w:val="18"/>
                <w:szCs w:val="18"/>
              </w:rPr>
              <w:t>[  ]</w:t>
            </w:r>
            <w:proofErr w:type="gramEnd"/>
            <w:r w:rsidRPr="00921050">
              <w:rPr>
                <w:strike/>
                <w:sz w:val="18"/>
                <w:szCs w:val="18"/>
              </w:rPr>
              <w:t xml:space="preserve"> </w:t>
            </w:r>
            <w:r w:rsidRPr="00921050">
              <w:rPr>
                <w:b/>
                <w:strike/>
                <w:sz w:val="18"/>
                <w:szCs w:val="18"/>
              </w:rPr>
              <w:t>SI</w:t>
            </w:r>
            <w:r w:rsidRPr="00921050">
              <w:rPr>
                <w:strike/>
                <w:sz w:val="18"/>
                <w:szCs w:val="18"/>
              </w:rPr>
              <w:t xml:space="preserve"> [  ] </w:t>
            </w:r>
            <w:r w:rsidRPr="00921050">
              <w:rPr>
                <w:b/>
                <w:strike/>
                <w:sz w:val="18"/>
                <w:szCs w:val="18"/>
              </w:rPr>
              <w:t>NO</w:t>
            </w: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p>
          <w:p w:rsidR="00394EB1" w:rsidRPr="00921050" w:rsidRDefault="00394EB1" w:rsidP="00C710C8">
            <w:pPr>
              <w:spacing w:after="0" w:line="240" w:lineRule="auto"/>
              <w:jc w:val="both"/>
              <w:rPr>
                <w:strike/>
                <w:sz w:val="18"/>
                <w:szCs w:val="18"/>
              </w:rPr>
            </w:pPr>
            <w:r w:rsidRPr="00921050">
              <w:rPr>
                <w:strike/>
                <w:sz w:val="18"/>
                <w:szCs w:val="18"/>
              </w:rPr>
              <w:t>[……………….]</w:t>
            </w:r>
          </w:p>
          <w:p w:rsidR="00394EB1" w:rsidRPr="00921050" w:rsidRDefault="00394EB1" w:rsidP="00C710C8">
            <w:pPr>
              <w:spacing w:after="0" w:line="240" w:lineRule="auto"/>
              <w:jc w:val="both"/>
              <w:rPr>
                <w:strike/>
                <w:sz w:val="18"/>
                <w:szCs w:val="18"/>
              </w:rPr>
            </w:pPr>
            <w:r w:rsidRPr="00921050">
              <w:rPr>
                <w:strike/>
                <w:sz w:val="18"/>
                <w:szCs w:val="18"/>
              </w:rPr>
              <w:t>(</w:t>
            </w:r>
            <w:proofErr w:type="gramStart"/>
            <w:r w:rsidRPr="00921050">
              <w:rPr>
                <w:strike/>
                <w:sz w:val="18"/>
                <w:szCs w:val="18"/>
              </w:rPr>
              <w:t>indirizzo</w:t>
            </w:r>
            <w:proofErr w:type="gramEnd"/>
            <w:r w:rsidRPr="00921050">
              <w:rPr>
                <w:strike/>
                <w:sz w:val="18"/>
                <w:szCs w:val="18"/>
              </w:rPr>
              <w:t xml:space="preserve"> web, autorità o organismo di emanazione,  riferimento preciso della documentazione):</w:t>
            </w:r>
          </w:p>
          <w:p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rsidTr="00C710C8">
        <w:trPr>
          <w:trHeight w:val="340"/>
        </w:trPr>
        <w:tc>
          <w:tcPr>
            <w:tcW w:w="4889" w:type="dxa"/>
            <w:shd w:val="clear" w:color="auto" w:fill="BFBFBF"/>
          </w:tcPr>
          <w:p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rsidR="00394EB1" w:rsidRPr="00C710C8" w:rsidRDefault="00394EB1" w:rsidP="00C710C8">
            <w:pPr>
              <w:spacing w:after="0" w:line="240" w:lineRule="auto"/>
              <w:jc w:val="both"/>
              <w:rPr>
                <w:strike/>
                <w:sz w:val="18"/>
                <w:szCs w:val="18"/>
              </w:rPr>
            </w:pPr>
          </w:p>
        </w:tc>
      </w:tr>
    </w:tbl>
    <w:p w:rsidR="004927EF" w:rsidRDefault="004927EF">
      <w:pPr>
        <w:spacing w:after="0" w:line="240" w:lineRule="auto"/>
        <w:rPr>
          <w:b/>
          <w:sz w:val="20"/>
        </w:rPr>
      </w:pPr>
    </w:p>
    <w:p w:rsidR="00F9243E" w:rsidRDefault="00F9243E">
      <w:pPr>
        <w:spacing w:after="0" w:line="240" w:lineRule="auto"/>
        <w:rPr>
          <w:b/>
          <w:sz w:val="20"/>
        </w:rPr>
      </w:pPr>
    </w:p>
    <w:p w:rsidR="00394EB1" w:rsidRDefault="00394EB1" w:rsidP="006E72C1">
      <w:pPr>
        <w:spacing w:after="0"/>
        <w:jc w:val="center"/>
        <w:rPr>
          <w:b/>
          <w:sz w:val="20"/>
        </w:rPr>
      </w:pPr>
    </w:p>
    <w:p w:rsidR="00394EB1" w:rsidRPr="0001074C" w:rsidRDefault="00394EB1" w:rsidP="0001074C">
      <w:pPr>
        <w:shd w:val="clear" w:color="auto" w:fill="4F81BD" w:themeFill="accent1"/>
        <w:spacing w:after="0"/>
        <w:jc w:val="center"/>
        <w:rPr>
          <w:b/>
          <w:color w:val="FFFFFF" w:themeColor="background1"/>
          <w:sz w:val="20"/>
          <w:szCs w:val="20"/>
        </w:rPr>
      </w:pPr>
      <w:r w:rsidRPr="0001074C">
        <w:rPr>
          <w:b/>
          <w:color w:val="FFFFFF" w:themeColor="background1"/>
        </w:rPr>
        <w:t>D: SISTEMI DI GARANZIA DELLA QUALITÀ E NORME DI GESTIONE AMBIENTALE</w:t>
      </w:r>
      <w:r w:rsidR="008D437C" w:rsidRPr="0001074C">
        <w:rPr>
          <w:b/>
          <w:color w:val="FFFFFF" w:themeColor="background1"/>
        </w:rPr>
        <w:t xml:space="preserve"> </w:t>
      </w:r>
      <w:r w:rsidR="008D437C" w:rsidRPr="0001074C">
        <w:rPr>
          <w:b/>
          <w:color w:val="FFFFFF" w:themeColor="background1"/>
          <w:sz w:val="20"/>
          <w:szCs w:val="20"/>
        </w:rPr>
        <w:t>(ARTICOLO 87 DEL CODICE)</w:t>
      </w:r>
    </w:p>
    <w:p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w:t>
            </w:r>
            <w:r w:rsidRPr="00956AB1">
              <w:rPr>
                <w:b/>
                <w:sz w:val="18"/>
                <w:szCs w:val="18"/>
              </w:rPr>
              <w:t>nell’avviso o bando pertinente o nei documenti di gara ivi citati.</w:t>
            </w:r>
          </w:p>
        </w:tc>
      </w:tr>
    </w:tbl>
    <w:p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5"/>
        <w:gridCol w:w="2435"/>
        <w:gridCol w:w="2418"/>
      </w:tblGrid>
      <w:tr w:rsidR="00394EB1" w:rsidRPr="00C710C8" w:rsidTr="00B62E34">
        <w:trPr>
          <w:trHeight w:val="340"/>
          <w:tblHeader/>
        </w:trPr>
        <w:tc>
          <w:tcPr>
            <w:tcW w:w="4775"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53"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B62E34" w:rsidRPr="00C710C8" w:rsidTr="00B62E34">
        <w:trPr>
          <w:trHeight w:val="795"/>
        </w:trPr>
        <w:tc>
          <w:tcPr>
            <w:tcW w:w="4775" w:type="dxa"/>
            <w:vMerge w:val="restart"/>
            <w:shd w:val="clear" w:color="auto" w:fill="FFFFFF"/>
          </w:tcPr>
          <w:p w:rsidR="00B62E34" w:rsidRPr="00C710C8" w:rsidRDefault="00B62E34" w:rsidP="00B62E34">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rsidR="00B62E34" w:rsidRPr="00C710C8" w:rsidRDefault="00B62E34" w:rsidP="00B62E34">
            <w:pPr>
              <w:spacing w:after="0" w:line="240" w:lineRule="auto"/>
              <w:jc w:val="both"/>
              <w:rPr>
                <w:sz w:val="18"/>
                <w:szCs w:val="18"/>
              </w:rPr>
            </w:pPr>
            <w:r w:rsidRPr="00C710C8">
              <w:rPr>
                <w:sz w:val="18"/>
                <w:szCs w:val="18"/>
              </w:rPr>
              <w:t>In caso negativo, spiegare perché e precisare di quali altri mezzi di prova relativi al sistema di ga</w:t>
            </w:r>
            <w:r w:rsidR="00956AB1">
              <w:rPr>
                <w:sz w:val="18"/>
                <w:szCs w:val="18"/>
              </w:rPr>
              <w:t>ranzia della qualità si dispone.</w:t>
            </w:r>
          </w:p>
          <w:p w:rsidR="00B62E34" w:rsidRPr="00C710C8" w:rsidRDefault="00B62E34" w:rsidP="00B62E34">
            <w:pPr>
              <w:spacing w:after="0" w:line="240" w:lineRule="auto"/>
              <w:jc w:val="both"/>
              <w:rPr>
                <w:sz w:val="18"/>
                <w:szCs w:val="18"/>
              </w:rPr>
            </w:pPr>
            <w:r w:rsidRPr="00C710C8">
              <w:rPr>
                <w:sz w:val="18"/>
                <w:szCs w:val="18"/>
              </w:rPr>
              <w:t>Se la documentazione pertinente è disponibile elettronicamente indicare</w:t>
            </w:r>
          </w:p>
        </w:tc>
        <w:tc>
          <w:tcPr>
            <w:tcW w:w="2435" w:type="dxa"/>
            <w:shd w:val="clear" w:color="auto" w:fill="FFFFFF"/>
            <w:vAlign w:val="center"/>
          </w:tcPr>
          <w:p w:rsidR="00B62E34" w:rsidRPr="00D46895" w:rsidRDefault="00B62E34" w:rsidP="00B62E34">
            <w:pPr>
              <w:spacing w:after="0" w:line="240" w:lineRule="auto"/>
              <w:jc w:val="center"/>
              <w:rPr>
                <w:sz w:val="24"/>
                <w:szCs w:val="24"/>
              </w:rPr>
            </w:pPr>
            <w:r w:rsidRPr="00D46895">
              <w:rPr>
                <w:sz w:val="24"/>
                <w:szCs w:val="24"/>
              </w:rPr>
              <w:t>SI</w:t>
            </w:r>
          </w:p>
        </w:tc>
        <w:tc>
          <w:tcPr>
            <w:tcW w:w="2418" w:type="dxa"/>
            <w:shd w:val="clear" w:color="auto" w:fill="FFFFFF"/>
            <w:vAlign w:val="center"/>
          </w:tcPr>
          <w:p w:rsidR="00B62E34" w:rsidRPr="00D46895" w:rsidRDefault="00B62E34" w:rsidP="00B62E34">
            <w:pPr>
              <w:spacing w:after="0" w:line="240" w:lineRule="auto"/>
              <w:jc w:val="center"/>
              <w:rPr>
                <w:sz w:val="24"/>
                <w:szCs w:val="24"/>
              </w:rPr>
            </w:pPr>
            <w:r w:rsidRPr="00D46895">
              <w:rPr>
                <w:sz w:val="24"/>
                <w:szCs w:val="24"/>
              </w:rPr>
              <w:t>NO</w:t>
            </w:r>
          </w:p>
        </w:tc>
      </w:tr>
      <w:tr w:rsidR="005526BE" w:rsidRPr="00C710C8" w:rsidTr="00B62E34">
        <w:trPr>
          <w:trHeight w:val="794"/>
        </w:trPr>
        <w:tc>
          <w:tcPr>
            <w:tcW w:w="4775" w:type="dxa"/>
            <w:vMerge/>
            <w:shd w:val="clear" w:color="auto" w:fill="FFFFFF"/>
          </w:tcPr>
          <w:p w:rsidR="005526BE" w:rsidRPr="00C710C8" w:rsidRDefault="005526BE" w:rsidP="00C710C8">
            <w:pPr>
              <w:spacing w:after="0" w:line="240" w:lineRule="auto"/>
              <w:jc w:val="both"/>
              <w:rPr>
                <w:sz w:val="18"/>
                <w:szCs w:val="18"/>
              </w:rPr>
            </w:pPr>
          </w:p>
        </w:tc>
        <w:tc>
          <w:tcPr>
            <w:tcW w:w="4853" w:type="dxa"/>
            <w:gridSpan w:val="2"/>
            <w:shd w:val="clear" w:color="auto" w:fill="FFFFFF"/>
          </w:tcPr>
          <w:p w:rsidR="005526BE" w:rsidRPr="005526BE" w:rsidRDefault="005526BE" w:rsidP="005526BE">
            <w:pPr>
              <w:spacing w:after="0" w:line="240" w:lineRule="auto"/>
              <w:jc w:val="both"/>
              <w:rPr>
                <w:sz w:val="18"/>
                <w:szCs w:val="18"/>
              </w:rPr>
            </w:pPr>
            <w:r w:rsidRPr="005526BE">
              <w:rPr>
                <w:sz w:val="18"/>
                <w:szCs w:val="18"/>
              </w:rPr>
              <w:t xml:space="preserve"> (</w:t>
            </w:r>
            <w:proofErr w:type="gramStart"/>
            <w:r w:rsidRPr="005526BE">
              <w:rPr>
                <w:sz w:val="18"/>
                <w:szCs w:val="18"/>
              </w:rPr>
              <w:t>indirizzo</w:t>
            </w:r>
            <w:proofErr w:type="gramEnd"/>
            <w:r w:rsidRPr="005526BE">
              <w:rPr>
                <w:sz w:val="18"/>
                <w:szCs w:val="18"/>
              </w:rPr>
              <w:t xml:space="preserve"> web, autorità o organismo di emanazione,  riferimento preciso della documentazione):</w:t>
            </w:r>
          </w:p>
          <w:p w:rsidR="005526BE" w:rsidRPr="00C710C8" w:rsidRDefault="005526BE" w:rsidP="005526BE">
            <w:pPr>
              <w:spacing w:after="0" w:line="240" w:lineRule="auto"/>
              <w:jc w:val="both"/>
              <w:rPr>
                <w:sz w:val="18"/>
                <w:szCs w:val="18"/>
              </w:rPr>
            </w:pPr>
            <w:r w:rsidRPr="005526BE">
              <w:rPr>
                <w:sz w:val="18"/>
                <w:szCs w:val="18"/>
              </w:rPr>
              <w:t xml:space="preserve">               [……………….][……………….][……………….][……………….]</w:t>
            </w:r>
          </w:p>
        </w:tc>
      </w:tr>
      <w:tr w:rsidR="00B62E34" w:rsidRPr="00C710C8" w:rsidTr="00B62E34">
        <w:trPr>
          <w:trHeight w:val="700"/>
        </w:trPr>
        <w:tc>
          <w:tcPr>
            <w:tcW w:w="4775" w:type="dxa"/>
            <w:vMerge w:val="restart"/>
            <w:shd w:val="clear" w:color="auto" w:fill="FFFFFF"/>
          </w:tcPr>
          <w:p w:rsidR="00B62E34" w:rsidRPr="00C710C8" w:rsidRDefault="00B62E34" w:rsidP="00B62E34">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rsidR="00B62E34" w:rsidRPr="00C710C8" w:rsidRDefault="00B62E34" w:rsidP="00B62E34">
            <w:pPr>
              <w:spacing w:after="0" w:line="240" w:lineRule="auto"/>
              <w:jc w:val="both"/>
              <w:rPr>
                <w:sz w:val="18"/>
                <w:szCs w:val="18"/>
              </w:rPr>
            </w:pPr>
            <w:r w:rsidRPr="00C710C8">
              <w:rPr>
                <w:sz w:val="18"/>
                <w:szCs w:val="18"/>
              </w:rPr>
              <w:t>In caso negativo, spiegare perché e precisare di quali altri mezzi di prova relativi al sistema di ga</w:t>
            </w:r>
            <w:r w:rsidR="00956AB1">
              <w:rPr>
                <w:sz w:val="18"/>
                <w:szCs w:val="18"/>
              </w:rPr>
              <w:t>ranzia della qualità si dispone.</w:t>
            </w:r>
          </w:p>
          <w:p w:rsidR="00B62E34" w:rsidRPr="00C710C8" w:rsidRDefault="00B62E34" w:rsidP="00B62E34">
            <w:pPr>
              <w:spacing w:after="0" w:line="240" w:lineRule="auto"/>
              <w:jc w:val="both"/>
              <w:rPr>
                <w:sz w:val="18"/>
                <w:szCs w:val="18"/>
              </w:rPr>
            </w:pPr>
            <w:r w:rsidRPr="00C710C8">
              <w:rPr>
                <w:sz w:val="18"/>
                <w:szCs w:val="18"/>
              </w:rPr>
              <w:t>Se la documentazione pertinente è disponibile elettronicamente indicare</w:t>
            </w:r>
          </w:p>
        </w:tc>
        <w:tc>
          <w:tcPr>
            <w:tcW w:w="2435" w:type="dxa"/>
            <w:shd w:val="clear" w:color="auto" w:fill="FFFFFF"/>
            <w:vAlign w:val="center"/>
          </w:tcPr>
          <w:p w:rsidR="00B62E34" w:rsidRPr="00D46895" w:rsidRDefault="00B62E34" w:rsidP="00B62E34">
            <w:pPr>
              <w:spacing w:after="0" w:line="240" w:lineRule="auto"/>
              <w:jc w:val="center"/>
              <w:rPr>
                <w:sz w:val="18"/>
                <w:szCs w:val="18"/>
              </w:rPr>
            </w:pPr>
            <w:r w:rsidRPr="00D46895">
              <w:rPr>
                <w:sz w:val="24"/>
                <w:szCs w:val="24"/>
              </w:rPr>
              <w:t>SI</w:t>
            </w:r>
          </w:p>
        </w:tc>
        <w:tc>
          <w:tcPr>
            <w:tcW w:w="2418" w:type="dxa"/>
            <w:shd w:val="clear" w:color="auto" w:fill="FFFFFF"/>
            <w:vAlign w:val="center"/>
          </w:tcPr>
          <w:p w:rsidR="00B62E34" w:rsidRPr="00D46895" w:rsidRDefault="00B62E34" w:rsidP="00B62E34">
            <w:pPr>
              <w:spacing w:after="0" w:line="240" w:lineRule="auto"/>
              <w:jc w:val="center"/>
              <w:rPr>
                <w:sz w:val="18"/>
                <w:szCs w:val="18"/>
              </w:rPr>
            </w:pPr>
            <w:r w:rsidRPr="00D46895">
              <w:rPr>
                <w:sz w:val="24"/>
                <w:szCs w:val="24"/>
              </w:rPr>
              <w:t>NO</w:t>
            </w:r>
          </w:p>
        </w:tc>
      </w:tr>
      <w:tr w:rsidR="008055A5" w:rsidRPr="00C710C8" w:rsidTr="00B62E34">
        <w:trPr>
          <w:trHeight w:val="699"/>
        </w:trPr>
        <w:tc>
          <w:tcPr>
            <w:tcW w:w="4775" w:type="dxa"/>
            <w:vMerge/>
            <w:shd w:val="clear" w:color="auto" w:fill="FFFFFF"/>
          </w:tcPr>
          <w:p w:rsidR="008055A5" w:rsidRPr="00C710C8" w:rsidRDefault="008055A5" w:rsidP="008055A5">
            <w:pPr>
              <w:spacing w:after="0" w:line="240" w:lineRule="auto"/>
              <w:jc w:val="both"/>
              <w:rPr>
                <w:sz w:val="18"/>
                <w:szCs w:val="18"/>
              </w:rPr>
            </w:pPr>
          </w:p>
        </w:tc>
        <w:tc>
          <w:tcPr>
            <w:tcW w:w="4853" w:type="dxa"/>
            <w:gridSpan w:val="2"/>
            <w:shd w:val="clear" w:color="auto" w:fill="FFFFFF"/>
          </w:tcPr>
          <w:p w:rsidR="008055A5" w:rsidRPr="005526BE" w:rsidRDefault="008055A5" w:rsidP="008055A5">
            <w:pPr>
              <w:spacing w:after="0" w:line="240" w:lineRule="auto"/>
              <w:jc w:val="both"/>
              <w:rPr>
                <w:sz w:val="18"/>
                <w:szCs w:val="18"/>
              </w:rPr>
            </w:pPr>
            <w:r w:rsidRPr="005526BE">
              <w:rPr>
                <w:sz w:val="18"/>
                <w:szCs w:val="18"/>
              </w:rPr>
              <w:t xml:space="preserve"> (</w:t>
            </w:r>
            <w:proofErr w:type="gramStart"/>
            <w:r w:rsidRPr="005526BE">
              <w:rPr>
                <w:sz w:val="18"/>
                <w:szCs w:val="18"/>
              </w:rPr>
              <w:t>indirizzo</w:t>
            </w:r>
            <w:proofErr w:type="gramEnd"/>
            <w:r w:rsidRPr="005526BE">
              <w:rPr>
                <w:sz w:val="18"/>
                <w:szCs w:val="18"/>
              </w:rPr>
              <w:t xml:space="preserve"> web, autorità o organismo di emanazione,  riferimento preciso della documentazione):</w:t>
            </w:r>
          </w:p>
          <w:p w:rsidR="008055A5" w:rsidRPr="00C710C8" w:rsidRDefault="008055A5" w:rsidP="008055A5">
            <w:pPr>
              <w:spacing w:after="0" w:line="240" w:lineRule="auto"/>
              <w:jc w:val="both"/>
              <w:rPr>
                <w:sz w:val="18"/>
                <w:szCs w:val="18"/>
              </w:rPr>
            </w:pPr>
            <w:r w:rsidRPr="005526BE">
              <w:rPr>
                <w:sz w:val="18"/>
                <w:szCs w:val="18"/>
              </w:rPr>
              <w:t xml:space="preserve">               [……………….][……………….][……………….][……………….]</w:t>
            </w:r>
          </w:p>
        </w:tc>
      </w:tr>
    </w:tbl>
    <w:p w:rsidR="00BC24BC" w:rsidRDefault="00BC24BC" w:rsidP="00BC24BC">
      <w:pPr>
        <w:tabs>
          <w:tab w:val="left" w:pos="6570"/>
        </w:tabs>
        <w:jc w:val="center"/>
        <w:rPr>
          <w:b/>
          <w:color w:val="FF0000"/>
          <w:sz w:val="20"/>
        </w:rPr>
      </w:pPr>
    </w:p>
    <w:p w:rsidR="00BC24BC" w:rsidRPr="00D46895" w:rsidRDefault="00BC24BC" w:rsidP="00BC24BC">
      <w:pPr>
        <w:tabs>
          <w:tab w:val="left" w:pos="6570"/>
        </w:tabs>
        <w:jc w:val="center"/>
        <w:rPr>
          <w:b/>
          <w:strike/>
          <w:sz w:val="20"/>
        </w:rPr>
      </w:pPr>
      <w:r w:rsidRPr="00D46895">
        <w:rPr>
          <w:b/>
          <w:strike/>
          <w:sz w:val="20"/>
        </w:rPr>
        <w:t>DICHIARAZIONI RELATIVE ALLA RIDUZIONE DELLE GARANZIE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BC24BC" w:rsidRPr="00C710C8" w:rsidTr="00D46895">
        <w:trPr>
          <w:trHeight w:val="340"/>
          <w:tblHeader/>
        </w:trPr>
        <w:tc>
          <w:tcPr>
            <w:tcW w:w="4786" w:type="dxa"/>
            <w:shd w:val="clear" w:color="auto" w:fill="A6A6A6" w:themeFill="background1" w:themeFillShade="A6"/>
          </w:tcPr>
          <w:p w:rsidR="00BC24BC" w:rsidRPr="00D46895" w:rsidRDefault="00BC24BC" w:rsidP="005E1A1F">
            <w:pPr>
              <w:spacing w:after="0" w:line="240" w:lineRule="auto"/>
              <w:jc w:val="both"/>
              <w:rPr>
                <w:strike/>
                <w:sz w:val="18"/>
                <w:szCs w:val="18"/>
              </w:rPr>
            </w:pPr>
          </w:p>
        </w:tc>
        <w:tc>
          <w:tcPr>
            <w:tcW w:w="5068" w:type="dxa"/>
            <w:gridSpan w:val="2"/>
            <w:shd w:val="clear" w:color="auto" w:fill="A6A6A6" w:themeFill="background1" w:themeFillShade="A6"/>
          </w:tcPr>
          <w:p w:rsidR="00BC24BC" w:rsidRPr="00D46895" w:rsidRDefault="00BC24BC" w:rsidP="005E1A1F">
            <w:pPr>
              <w:spacing w:after="0" w:line="240" w:lineRule="auto"/>
              <w:jc w:val="both"/>
              <w:rPr>
                <w:strike/>
                <w:sz w:val="18"/>
                <w:szCs w:val="18"/>
              </w:rPr>
            </w:pPr>
          </w:p>
        </w:tc>
      </w:tr>
      <w:tr w:rsidR="00BC24BC" w:rsidRPr="00C710C8" w:rsidTr="00D46895">
        <w:trPr>
          <w:trHeight w:val="514"/>
        </w:trPr>
        <w:tc>
          <w:tcPr>
            <w:tcW w:w="4786" w:type="dxa"/>
            <w:shd w:val="clear" w:color="auto" w:fill="A6A6A6" w:themeFill="background1" w:themeFillShade="A6"/>
          </w:tcPr>
          <w:p w:rsidR="00BC24BC" w:rsidRPr="00D46895" w:rsidRDefault="00BC24BC" w:rsidP="005E1A1F">
            <w:pPr>
              <w:spacing w:after="0" w:line="240" w:lineRule="auto"/>
              <w:ind w:left="284"/>
              <w:jc w:val="both"/>
              <w:rPr>
                <w:strike/>
                <w:sz w:val="18"/>
                <w:szCs w:val="18"/>
              </w:rPr>
            </w:pPr>
            <w:r w:rsidRPr="00D46895">
              <w:rPr>
                <w:strike/>
                <w:sz w:val="18"/>
                <w:szCs w:val="18"/>
              </w:rPr>
              <w:t>L’operatore economico dichiara di beneficiare della riduzione della garanzia in quanto</w:t>
            </w:r>
          </w:p>
        </w:tc>
        <w:tc>
          <w:tcPr>
            <w:tcW w:w="2534" w:type="dxa"/>
            <w:shd w:val="clear" w:color="auto" w:fill="A6A6A6" w:themeFill="background1" w:themeFillShade="A6"/>
          </w:tcPr>
          <w:p w:rsidR="00BC24BC" w:rsidRPr="00D46895" w:rsidRDefault="00BC24BC" w:rsidP="005E1A1F">
            <w:pPr>
              <w:spacing w:after="0" w:line="240" w:lineRule="auto"/>
              <w:jc w:val="both"/>
              <w:rPr>
                <w:rFonts w:asciiTheme="minorHAnsi" w:hAnsiTheme="minorHAnsi"/>
                <w:strike/>
                <w:sz w:val="18"/>
                <w:szCs w:val="18"/>
              </w:rPr>
            </w:pPr>
          </w:p>
        </w:tc>
        <w:tc>
          <w:tcPr>
            <w:tcW w:w="2534" w:type="dxa"/>
            <w:shd w:val="clear" w:color="auto" w:fill="A6A6A6" w:themeFill="background1" w:themeFillShade="A6"/>
          </w:tcPr>
          <w:p w:rsidR="00BC24BC" w:rsidRPr="00D46895" w:rsidRDefault="00BC24BC" w:rsidP="005E1A1F">
            <w:pPr>
              <w:spacing w:after="0" w:line="240" w:lineRule="auto"/>
              <w:jc w:val="both"/>
              <w:rPr>
                <w:rFonts w:asciiTheme="minorHAnsi" w:hAnsiTheme="minorHAnsi"/>
                <w:strike/>
                <w:sz w:val="18"/>
                <w:szCs w:val="18"/>
              </w:rPr>
            </w:pPr>
          </w:p>
        </w:tc>
      </w:tr>
      <w:tr w:rsidR="00BC24BC" w:rsidRPr="00C710C8" w:rsidTr="00D46895">
        <w:trPr>
          <w:trHeight w:val="496"/>
        </w:trPr>
        <w:tc>
          <w:tcPr>
            <w:tcW w:w="4786" w:type="dxa"/>
            <w:shd w:val="clear" w:color="auto" w:fill="A6A6A6" w:themeFill="background1" w:themeFillShade="A6"/>
          </w:tcPr>
          <w:p w:rsidR="00BC24BC" w:rsidRPr="00D46895" w:rsidRDefault="00BC24BC" w:rsidP="005E1A1F">
            <w:pPr>
              <w:pStyle w:val="Paragrafoelenco"/>
              <w:numPr>
                <w:ilvl w:val="0"/>
                <w:numId w:val="29"/>
              </w:numPr>
              <w:spacing w:after="0" w:line="240" w:lineRule="auto"/>
              <w:jc w:val="both"/>
              <w:rPr>
                <w:strike/>
                <w:sz w:val="18"/>
                <w:szCs w:val="18"/>
              </w:rPr>
            </w:pPr>
            <w:proofErr w:type="gramStart"/>
            <w:r w:rsidRPr="00D46895">
              <w:rPr>
                <w:strike/>
                <w:sz w:val="18"/>
                <w:szCs w:val="18"/>
              </w:rPr>
              <w:t>possiede</w:t>
            </w:r>
            <w:proofErr w:type="gramEnd"/>
            <w:r w:rsidRPr="00D46895">
              <w:rPr>
                <w:strike/>
                <w:sz w:val="18"/>
                <w:szCs w:val="18"/>
              </w:rPr>
              <w:t xml:space="preserve"> la certificazione del sistema di qualità conforme alle norme europee;</w:t>
            </w:r>
          </w:p>
        </w:tc>
        <w:tc>
          <w:tcPr>
            <w:tcW w:w="2534" w:type="dxa"/>
            <w:shd w:val="clear" w:color="auto" w:fill="A6A6A6" w:themeFill="background1" w:themeFillShade="A6"/>
            <w:vAlign w:val="center"/>
          </w:tcPr>
          <w:p w:rsidR="00BC24BC" w:rsidRPr="00D46895" w:rsidRDefault="00BC24BC" w:rsidP="005E1A1F">
            <w:pPr>
              <w:spacing w:after="0" w:line="240" w:lineRule="auto"/>
              <w:jc w:val="center"/>
              <w:rPr>
                <w:rFonts w:asciiTheme="minorHAnsi" w:hAnsiTheme="minorHAnsi"/>
                <w:strike/>
                <w:sz w:val="18"/>
                <w:szCs w:val="18"/>
              </w:rPr>
            </w:pPr>
            <w:r w:rsidRPr="00D46895">
              <w:rPr>
                <w:strike/>
                <w:sz w:val="24"/>
                <w:szCs w:val="24"/>
              </w:rPr>
              <w:t>SI</w:t>
            </w:r>
          </w:p>
        </w:tc>
        <w:tc>
          <w:tcPr>
            <w:tcW w:w="2534" w:type="dxa"/>
            <w:shd w:val="clear" w:color="auto" w:fill="A6A6A6" w:themeFill="background1" w:themeFillShade="A6"/>
            <w:vAlign w:val="center"/>
          </w:tcPr>
          <w:p w:rsidR="00BC24BC" w:rsidRPr="00D46895" w:rsidRDefault="00BC24BC" w:rsidP="005E1A1F">
            <w:pPr>
              <w:spacing w:after="0" w:line="240" w:lineRule="auto"/>
              <w:jc w:val="center"/>
              <w:rPr>
                <w:rFonts w:asciiTheme="minorHAnsi" w:hAnsiTheme="minorHAnsi"/>
                <w:strike/>
                <w:sz w:val="18"/>
                <w:szCs w:val="18"/>
              </w:rPr>
            </w:pPr>
            <w:r w:rsidRPr="00D46895">
              <w:rPr>
                <w:strike/>
                <w:sz w:val="24"/>
                <w:szCs w:val="24"/>
              </w:rPr>
              <w:t>NO</w:t>
            </w:r>
          </w:p>
        </w:tc>
      </w:tr>
      <w:tr w:rsidR="00BC24BC" w:rsidRPr="00C710C8" w:rsidTr="00D46895">
        <w:trPr>
          <w:trHeight w:val="417"/>
        </w:trPr>
        <w:tc>
          <w:tcPr>
            <w:tcW w:w="4786" w:type="dxa"/>
            <w:shd w:val="clear" w:color="auto" w:fill="A6A6A6" w:themeFill="background1" w:themeFillShade="A6"/>
          </w:tcPr>
          <w:p w:rsidR="00BC24BC" w:rsidRPr="00D46895" w:rsidRDefault="00BC24BC" w:rsidP="005E1A1F">
            <w:pPr>
              <w:pStyle w:val="Paragrafoelenco"/>
              <w:numPr>
                <w:ilvl w:val="0"/>
                <w:numId w:val="29"/>
              </w:numPr>
              <w:spacing w:after="0" w:line="240" w:lineRule="auto"/>
              <w:jc w:val="both"/>
              <w:rPr>
                <w:strike/>
                <w:sz w:val="18"/>
                <w:szCs w:val="18"/>
              </w:rPr>
            </w:pPr>
            <w:proofErr w:type="gramStart"/>
            <w:r w:rsidRPr="00D46895">
              <w:rPr>
                <w:strike/>
                <w:sz w:val="18"/>
                <w:szCs w:val="18"/>
              </w:rPr>
              <w:t>rientra</w:t>
            </w:r>
            <w:proofErr w:type="gramEnd"/>
            <w:r w:rsidRPr="00D46895">
              <w:rPr>
                <w:strike/>
                <w:sz w:val="18"/>
                <w:szCs w:val="18"/>
              </w:rPr>
              <w:t xml:space="preserve"> nella definizione di </w:t>
            </w:r>
            <w:proofErr w:type="spellStart"/>
            <w:r w:rsidRPr="00D46895">
              <w:rPr>
                <w:strike/>
                <w:sz w:val="18"/>
                <w:szCs w:val="18"/>
              </w:rPr>
              <w:t>microimpresa</w:t>
            </w:r>
            <w:proofErr w:type="spellEnd"/>
            <w:r w:rsidRPr="00D46895">
              <w:rPr>
                <w:strike/>
                <w:sz w:val="18"/>
                <w:szCs w:val="18"/>
              </w:rPr>
              <w:t xml:space="preserve"> ovvero di piccola o media impresa.</w:t>
            </w:r>
          </w:p>
        </w:tc>
        <w:tc>
          <w:tcPr>
            <w:tcW w:w="2534" w:type="dxa"/>
            <w:shd w:val="clear" w:color="auto" w:fill="A6A6A6" w:themeFill="background1" w:themeFillShade="A6"/>
            <w:vAlign w:val="center"/>
          </w:tcPr>
          <w:p w:rsidR="00BC24BC" w:rsidRPr="00D46895" w:rsidRDefault="00BC24BC" w:rsidP="005E1A1F">
            <w:pPr>
              <w:spacing w:after="0" w:line="240" w:lineRule="auto"/>
              <w:jc w:val="center"/>
              <w:rPr>
                <w:rFonts w:asciiTheme="minorHAnsi" w:hAnsiTheme="minorHAnsi"/>
                <w:strike/>
                <w:sz w:val="18"/>
                <w:szCs w:val="18"/>
              </w:rPr>
            </w:pPr>
            <w:r w:rsidRPr="00D46895">
              <w:rPr>
                <w:strike/>
                <w:sz w:val="24"/>
                <w:szCs w:val="24"/>
              </w:rPr>
              <w:t>SI</w:t>
            </w:r>
          </w:p>
        </w:tc>
        <w:tc>
          <w:tcPr>
            <w:tcW w:w="2534" w:type="dxa"/>
            <w:shd w:val="clear" w:color="auto" w:fill="A6A6A6" w:themeFill="background1" w:themeFillShade="A6"/>
            <w:vAlign w:val="center"/>
          </w:tcPr>
          <w:p w:rsidR="00BC24BC" w:rsidRPr="00D46895" w:rsidRDefault="00BC24BC" w:rsidP="005E1A1F">
            <w:pPr>
              <w:spacing w:after="0" w:line="240" w:lineRule="auto"/>
              <w:jc w:val="center"/>
              <w:rPr>
                <w:rFonts w:asciiTheme="minorHAnsi" w:hAnsiTheme="minorHAnsi"/>
                <w:strike/>
                <w:sz w:val="18"/>
                <w:szCs w:val="18"/>
              </w:rPr>
            </w:pPr>
            <w:r w:rsidRPr="00D46895">
              <w:rPr>
                <w:strike/>
                <w:sz w:val="24"/>
                <w:szCs w:val="24"/>
              </w:rPr>
              <w:t>NO</w:t>
            </w:r>
          </w:p>
        </w:tc>
      </w:tr>
    </w:tbl>
    <w:p w:rsidR="00BC24BC" w:rsidRDefault="00BC24BC" w:rsidP="00A32961">
      <w:pPr>
        <w:tabs>
          <w:tab w:val="left" w:pos="6570"/>
        </w:tabs>
        <w:jc w:val="center"/>
        <w:rPr>
          <w:b/>
          <w:strike/>
          <w:sz w:val="20"/>
        </w:rPr>
      </w:pPr>
    </w:p>
    <w:p w:rsidR="00394EB1" w:rsidRPr="00D46895" w:rsidRDefault="00394EB1" w:rsidP="00A32961">
      <w:pPr>
        <w:tabs>
          <w:tab w:val="left" w:pos="6570"/>
        </w:tabs>
        <w:jc w:val="center"/>
        <w:rPr>
          <w:b/>
          <w:strike/>
          <w:color w:val="0070C0"/>
          <w:sz w:val="20"/>
        </w:rPr>
      </w:pPr>
      <w:r w:rsidRPr="00D46895">
        <w:rPr>
          <w:b/>
          <w:strike/>
          <w:color w:val="0070C0"/>
          <w:sz w:val="20"/>
        </w:rPr>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C710C8" w:rsidTr="00C710C8">
        <w:trPr>
          <w:trHeight w:val="340"/>
        </w:trPr>
        <w:tc>
          <w:tcPr>
            <w:tcW w:w="9778" w:type="dxa"/>
            <w:shd w:val="clear" w:color="auto" w:fill="D9D9D9"/>
          </w:tcPr>
          <w:p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69"/>
        <w:gridCol w:w="4859"/>
      </w:tblGrid>
      <w:tr w:rsidR="00394EB1" w:rsidRPr="00C710C8" w:rsidTr="00C710C8">
        <w:trPr>
          <w:trHeight w:val="340"/>
        </w:trPr>
        <w:tc>
          <w:tcPr>
            <w:tcW w:w="4889" w:type="dxa"/>
            <w:shd w:val="clear" w:color="auto" w:fill="D9D9D9"/>
          </w:tcPr>
          <w:p w:rsidR="00394EB1" w:rsidRPr="00C710C8" w:rsidRDefault="00394EB1" w:rsidP="00C710C8">
            <w:pPr>
              <w:jc w:val="both"/>
              <w:rPr>
                <w:b/>
                <w:strike/>
                <w:sz w:val="18"/>
                <w:szCs w:val="18"/>
              </w:rPr>
            </w:pPr>
            <w:proofErr w:type="gramStart"/>
            <w:r w:rsidRPr="00C710C8">
              <w:rPr>
                <w:b/>
                <w:strike/>
                <w:sz w:val="18"/>
                <w:szCs w:val="18"/>
              </w:rPr>
              <w:t>riduzione</w:t>
            </w:r>
            <w:proofErr w:type="gramEnd"/>
            <w:r w:rsidRPr="00C710C8">
              <w:rPr>
                <w:b/>
                <w:strike/>
                <w:sz w:val="18"/>
                <w:szCs w:val="18"/>
              </w:rPr>
              <w:t xml:space="preserve"> del numero </w:t>
            </w:r>
          </w:p>
        </w:tc>
        <w:tc>
          <w:tcPr>
            <w:tcW w:w="4889" w:type="dxa"/>
            <w:shd w:val="clear" w:color="auto" w:fill="D9D9D9"/>
          </w:tcPr>
          <w:p w:rsidR="00394EB1" w:rsidRPr="00C710C8" w:rsidRDefault="00394EB1" w:rsidP="00C710C8">
            <w:pPr>
              <w:jc w:val="both"/>
              <w:rPr>
                <w:b/>
                <w:strike/>
                <w:sz w:val="18"/>
                <w:szCs w:val="18"/>
              </w:rPr>
            </w:pPr>
            <w:r w:rsidRPr="00C710C8">
              <w:rPr>
                <w:b/>
                <w:strike/>
                <w:sz w:val="18"/>
                <w:szCs w:val="18"/>
              </w:rPr>
              <w:t>Risposta</w:t>
            </w:r>
          </w:p>
        </w:tc>
      </w:tr>
      <w:tr w:rsidR="00394EB1" w:rsidRPr="00C710C8" w:rsidTr="00C710C8">
        <w:trPr>
          <w:trHeight w:val="340"/>
        </w:trPr>
        <w:tc>
          <w:tcPr>
            <w:tcW w:w="4889" w:type="dxa"/>
            <w:shd w:val="clear" w:color="auto" w:fill="BFBFBF"/>
          </w:tcPr>
          <w:p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37"/>
            </w:r>
            <w:r w:rsidRPr="00C710C8">
              <w:rPr>
                <w:strike/>
                <w:sz w:val="18"/>
                <w:szCs w:val="18"/>
              </w:rPr>
              <w:t>), indicare per ciascun documento</w:t>
            </w:r>
          </w:p>
        </w:tc>
        <w:tc>
          <w:tcPr>
            <w:tcW w:w="4889" w:type="dxa"/>
            <w:shd w:val="clear" w:color="auto" w:fill="BFBFBF"/>
          </w:tcPr>
          <w:p w:rsidR="00394EB1" w:rsidRPr="00C710C8" w:rsidRDefault="00394EB1" w:rsidP="00C710C8">
            <w:pPr>
              <w:jc w:val="both"/>
              <w:rPr>
                <w:strike/>
                <w:sz w:val="18"/>
                <w:szCs w:val="18"/>
              </w:rPr>
            </w:pPr>
            <w:r w:rsidRPr="00C710C8">
              <w:rPr>
                <w:strike/>
                <w:sz w:val="18"/>
                <w:szCs w:val="18"/>
              </w:rPr>
              <w:t>[……………….]</w:t>
            </w:r>
          </w:p>
          <w:p w:rsidR="00394EB1" w:rsidRPr="00C710C8" w:rsidRDefault="00394EB1" w:rsidP="00C710C8">
            <w:pPr>
              <w:jc w:val="both"/>
              <w:rPr>
                <w:strike/>
                <w:sz w:val="18"/>
                <w:szCs w:val="18"/>
              </w:rPr>
            </w:pPr>
          </w:p>
          <w:p w:rsidR="00394EB1" w:rsidRPr="00C710C8" w:rsidRDefault="00394EB1" w:rsidP="00C710C8">
            <w:pPr>
              <w:jc w:val="both"/>
              <w:rPr>
                <w:b/>
                <w:strike/>
                <w:sz w:val="18"/>
                <w:szCs w:val="18"/>
              </w:rPr>
            </w:pPr>
            <w:proofErr w:type="gramStart"/>
            <w:r w:rsidRPr="00C710C8">
              <w:rPr>
                <w:strike/>
                <w:sz w:val="18"/>
                <w:szCs w:val="18"/>
              </w:rPr>
              <w:t>[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38"/>
            </w:r>
            <w:r w:rsidRPr="00C710C8">
              <w:rPr>
                <w:b/>
                <w:strike/>
                <w:sz w:val="18"/>
                <w:szCs w:val="18"/>
              </w:rPr>
              <w:t>)</w:t>
            </w:r>
          </w:p>
          <w:p w:rsidR="00394EB1" w:rsidRPr="00C710C8" w:rsidRDefault="00394EB1" w:rsidP="00C710C8">
            <w:pPr>
              <w:jc w:val="both"/>
              <w:rPr>
                <w:strike/>
                <w:sz w:val="18"/>
                <w:szCs w:val="18"/>
              </w:rPr>
            </w:pPr>
            <w:r w:rsidRPr="00C710C8">
              <w:rPr>
                <w:strike/>
                <w:sz w:val="18"/>
                <w:szCs w:val="18"/>
              </w:rPr>
              <w:t>(</w:t>
            </w:r>
            <w:proofErr w:type="gramStart"/>
            <w:r w:rsidRPr="00C710C8">
              <w:rPr>
                <w:strike/>
                <w:sz w:val="18"/>
                <w:szCs w:val="18"/>
              </w:rPr>
              <w:t>indirizzo</w:t>
            </w:r>
            <w:proofErr w:type="gramEnd"/>
            <w:r w:rsidRPr="00C710C8">
              <w:rPr>
                <w:strike/>
                <w:sz w:val="18"/>
                <w:szCs w:val="18"/>
              </w:rPr>
              <w:t xml:space="preserve"> web, autorità o organismo di emanazione,  riferimento preciso della documentazione):</w:t>
            </w:r>
          </w:p>
          <w:p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39"/>
            </w:r>
            <w:r w:rsidRPr="00C710C8">
              <w:rPr>
                <w:strike/>
                <w:sz w:val="18"/>
                <w:szCs w:val="18"/>
              </w:rPr>
              <w:t>)</w:t>
            </w:r>
          </w:p>
        </w:tc>
      </w:tr>
    </w:tbl>
    <w:p w:rsidR="00D46895" w:rsidRDefault="00D46895" w:rsidP="00D46895">
      <w:pPr>
        <w:tabs>
          <w:tab w:val="left" w:pos="6570"/>
        </w:tabs>
        <w:jc w:val="center"/>
        <w:rPr>
          <w:b/>
          <w:color w:val="FF0000"/>
          <w:sz w:val="20"/>
        </w:rPr>
      </w:pPr>
    </w:p>
    <w:p w:rsidR="00D46895" w:rsidRPr="001B56B5" w:rsidRDefault="00D46895" w:rsidP="00D46895">
      <w:pPr>
        <w:tabs>
          <w:tab w:val="left" w:pos="6570"/>
        </w:tabs>
        <w:jc w:val="center"/>
        <w:rPr>
          <w:b/>
          <w:strike/>
          <w:color w:val="FF0000"/>
          <w:sz w:val="20"/>
        </w:rPr>
      </w:pPr>
      <w:r w:rsidRPr="001B56B5">
        <w:rPr>
          <w:b/>
          <w:strike/>
          <w:color w:val="FF0000"/>
          <w:sz w:val="20"/>
        </w:rPr>
        <w:t>SOPRALLUOGO</w:t>
      </w:r>
    </w:p>
    <w:tbl>
      <w:tblPr>
        <w:tblStyle w:val="Grigliatabel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2"/>
        <w:gridCol w:w="2403"/>
        <w:gridCol w:w="2403"/>
      </w:tblGrid>
      <w:tr w:rsidR="00D46895" w:rsidRPr="001B56B5" w:rsidTr="00D46895">
        <w:trPr>
          <w:trHeight w:val="340"/>
          <w:tblHeader/>
        </w:trPr>
        <w:tc>
          <w:tcPr>
            <w:tcW w:w="4822" w:type="dxa"/>
            <w:tcBorders>
              <w:bottom w:val="single" w:sz="4" w:space="0" w:color="A6A6A6" w:themeColor="background1" w:themeShade="A6"/>
            </w:tcBorders>
            <w:shd w:val="clear" w:color="auto" w:fill="D9D9D9" w:themeFill="background1" w:themeFillShade="D9"/>
          </w:tcPr>
          <w:p w:rsidR="00D46895" w:rsidRPr="001B56B5" w:rsidRDefault="00D46895" w:rsidP="00087ACA">
            <w:pPr>
              <w:spacing w:after="0" w:line="240" w:lineRule="auto"/>
              <w:jc w:val="both"/>
              <w:rPr>
                <w:b/>
                <w:strike/>
                <w:sz w:val="18"/>
                <w:szCs w:val="18"/>
              </w:rPr>
            </w:pPr>
            <w:r w:rsidRPr="001B56B5">
              <w:rPr>
                <w:b/>
                <w:strike/>
                <w:sz w:val="18"/>
                <w:szCs w:val="18"/>
              </w:rPr>
              <w:t xml:space="preserve">DICHIARAZIONI </w:t>
            </w:r>
          </w:p>
        </w:tc>
        <w:tc>
          <w:tcPr>
            <w:tcW w:w="4806" w:type="dxa"/>
            <w:gridSpan w:val="2"/>
            <w:tcBorders>
              <w:bottom w:val="single" w:sz="4" w:space="0" w:color="A6A6A6" w:themeColor="background1" w:themeShade="A6"/>
            </w:tcBorders>
            <w:shd w:val="clear" w:color="auto" w:fill="D9D9D9" w:themeFill="background1" w:themeFillShade="D9"/>
          </w:tcPr>
          <w:p w:rsidR="00D46895" w:rsidRPr="001B56B5" w:rsidRDefault="00D46895" w:rsidP="00087ACA">
            <w:pPr>
              <w:spacing w:after="0" w:line="240" w:lineRule="auto"/>
              <w:jc w:val="both"/>
              <w:rPr>
                <w:b/>
                <w:strike/>
                <w:sz w:val="18"/>
                <w:szCs w:val="18"/>
              </w:rPr>
            </w:pPr>
            <w:r w:rsidRPr="001B56B5">
              <w:rPr>
                <w:b/>
                <w:strike/>
                <w:sz w:val="18"/>
                <w:szCs w:val="18"/>
              </w:rPr>
              <w:t>Risposta</w:t>
            </w:r>
          </w:p>
        </w:tc>
      </w:tr>
      <w:tr w:rsidR="00D46895" w:rsidRPr="001B56B5" w:rsidTr="00D46895">
        <w:trPr>
          <w:trHeight w:val="340"/>
        </w:trPr>
        <w:tc>
          <w:tcPr>
            <w:tcW w:w="4822" w:type="dxa"/>
            <w:tcBorders>
              <w:bottom w:val="single" w:sz="4" w:space="0" w:color="A6A6A6" w:themeColor="background1" w:themeShade="A6"/>
            </w:tcBorders>
            <w:shd w:val="clear" w:color="auto" w:fill="FFFFFF" w:themeFill="background1"/>
          </w:tcPr>
          <w:p w:rsidR="00D46895" w:rsidRPr="001B56B5" w:rsidRDefault="00D46895" w:rsidP="00D46895">
            <w:pPr>
              <w:spacing w:after="0" w:line="240" w:lineRule="auto"/>
              <w:jc w:val="both"/>
              <w:rPr>
                <w:strike/>
                <w:sz w:val="18"/>
                <w:szCs w:val="18"/>
              </w:rPr>
            </w:pPr>
            <w:r w:rsidRPr="001B56B5">
              <w:rPr>
                <w:strike/>
                <w:sz w:val="18"/>
                <w:szCs w:val="18"/>
              </w:rPr>
              <w:t>L’operatore economico dichiara di:</w:t>
            </w:r>
          </w:p>
          <w:p w:rsidR="00D46895" w:rsidRPr="001B56B5" w:rsidRDefault="00D46895" w:rsidP="00D46895">
            <w:pPr>
              <w:widowControl w:val="0"/>
              <w:numPr>
                <w:ilvl w:val="0"/>
                <w:numId w:val="48"/>
              </w:numPr>
              <w:spacing w:after="0" w:line="240" w:lineRule="auto"/>
              <w:contextualSpacing/>
              <w:jc w:val="both"/>
              <w:rPr>
                <w:rFonts w:eastAsiaTheme="minorEastAsia" w:cs="Tahoma"/>
                <w:strike/>
                <w:sz w:val="18"/>
                <w:lang w:eastAsia="it-IT"/>
              </w:rPr>
            </w:pPr>
            <w:proofErr w:type="gramStart"/>
            <w:r w:rsidRPr="001B56B5">
              <w:rPr>
                <w:rFonts w:eastAsiaTheme="minorEastAsia" w:cs="Tahoma"/>
                <w:strike/>
                <w:sz w:val="18"/>
                <w:lang w:eastAsia="it-IT"/>
              </w:rPr>
              <w:t>di</w:t>
            </w:r>
            <w:proofErr w:type="gramEnd"/>
            <w:r w:rsidRPr="001B56B5">
              <w:rPr>
                <w:rFonts w:eastAsiaTheme="minorEastAsia" w:cs="Tahoma"/>
                <w:strike/>
                <w:sz w:val="18"/>
                <w:lang w:eastAsia="it-IT"/>
              </w:rPr>
              <w:t xml:space="preserve"> aver tenuto conto dello stato, delle circostanze e delle condizioni dei luoghi di intervento, eseguendo tutti gli accertamenti e le ricognizioni necessarie, compreso l’accurato controllo della viabilità di accesso ai luoghi in cui dovranno essere eseguiti i lavori oggetto delle attività di progettazione da affidare con la presente procedura; </w:t>
            </w:r>
          </w:p>
          <w:p w:rsidR="00D46895" w:rsidRPr="001B56B5" w:rsidRDefault="00D46895" w:rsidP="00D46895">
            <w:pPr>
              <w:widowControl w:val="0"/>
              <w:spacing w:after="0" w:line="240" w:lineRule="auto"/>
              <w:ind w:left="720"/>
              <w:contextualSpacing/>
              <w:jc w:val="both"/>
              <w:rPr>
                <w:rFonts w:eastAsiaTheme="minorEastAsia" w:cs="Tahoma"/>
                <w:strike/>
                <w:sz w:val="18"/>
                <w:lang w:eastAsia="it-IT"/>
              </w:rPr>
            </w:pPr>
          </w:p>
          <w:p w:rsidR="00D46895" w:rsidRPr="001B56B5" w:rsidRDefault="00D46895" w:rsidP="00D46895">
            <w:pPr>
              <w:widowControl w:val="0"/>
              <w:numPr>
                <w:ilvl w:val="0"/>
                <w:numId w:val="48"/>
              </w:numPr>
              <w:spacing w:after="0" w:line="240" w:lineRule="auto"/>
              <w:contextualSpacing/>
              <w:jc w:val="both"/>
              <w:rPr>
                <w:rFonts w:eastAsiaTheme="minorEastAsia" w:cs="Tahoma"/>
                <w:strike/>
                <w:lang w:eastAsia="it-IT"/>
              </w:rPr>
            </w:pPr>
            <w:proofErr w:type="gramStart"/>
            <w:r w:rsidRPr="001B56B5">
              <w:rPr>
                <w:strike/>
                <w:sz w:val="18"/>
                <w:szCs w:val="18"/>
              </w:rPr>
              <w:t>di</w:t>
            </w:r>
            <w:proofErr w:type="gramEnd"/>
            <w:r w:rsidRPr="001B56B5">
              <w:rPr>
                <w:strike/>
                <w:sz w:val="18"/>
                <w:szCs w:val="18"/>
              </w:rPr>
              <w:t xml:space="preserve"> essere pienamente edotti di tutte le circostanze di fatto e di luogo riguardanti l’esecuzione dei servizi oggetto dell’appalto</w:t>
            </w:r>
          </w:p>
        </w:tc>
        <w:tc>
          <w:tcPr>
            <w:tcW w:w="2403" w:type="dxa"/>
            <w:tcBorders>
              <w:bottom w:val="single" w:sz="4" w:space="0" w:color="A6A6A6" w:themeColor="background1" w:themeShade="A6"/>
            </w:tcBorders>
            <w:shd w:val="clear" w:color="auto" w:fill="FFFFFF" w:themeFill="background1"/>
          </w:tcPr>
          <w:p w:rsidR="00D46895" w:rsidRPr="001B56B5" w:rsidRDefault="00D46895" w:rsidP="00D46895">
            <w:pPr>
              <w:spacing w:after="0" w:line="240" w:lineRule="auto"/>
              <w:ind w:left="720"/>
              <w:contextualSpacing/>
              <w:jc w:val="both"/>
              <w:rPr>
                <w:b/>
                <w:strike/>
                <w:color w:val="FF0000"/>
                <w:sz w:val="24"/>
                <w:szCs w:val="24"/>
              </w:rPr>
            </w:pPr>
          </w:p>
          <w:p w:rsidR="00D46895" w:rsidRPr="001B56B5" w:rsidRDefault="00D46895" w:rsidP="00D46895">
            <w:pPr>
              <w:spacing w:after="0" w:line="240" w:lineRule="auto"/>
              <w:ind w:left="720"/>
              <w:contextualSpacing/>
              <w:jc w:val="both"/>
              <w:rPr>
                <w:b/>
                <w:strike/>
                <w:color w:val="FF0000"/>
                <w:sz w:val="24"/>
                <w:szCs w:val="24"/>
              </w:rPr>
            </w:pPr>
            <w:r w:rsidRPr="001B56B5">
              <w:rPr>
                <w:b/>
                <w:strike/>
                <w:color w:val="FF0000"/>
                <w:sz w:val="24"/>
                <w:szCs w:val="24"/>
              </w:rPr>
              <w:t>SI</w:t>
            </w:r>
          </w:p>
          <w:p w:rsidR="00D46895" w:rsidRPr="001B56B5" w:rsidRDefault="00D46895" w:rsidP="00D46895">
            <w:pPr>
              <w:spacing w:after="0" w:line="240" w:lineRule="auto"/>
              <w:ind w:left="720"/>
              <w:contextualSpacing/>
              <w:jc w:val="both"/>
              <w:rPr>
                <w:b/>
                <w:strike/>
                <w:color w:val="FF0000"/>
                <w:sz w:val="24"/>
                <w:szCs w:val="24"/>
              </w:rPr>
            </w:pPr>
          </w:p>
          <w:p w:rsidR="00D46895" w:rsidRPr="001B56B5" w:rsidRDefault="00D46895" w:rsidP="00D46895">
            <w:pPr>
              <w:spacing w:after="0" w:line="240" w:lineRule="auto"/>
              <w:ind w:left="720"/>
              <w:contextualSpacing/>
              <w:jc w:val="both"/>
              <w:rPr>
                <w:b/>
                <w:strike/>
                <w:color w:val="FF0000"/>
                <w:sz w:val="24"/>
                <w:szCs w:val="24"/>
              </w:rPr>
            </w:pPr>
          </w:p>
          <w:p w:rsidR="00D46895" w:rsidRPr="001B56B5" w:rsidRDefault="00D46895" w:rsidP="00D46895">
            <w:pPr>
              <w:spacing w:after="0" w:line="240" w:lineRule="auto"/>
              <w:ind w:left="720"/>
              <w:contextualSpacing/>
              <w:jc w:val="both"/>
              <w:rPr>
                <w:b/>
                <w:strike/>
                <w:color w:val="FF0000"/>
                <w:sz w:val="24"/>
                <w:szCs w:val="24"/>
              </w:rPr>
            </w:pPr>
          </w:p>
          <w:p w:rsidR="00D46895" w:rsidRPr="001B56B5" w:rsidRDefault="00D46895" w:rsidP="00D46895">
            <w:pPr>
              <w:spacing w:after="0" w:line="240" w:lineRule="auto"/>
              <w:ind w:left="720"/>
              <w:contextualSpacing/>
              <w:jc w:val="both"/>
              <w:rPr>
                <w:b/>
                <w:strike/>
                <w:color w:val="FF0000"/>
                <w:sz w:val="24"/>
                <w:szCs w:val="24"/>
              </w:rPr>
            </w:pPr>
          </w:p>
          <w:p w:rsidR="00D46895" w:rsidRPr="001B56B5" w:rsidRDefault="00D46895" w:rsidP="00D46895">
            <w:pPr>
              <w:spacing w:after="0" w:line="240" w:lineRule="auto"/>
              <w:ind w:left="720"/>
              <w:contextualSpacing/>
              <w:jc w:val="both"/>
              <w:rPr>
                <w:b/>
                <w:strike/>
                <w:color w:val="FF0000"/>
                <w:sz w:val="24"/>
                <w:szCs w:val="24"/>
              </w:rPr>
            </w:pPr>
          </w:p>
          <w:p w:rsidR="00D46895" w:rsidRPr="001B56B5" w:rsidRDefault="00D46895" w:rsidP="00D46895">
            <w:pPr>
              <w:spacing w:after="0" w:line="240" w:lineRule="auto"/>
              <w:ind w:left="720"/>
              <w:contextualSpacing/>
              <w:jc w:val="both"/>
              <w:rPr>
                <w:b/>
                <w:strike/>
                <w:sz w:val="18"/>
                <w:szCs w:val="18"/>
              </w:rPr>
            </w:pPr>
            <w:r w:rsidRPr="001B56B5">
              <w:rPr>
                <w:b/>
                <w:strike/>
                <w:color w:val="FF0000"/>
                <w:sz w:val="24"/>
                <w:szCs w:val="24"/>
              </w:rPr>
              <w:t>SI</w:t>
            </w:r>
          </w:p>
        </w:tc>
        <w:tc>
          <w:tcPr>
            <w:tcW w:w="2403" w:type="dxa"/>
            <w:tcBorders>
              <w:bottom w:val="single" w:sz="4" w:space="0" w:color="A6A6A6" w:themeColor="background1" w:themeShade="A6"/>
            </w:tcBorders>
            <w:shd w:val="clear" w:color="auto" w:fill="FFFFFF" w:themeFill="background1"/>
          </w:tcPr>
          <w:p w:rsidR="00D46895" w:rsidRPr="001B56B5" w:rsidRDefault="00D46895" w:rsidP="00D46895">
            <w:pPr>
              <w:spacing w:after="0" w:line="240" w:lineRule="auto"/>
              <w:ind w:left="720"/>
              <w:contextualSpacing/>
              <w:jc w:val="both"/>
              <w:rPr>
                <w:strike/>
                <w:sz w:val="24"/>
                <w:szCs w:val="24"/>
              </w:rPr>
            </w:pPr>
          </w:p>
          <w:p w:rsidR="00D46895" w:rsidRPr="001B56B5" w:rsidRDefault="00D46895" w:rsidP="00D46895">
            <w:pPr>
              <w:spacing w:after="0" w:line="240" w:lineRule="auto"/>
              <w:ind w:left="720"/>
              <w:contextualSpacing/>
              <w:jc w:val="both"/>
              <w:rPr>
                <w:strike/>
                <w:sz w:val="24"/>
                <w:szCs w:val="24"/>
              </w:rPr>
            </w:pPr>
            <w:r w:rsidRPr="001B56B5">
              <w:rPr>
                <w:strike/>
                <w:sz w:val="24"/>
                <w:szCs w:val="24"/>
              </w:rPr>
              <w:t>NO</w:t>
            </w:r>
          </w:p>
          <w:p w:rsidR="00D46895" w:rsidRPr="001B56B5" w:rsidRDefault="00D46895" w:rsidP="00D46895">
            <w:pPr>
              <w:spacing w:after="0" w:line="240" w:lineRule="auto"/>
              <w:ind w:left="720"/>
              <w:contextualSpacing/>
              <w:jc w:val="both"/>
              <w:rPr>
                <w:strike/>
                <w:sz w:val="24"/>
                <w:szCs w:val="24"/>
              </w:rPr>
            </w:pPr>
          </w:p>
          <w:p w:rsidR="00D46895" w:rsidRPr="001B56B5" w:rsidRDefault="00D46895" w:rsidP="00D46895">
            <w:pPr>
              <w:spacing w:after="0" w:line="240" w:lineRule="auto"/>
              <w:ind w:left="720"/>
              <w:contextualSpacing/>
              <w:jc w:val="both"/>
              <w:rPr>
                <w:strike/>
                <w:sz w:val="24"/>
                <w:szCs w:val="24"/>
              </w:rPr>
            </w:pPr>
          </w:p>
          <w:p w:rsidR="00D46895" w:rsidRPr="001B56B5" w:rsidRDefault="00D46895" w:rsidP="00D46895">
            <w:pPr>
              <w:spacing w:after="0" w:line="240" w:lineRule="auto"/>
              <w:ind w:left="720"/>
              <w:contextualSpacing/>
              <w:jc w:val="both"/>
              <w:rPr>
                <w:strike/>
                <w:sz w:val="24"/>
                <w:szCs w:val="24"/>
              </w:rPr>
            </w:pPr>
          </w:p>
          <w:p w:rsidR="00D46895" w:rsidRPr="001B56B5" w:rsidRDefault="00D46895" w:rsidP="00D46895">
            <w:pPr>
              <w:spacing w:after="0" w:line="240" w:lineRule="auto"/>
              <w:ind w:left="720"/>
              <w:contextualSpacing/>
              <w:jc w:val="both"/>
              <w:rPr>
                <w:strike/>
                <w:sz w:val="24"/>
                <w:szCs w:val="24"/>
              </w:rPr>
            </w:pPr>
          </w:p>
          <w:p w:rsidR="00D46895" w:rsidRPr="001B56B5" w:rsidRDefault="00D46895" w:rsidP="00D46895">
            <w:pPr>
              <w:spacing w:after="0" w:line="240" w:lineRule="auto"/>
              <w:ind w:left="720"/>
              <w:contextualSpacing/>
              <w:jc w:val="both"/>
              <w:rPr>
                <w:strike/>
                <w:sz w:val="24"/>
                <w:szCs w:val="24"/>
              </w:rPr>
            </w:pPr>
          </w:p>
          <w:p w:rsidR="00D46895" w:rsidRPr="001B56B5" w:rsidRDefault="00D46895" w:rsidP="00D46895">
            <w:pPr>
              <w:spacing w:after="0" w:line="240" w:lineRule="auto"/>
              <w:ind w:left="720"/>
              <w:contextualSpacing/>
              <w:jc w:val="both"/>
              <w:rPr>
                <w:b/>
                <w:strike/>
                <w:sz w:val="18"/>
                <w:szCs w:val="18"/>
              </w:rPr>
            </w:pPr>
            <w:r w:rsidRPr="001B56B5">
              <w:rPr>
                <w:strike/>
                <w:sz w:val="24"/>
                <w:szCs w:val="24"/>
              </w:rPr>
              <w:t>NO</w:t>
            </w:r>
          </w:p>
        </w:tc>
      </w:tr>
    </w:tbl>
    <w:p w:rsidR="00D46895" w:rsidRDefault="00D46895" w:rsidP="00D46895">
      <w:pPr>
        <w:tabs>
          <w:tab w:val="left" w:pos="6570"/>
        </w:tabs>
        <w:jc w:val="center"/>
        <w:rPr>
          <w:b/>
          <w:color w:val="FF0000"/>
          <w:sz w:val="20"/>
        </w:rPr>
      </w:pPr>
    </w:p>
    <w:p w:rsidR="004044FF" w:rsidRDefault="004044FF">
      <w:pPr>
        <w:spacing w:after="0" w:line="240" w:lineRule="auto"/>
        <w:rPr>
          <w:b/>
          <w:color w:val="FF0000"/>
          <w:sz w:val="20"/>
        </w:rPr>
      </w:pPr>
    </w:p>
    <w:p w:rsidR="00C06E86" w:rsidRPr="00C06E86" w:rsidRDefault="00C06E86" w:rsidP="00C06E86">
      <w:pPr>
        <w:tabs>
          <w:tab w:val="left" w:pos="6570"/>
        </w:tabs>
        <w:jc w:val="center"/>
        <w:rPr>
          <w:b/>
          <w:color w:val="FF0000"/>
          <w:sz w:val="20"/>
        </w:rPr>
      </w:pPr>
      <w:r w:rsidRPr="00C06E86">
        <w:rPr>
          <w:b/>
          <w:color w:val="FF0000"/>
          <w:sz w:val="20"/>
        </w:rPr>
        <w:t xml:space="preserve">DICHIARAZIONI </w:t>
      </w:r>
      <w:r w:rsidR="00B015FD">
        <w:rPr>
          <w:b/>
          <w:color w:val="FF0000"/>
          <w:sz w:val="20"/>
        </w:rPr>
        <w:t>ULTERIORI DI CUI AL</w:t>
      </w:r>
      <w:r w:rsidR="00060AE1">
        <w:rPr>
          <w:b/>
          <w:color w:val="FF0000"/>
          <w:sz w:val="20"/>
        </w:rPr>
        <w:t>L’ARTICOLO 12.</w:t>
      </w:r>
      <w:r w:rsidR="00C86F6F">
        <w:rPr>
          <w:b/>
          <w:color w:val="FF0000"/>
          <w:sz w:val="20"/>
        </w:rPr>
        <w:t>4</w:t>
      </w:r>
      <w:r w:rsidR="00060AE1">
        <w:rPr>
          <w:b/>
          <w:color w:val="FF0000"/>
          <w:sz w:val="20"/>
        </w:rPr>
        <w:t xml:space="preserve"> DEL</w:t>
      </w:r>
      <w:r w:rsidR="00B015FD">
        <w:rPr>
          <w:b/>
          <w:color w:val="FF0000"/>
          <w:sz w:val="20"/>
        </w:rPr>
        <w:t xml:space="preserve"> </w:t>
      </w:r>
      <w:r w:rsidRPr="00C06E86">
        <w:rPr>
          <w:b/>
          <w:color w:val="FF0000"/>
          <w:sz w:val="20"/>
        </w:rPr>
        <w:t>DISCIPLINARE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394EB1" w:rsidRPr="00C710C8" w:rsidTr="00CA4813">
        <w:trPr>
          <w:trHeight w:val="340"/>
          <w:tblHeader/>
        </w:trPr>
        <w:tc>
          <w:tcPr>
            <w:tcW w:w="4786" w:type="dxa"/>
            <w:shd w:val="clear" w:color="auto" w:fill="D9D9D9"/>
          </w:tcPr>
          <w:p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5068" w:type="dxa"/>
            <w:gridSpan w:val="2"/>
            <w:shd w:val="clear" w:color="auto" w:fill="D9D9D9"/>
          </w:tcPr>
          <w:p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rsidTr="00CA4813">
        <w:trPr>
          <w:trHeight w:val="340"/>
        </w:trPr>
        <w:tc>
          <w:tcPr>
            <w:tcW w:w="4786" w:type="dxa"/>
            <w:shd w:val="clear" w:color="auto" w:fill="FFFFFF"/>
          </w:tcPr>
          <w:p w:rsidR="00394EB1" w:rsidRPr="00C81A85" w:rsidRDefault="00394EB1" w:rsidP="00956AB1">
            <w:pPr>
              <w:spacing w:after="120" w:line="240" w:lineRule="auto"/>
              <w:jc w:val="both"/>
              <w:rPr>
                <w:sz w:val="18"/>
                <w:szCs w:val="18"/>
              </w:rPr>
            </w:pPr>
            <w:r w:rsidRPr="00C710C8">
              <w:rPr>
                <w:sz w:val="18"/>
                <w:szCs w:val="18"/>
              </w:rPr>
              <w:t>L’</w:t>
            </w:r>
            <w:r w:rsidR="00C81A85">
              <w:rPr>
                <w:sz w:val="18"/>
                <w:szCs w:val="18"/>
              </w:rPr>
              <w:t>operatore economico dichiara:</w:t>
            </w:r>
          </w:p>
        </w:tc>
        <w:tc>
          <w:tcPr>
            <w:tcW w:w="5068" w:type="dxa"/>
            <w:gridSpan w:val="2"/>
            <w:shd w:val="clear" w:color="auto" w:fill="FFFFFF"/>
          </w:tcPr>
          <w:p w:rsidR="00060AE1" w:rsidRPr="007805FF" w:rsidRDefault="00060AE1" w:rsidP="00C81A85">
            <w:pPr>
              <w:spacing w:after="0" w:line="240" w:lineRule="auto"/>
              <w:jc w:val="both"/>
              <w:rPr>
                <w:sz w:val="18"/>
                <w:szCs w:val="18"/>
              </w:rPr>
            </w:pPr>
          </w:p>
        </w:tc>
      </w:tr>
      <w:tr w:rsidR="00342E71" w:rsidRPr="00C710C8" w:rsidTr="00CA4813">
        <w:trPr>
          <w:trHeight w:val="340"/>
        </w:trPr>
        <w:tc>
          <w:tcPr>
            <w:tcW w:w="4786" w:type="dxa"/>
            <w:shd w:val="clear" w:color="auto" w:fill="FFFFFF"/>
            <w:vAlign w:val="center"/>
          </w:tcPr>
          <w:p w:rsidR="00342E71" w:rsidRPr="00C710C8" w:rsidRDefault="00342E71" w:rsidP="00956AB1">
            <w:pPr>
              <w:spacing w:after="120" w:line="240" w:lineRule="auto"/>
              <w:jc w:val="both"/>
              <w:rPr>
                <w:sz w:val="18"/>
                <w:szCs w:val="18"/>
              </w:rPr>
            </w:pPr>
            <w:r>
              <w:rPr>
                <w:sz w:val="18"/>
                <w:szCs w:val="18"/>
              </w:rPr>
              <w:t xml:space="preserve">1) </w:t>
            </w:r>
            <w:r w:rsidRPr="00C81A85">
              <w:rPr>
                <w:sz w:val="18"/>
                <w:szCs w:val="18"/>
              </w:rPr>
              <w:t>di accettare, senza condizione o riserva alcuna, tutte le norme e le disposizioni contenute nel Bando di gara, nel Disciplina</w:t>
            </w:r>
            <w:r>
              <w:rPr>
                <w:sz w:val="18"/>
                <w:szCs w:val="18"/>
              </w:rPr>
              <w:t>re di gara e nei suoi allegati;</w:t>
            </w:r>
          </w:p>
        </w:tc>
        <w:tc>
          <w:tcPr>
            <w:tcW w:w="2534" w:type="dxa"/>
            <w:shd w:val="clear" w:color="auto" w:fill="FFFFFF"/>
            <w:vAlign w:val="center"/>
          </w:tcPr>
          <w:p w:rsidR="00342E71" w:rsidRPr="00BC24BC" w:rsidRDefault="00342E71" w:rsidP="00342E71">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342E71" w:rsidRPr="00BC24BC" w:rsidRDefault="00342E71" w:rsidP="00342E71">
            <w:pPr>
              <w:spacing w:after="120" w:line="240" w:lineRule="auto"/>
              <w:jc w:val="center"/>
              <w:rPr>
                <w:sz w:val="24"/>
                <w:szCs w:val="24"/>
              </w:rPr>
            </w:pPr>
            <w:r w:rsidRPr="00BC24BC">
              <w:rPr>
                <w:sz w:val="24"/>
                <w:szCs w:val="24"/>
              </w:rPr>
              <w:t>NO</w:t>
            </w:r>
          </w:p>
        </w:tc>
      </w:tr>
      <w:tr w:rsidR="00342E71" w:rsidRPr="00C710C8" w:rsidTr="00CA4813">
        <w:trPr>
          <w:trHeight w:val="340"/>
        </w:trPr>
        <w:tc>
          <w:tcPr>
            <w:tcW w:w="4786" w:type="dxa"/>
            <w:shd w:val="clear" w:color="auto" w:fill="FFFFFF"/>
            <w:vAlign w:val="center"/>
          </w:tcPr>
          <w:p w:rsidR="00342E71" w:rsidRPr="00C710C8" w:rsidRDefault="00342E71" w:rsidP="00956AB1">
            <w:pPr>
              <w:spacing w:after="120" w:line="240" w:lineRule="auto"/>
              <w:jc w:val="both"/>
              <w:rPr>
                <w:sz w:val="18"/>
                <w:szCs w:val="18"/>
              </w:rPr>
            </w:pPr>
            <w:r>
              <w:rPr>
                <w:sz w:val="18"/>
                <w:szCs w:val="18"/>
              </w:rPr>
              <w:t xml:space="preserve">2) </w:t>
            </w:r>
            <w:r w:rsidRPr="00C81A85">
              <w:rPr>
                <w:sz w:val="18"/>
                <w:szCs w:val="18"/>
              </w:rPr>
              <w:t>di aver letto il “</w:t>
            </w:r>
            <w:r w:rsidRPr="00C86F6F">
              <w:rPr>
                <w:i/>
                <w:sz w:val="18"/>
                <w:szCs w:val="18"/>
              </w:rPr>
              <w:t>Contratto per l’utilizzo della Piattaforma Telematica</w:t>
            </w:r>
            <w:r w:rsidRPr="00C81A85">
              <w:rPr>
                <w:sz w:val="18"/>
                <w:szCs w:val="18"/>
              </w:rPr>
              <w:t>” e di aver preso atto ed accettato le sing</w:t>
            </w:r>
            <w:r>
              <w:rPr>
                <w:sz w:val="18"/>
                <w:szCs w:val="18"/>
              </w:rPr>
              <w:t>ole clausole in esso contenute;</w:t>
            </w:r>
          </w:p>
        </w:tc>
        <w:tc>
          <w:tcPr>
            <w:tcW w:w="2534" w:type="dxa"/>
            <w:shd w:val="clear" w:color="auto" w:fill="FFFFFF"/>
            <w:vAlign w:val="center"/>
          </w:tcPr>
          <w:p w:rsidR="00342E71" w:rsidRPr="00BC24BC" w:rsidRDefault="00342E71" w:rsidP="00342E71">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342E71" w:rsidRPr="00BC24BC" w:rsidRDefault="00342E71" w:rsidP="00342E71">
            <w:pPr>
              <w:spacing w:after="120" w:line="240" w:lineRule="auto"/>
              <w:jc w:val="center"/>
              <w:rPr>
                <w:sz w:val="24"/>
                <w:szCs w:val="24"/>
              </w:rPr>
            </w:pPr>
            <w:r w:rsidRPr="00BC24BC">
              <w:rPr>
                <w:sz w:val="24"/>
                <w:szCs w:val="24"/>
              </w:rPr>
              <w:t>NO</w:t>
            </w:r>
          </w:p>
        </w:tc>
      </w:tr>
      <w:tr w:rsidR="00342E71" w:rsidRPr="00C710C8" w:rsidTr="00CA4813">
        <w:trPr>
          <w:trHeight w:val="340"/>
        </w:trPr>
        <w:tc>
          <w:tcPr>
            <w:tcW w:w="4786" w:type="dxa"/>
            <w:shd w:val="clear" w:color="auto" w:fill="FFFFFF"/>
            <w:vAlign w:val="center"/>
          </w:tcPr>
          <w:p w:rsidR="00342E71" w:rsidRPr="00C710C8" w:rsidRDefault="00342E71" w:rsidP="00956AB1">
            <w:pPr>
              <w:spacing w:after="120" w:line="240" w:lineRule="auto"/>
              <w:jc w:val="both"/>
              <w:rPr>
                <w:sz w:val="18"/>
                <w:szCs w:val="18"/>
              </w:rPr>
            </w:pPr>
            <w:r>
              <w:rPr>
                <w:sz w:val="18"/>
                <w:szCs w:val="18"/>
              </w:rPr>
              <w:t xml:space="preserve">3) </w:t>
            </w:r>
            <w:r w:rsidRPr="00C81A85">
              <w:rPr>
                <w:sz w:val="18"/>
                <w:szCs w:val="18"/>
              </w:rPr>
              <w:t xml:space="preserve">di accettare e riconoscere che le registrazioni di sistema (cd. </w:t>
            </w:r>
            <w:proofErr w:type="gramStart"/>
            <w:r w:rsidRPr="00C81A85">
              <w:rPr>
                <w:sz w:val="18"/>
                <w:szCs w:val="18"/>
              </w:rPr>
              <w:t>log</w:t>
            </w:r>
            <w:proofErr w:type="gramEnd"/>
            <w:r w:rsidRPr="00C81A85">
              <w:rPr>
                <w:sz w:val="18"/>
                <w:szCs w:val="18"/>
              </w:rPr>
              <w:t xml:space="preserve"> di sistema) relative ai collegamenti effettuati alla Piattaforma Telematica e alle relative operazioni eseguite nell’ambito della partecipazione alla presente procedura costituiscono piena prova dei fatti e delle circostanze da queste rappresentate con riferime</w:t>
            </w:r>
            <w:r>
              <w:rPr>
                <w:sz w:val="18"/>
                <w:szCs w:val="18"/>
              </w:rPr>
              <w:t>nto alle operazioni effettuate;</w:t>
            </w:r>
          </w:p>
        </w:tc>
        <w:tc>
          <w:tcPr>
            <w:tcW w:w="2534" w:type="dxa"/>
            <w:shd w:val="clear" w:color="auto" w:fill="FFFFFF"/>
            <w:vAlign w:val="center"/>
          </w:tcPr>
          <w:p w:rsidR="00342E71" w:rsidRPr="00BC24BC" w:rsidRDefault="00342E71" w:rsidP="00342E71">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342E71" w:rsidRPr="00BC24BC" w:rsidRDefault="00342E71" w:rsidP="00342E71">
            <w:pPr>
              <w:spacing w:after="120" w:line="240" w:lineRule="auto"/>
              <w:jc w:val="center"/>
              <w:rPr>
                <w:sz w:val="24"/>
                <w:szCs w:val="24"/>
              </w:rPr>
            </w:pPr>
            <w:r w:rsidRPr="00BC24BC">
              <w:rPr>
                <w:sz w:val="24"/>
                <w:szCs w:val="24"/>
              </w:rPr>
              <w:t>NO</w:t>
            </w:r>
          </w:p>
        </w:tc>
      </w:tr>
      <w:tr w:rsidR="00342E71" w:rsidRPr="00C710C8" w:rsidTr="00CA4813">
        <w:trPr>
          <w:trHeight w:val="340"/>
        </w:trPr>
        <w:tc>
          <w:tcPr>
            <w:tcW w:w="4786" w:type="dxa"/>
            <w:shd w:val="clear" w:color="auto" w:fill="FFFFFF"/>
            <w:vAlign w:val="center"/>
          </w:tcPr>
          <w:p w:rsidR="00342E71" w:rsidRPr="00C710C8" w:rsidRDefault="00342E71" w:rsidP="00956AB1">
            <w:pPr>
              <w:spacing w:after="120" w:line="240" w:lineRule="auto"/>
              <w:jc w:val="both"/>
              <w:rPr>
                <w:sz w:val="18"/>
                <w:szCs w:val="18"/>
              </w:rPr>
            </w:pPr>
            <w:r>
              <w:rPr>
                <w:sz w:val="18"/>
                <w:szCs w:val="18"/>
              </w:rPr>
              <w:t xml:space="preserve">4) </w:t>
            </w:r>
            <w:r w:rsidR="00956AB1" w:rsidRPr="00956AB1">
              <w:rPr>
                <w:sz w:val="18"/>
                <w:szCs w:val="18"/>
              </w:rPr>
              <w:t>di avere sede in un Paese NON inserito nella cd. “</w:t>
            </w:r>
            <w:proofErr w:type="spellStart"/>
            <w:proofErr w:type="gramStart"/>
            <w:r w:rsidR="00956AB1" w:rsidRPr="00956AB1">
              <w:rPr>
                <w:sz w:val="18"/>
                <w:szCs w:val="18"/>
              </w:rPr>
              <w:t>black</w:t>
            </w:r>
            <w:proofErr w:type="spellEnd"/>
            <w:proofErr w:type="gramEnd"/>
            <w:r w:rsidR="00956AB1" w:rsidRPr="00956AB1">
              <w:rPr>
                <w:sz w:val="18"/>
                <w:szCs w:val="18"/>
              </w:rPr>
              <w:t xml:space="preserve"> list”; in caso contrario, di possedere l’autorizzazione rilasciata ai sensi del D.M. 14 dicembre 2010 del Ministero dell’economia e delle finanze;</w:t>
            </w:r>
          </w:p>
        </w:tc>
        <w:tc>
          <w:tcPr>
            <w:tcW w:w="2534" w:type="dxa"/>
            <w:shd w:val="clear" w:color="auto" w:fill="FFFFFF"/>
            <w:vAlign w:val="center"/>
          </w:tcPr>
          <w:p w:rsidR="00342E71" w:rsidRPr="00BC24BC" w:rsidRDefault="00342E71" w:rsidP="00342E71">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342E71" w:rsidRPr="00BC24BC" w:rsidRDefault="00342E71" w:rsidP="00342E71">
            <w:pPr>
              <w:spacing w:after="120" w:line="240" w:lineRule="auto"/>
              <w:jc w:val="center"/>
              <w:rPr>
                <w:sz w:val="24"/>
                <w:szCs w:val="24"/>
              </w:rPr>
            </w:pPr>
            <w:r w:rsidRPr="00BC24BC">
              <w:rPr>
                <w:sz w:val="24"/>
                <w:szCs w:val="24"/>
              </w:rPr>
              <w:t>NO</w:t>
            </w:r>
          </w:p>
        </w:tc>
      </w:tr>
      <w:tr w:rsidR="00342E71" w:rsidRPr="00C710C8" w:rsidTr="00CA4813">
        <w:trPr>
          <w:trHeight w:val="340"/>
        </w:trPr>
        <w:tc>
          <w:tcPr>
            <w:tcW w:w="4786" w:type="dxa"/>
            <w:shd w:val="clear" w:color="auto" w:fill="FFFFFF"/>
            <w:vAlign w:val="center"/>
          </w:tcPr>
          <w:p w:rsidR="00342E71" w:rsidRPr="00C710C8" w:rsidRDefault="00342E71" w:rsidP="00956AB1">
            <w:pPr>
              <w:spacing w:after="120" w:line="240" w:lineRule="auto"/>
              <w:jc w:val="both"/>
              <w:rPr>
                <w:sz w:val="18"/>
                <w:szCs w:val="18"/>
              </w:rPr>
            </w:pPr>
            <w:r>
              <w:rPr>
                <w:sz w:val="18"/>
                <w:szCs w:val="18"/>
              </w:rPr>
              <w:t xml:space="preserve">5) </w:t>
            </w:r>
            <w:r w:rsidRPr="00C81A85">
              <w:rPr>
                <w:sz w:val="18"/>
                <w:szCs w:val="18"/>
              </w:rPr>
              <w:t>di essere in grado, ai sensi dell’articolo 85, co. 2, del Codice dei Contratti, di fornire, su richiesta della Centrale di Committenza</w:t>
            </w:r>
            <w:r w:rsidR="00C92091">
              <w:rPr>
                <w:sz w:val="18"/>
                <w:szCs w:val="18"/>
              </w:rPr>
              <w:t xml:space="preserve"> </w:t>
            </w:r>
            <w:r w:rsidRPr="00C81A85">
              <w:rPr>
                <w:sz w:val="18"/>
                <w:szCs w:val="18"/>
              </w:rPr>
              <w:t>e senza indugio, la documentazione di cui al citato articolo 85, co. 2, del Codice dei Contratt</w:t>
            </w:r>
            <w:r>
              <w:rPr>
                <w:sz w:val="18"/>
                <w:szCs w:val="18"/>
              </w:rPr>
              <w:t>i;</w:t>
            </w:r>
          </w:p>
        </w:tc>
        <w:tc>
          <w:tcPr>
            <w:tcW w:w="2534" w:type="dxa"/>
            <w:shd w:val="clear" w:color="auto" w:fill="FFFFFF"/>
            <w:vAlign w:val="center"/>
          </w:tcPr>
          <w:p w:rsidR="00342E71" w:rsidRPr="00BC24BC" w:rsidRDefault="00342E71" w:rsidP="00342E71">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342E71" w:rsidRPr="00BC24BC" w:rsidRDefault="00342E71" w:rsidP="00342E71">
            <w:pPr>
              <w:spacing w:after="120" w:line="240" w:lineRule="auto"/>
              <w:jc w:val="center"/>
              <w:rPr>
                <w:sz w:val="24"/>
                <w:szCs w:val="24"/>
              </w:rPr>
            </w:pPr>
            <w:r w:rsidRPr="00BC24BC">
              <w:rPr>
                <w:sz w:val="24"/>
                <w:szCs w:val="24"/>
              </w:rPr>
              <w:t>NO</w:t>
            </w:r>
          </w:p>
        </w:tc>
      </w:tr>
      <w:tr w:rsidR="00342E71" w:rsidRPr="00C710C8" w:rsidTr="00CA4813">
        <w:trPr>
          <w:trHeight w:val="340"/>
        </w:trPr>
        <w:tc>
          <w:tcPr>
            <w:tcW w:w="4786" w:type="dxa"/>
            <w:shd w:val="clear" w:color="auto" w:fill="FFFFFF"/>
            <w:vAlign w:val="center"/>
          </w:tcPr>
          <w:p w:rsidR="00342E71" w:rsidRPr="00C710C8" w:rsidRDefault="00342E71" w:rsidP="00956AB1">
            <w:pPr>
              <w:spacing w:after="120" w:line="240" w:lineRule="auto"/>
              <w:jc w:val="both"/>
              <w:rPr>
                <w:sz w:val="18"/>
                <w:szCs w:val="18"/>
              </w:rPr>
            </w:pPr>
            <w:r>
              <w:rPr>
                <w:sz w:val="18"/>
                <w:szCs w:val="18"/>
              </w:rPr>
              <w:t xml:space="preserve">6) </w:t>
            </w:r>
            <w:r w:rsidRPr="00C81A85">
              <w:rPr>
                <w:sz w:val="18"/>
                <w:szCs w:val="18"/>
              </w:rPr>
              <w:t xml:space="preserve">ai sensi dell’articolo 105, co. 4, </w:t>
            </w:r>
            <w:proofErr w:type="spellStart"/>
            <w:r w:rsidRPr="00C81A85">
              <w:rPr>
                <w:sz w:val="18"/>
                <w:szCs w:val="18"/>
              </w:rPr>
              <w:t>lett</w:t>
            </w:r>
            <w:proofErr w:type="spellEnd"/>
            <w:r w:rsidRPr="00C86F6F">
              <w:rPr>
                <w:sz w:val="18"/>
                <w:szCs w:val="18"/>
              </w:rPr>
              <w:t xml:space="preserve">. </w:t>
            </w:r>
            <w:r w:rsidR="00956AB1" w:rsidRPr="00C86F6F">
              <w:rPr>
                <w:sz w:val="18"/>
                <w:szCs w:val="18"/>
              </w:rPr>
              <w:t>d</w:t>
            </w:r>
            <w:r w:rsidRPr="00C86F6F">
              <w:rPr>
                <w:sz w:val="18"/>
                <w:szCs w:val="18"/>
              </w:rPr>
              <w:t>),</w:t>
            </w:r>
            <w:r w:rsidRPr="00C81A85">
              <w:rPr>
                <w:sz w:val="18"/>
                <w:szCs w:val="18"/>
              </w:rPr>
              <w:t xml:space="preserve"> del Codice dei Contratti, che subappalterà a soggetti in possesso dei requisiti di cui all’artico</w:t>
            </w:r>
            <w:r>
              <w:rPr>
                <w:sz w:val="18"/>
                <w:szCs w:val="18"/>
              </w:rPr>
              <w:t>lo 80 del Codice dei Contratti;</w:t>
            </w:r>
          </w:p>
        </w:tc>
        <w:tc>
          <w:tcPr>
            <w:tcW w:w="2534" w:type="dxa"/>
            <w:shd w:val="clear" w:color="auto" w:fill="FFFFFF"/>
            <w:vAlign w:val="center"/>
          </w:tcPr>
          <w:p w:rsidR="00342E71" w:rsidRPr="00BC24BC" w:rsidRDefault="00342E71" w:rsidP="00342E71">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342E71" w:rsidRPr="00BC24BC" w:rsidRDefault="00342E71" w:rsidP="00342E71">
            <w:pPr>
              <w:spacing w:after="120" w:line="240" w:lineRule="auto"/>
              <w:jc w:val="center"/>
              <w:rPr>
                <w:sz w:val="24"/>
                <w:szCs w:val="24"/>
              </w:rPr>
            </w:pPr>
            <w:r w:rsidRPr="00BC24BC">
              <w:rPr>
                <w:sz w:val="24"/>
                <w:szCs w:val="24"/>
              </w:rPr>
              <w:t>NO</w:t>
            </w:r>
          </w:p>
        </w:tc>
      </w:tr>
      <w:tr w:rsidR="00087ACA" w:rsidRPr="00C710C8" w:rsidTr="00CA4813">
        <w:trPr>
          <w:trHeight w:val="340"/>
        </w:trPr>
        <w:tc>
          <w:tcPr>
            <w:tcW w:w="4786" w:type="dxa"/>
            <w:shd w:val="clear" w:color="auto" w:fill="FFFFFF"/>
            <w:vAlign w:val="center"/>
          </w:tcPr>
          <w:p w:rsidR="00087ACA" w:rsidRDefault="00087ACA" w:rsidP="005E0CC5">
            <w:pPr>
              <w:spacing w:after="120" w:line="240" w:lineRule="auto"/>
              <w:jc w:val="both"/>
              <w:rPr>
                <w:sz w:val="18"/>
                <w:szCs w:val="18"/>
              </w:rPr>
            </w:pPr>
            <w:r>
              <w:rPr>
                <w:sz w:val="18"/>
                <w:szCs w:val="18"/>
              </w:rPr>
              <w:t xml:space="preserve">7) </w:t>
            </w:r>
            <w:r w:rsidRPr="00C81A85">
              <w:rPr>
                <w:sz w:val="18"/>
                <w:szCs w:val="18"/>
              </w:rPr>
              <w:t xml:space="preserve">di accettare che, ai sensi dell’articolo 94, co. 2, del Codice dei Contratti, </w:t>
            </w:r>
            <w:r w:rsidR="005E0CC5">
              <w:rPr>
                <w:sz w:val="18"/>
                <w:szCs w:val="18"/>
              </w:rPr>
              <w:t>Invitalia</w:t>
            </w:r>
            <w:r>
              <w:rPr>
                <w:sz w:val="18"/>
                <w:szCs w:val="18"/>
              </w:rPr>
              <w:t xml:space="preserve"> </w:t>
            </w:r>
            <w:r w:rsidRPr="00C81A85">
              <w:rPr>
                <w:sz w:val="18"/>
                <w:szCs w:val="18"/>
              </w:rPr>
              <w:t>si riserva di non aggiudicare l'appalto all'offerente che ha presentato l'offerta economicamente più vantaggiosa, se ha accertato che tale offerta non soddisfa gli obblighi di cui all'articolo 30, co. 3, del Codice dei Co</w:t>
            </w:r>
            <w:r>
              <w:rPr>
                <w:sz w:val="18"/>
                <w:szCs w:val="18"/>
              </w:rPr>
              <w:t>ntratti;</w:t>
            </w:r>
          </w:p>
        </w:tc>
        <w:tc>
          <w:tcPr>
            <w:tcW w:w="2534" w:type="dxa"/>
            <w:shd w:val="clear" w:color="auto" w:fill="FFFFFF"/>
            <w:vAlign w:val="center"/>
          </w:tcPr>
          <w:p w:rsidR="00087ACA" w:rsidRPr="00BC24BC" w:rsidRDefault="00087ACA" w:rsidP="00087ACA">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087ACA" w:rsidRPr="00BC24BC" w:rsidRDefault="00087ACA" w:rsidP="00087ACA">
            <w:pPr>
              <w:spacing w:after="120" w:line="240" w:lineRule="auto"/>
              <w:jc w:val="center"/>
              <w:rPr>
                <w:sz w:val="24"/>
                <w:szCs w:val="24"/>
              </w:rPr>
            </w:pPr>
            <w:r w:rsidRPr="00BC24BC">
              <w:rPr>
                <w:sz w:val="24"/>
                <w:szCs w:val="24"/>
              </w:rPr>
              <w:t>NO</w:t>
            </w:r>
          </w:p>
        </w:tc>
      </w:tr>
      <w:tr w:rsidR="005E0CC5" w:rsidRPr="00C710C8" w:rsidTr="00CA4813">
        <w:trPr>
          <w:trHeight w:val="340"/>
        </w:trPr>
        <w:tc>
          <w:tcPr>
            <w:tcW w:w="4786" w:type="dxa"/>
            <w:shd w:val="clear" w:color="auto" w:fill="FFFFFF"/>
            <w:vAlign w:val="center"/>
          </w:tcPr>
          <w:p w:rsidR="005E0CC5" w:rsidRDefault="005E0CC5" w:rsidP="005E0CC5">
            <w:pPr>
              <w:spacing w:after="120" w:line="240" w:lineRule="auto"/>
              <w:jc w:val="both"/>
              <w:rPr>
                <w:sz w:val="18"/>
                <w:szCs w:val="18"/>
              </w:rPr>
            </w:pPr>
            <w:r>
              <w:rPr>
                <w:sz w:val="18"/>
                <w:szCs w:val="18"/>
              </w:rPr>
              <w:t xml:space="preserve">8) </w:t>
            </w:r>
            <w:r w:rsidRPr="005E0CC5">
              <w:rPr>
                <w:sz w:val="18"/>
                <w:szCs w:val="18"/>
              </w:rPr>
              <w:t>di avere piena ed esaustiva conoscenza dello stato, delle circostanze e delle condizioni dei luoghi ove saranno eseguite le prestazioni oggetto dei servizi di progettazione e di riconoscere che tale conoscenza è idonea a garantire la corretta e regolare esecuzione delle prestazioni oggetto dei servizi di progettazione;</w:t>
            </w:r>
          </w:p>
        </w:tc>
        <w:tc>
          <w:tcPr>
            <w:tcW w:w="2534" w:type="dxa"/>
            <w:shd w:val="clear" w:color="auto" w:fill="FFFFFF"/>
            <w:vAlign w:val="center"/>
          </w:tcPr>
          <w:p w:rsidR="005E0CC5" w:rsidRPr="00BC24BC" w:rsidRDefault="005E0CC5" w:rsidP="005E0CC5">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5E0CC5" w:rsidRPr="00BC24BC" w:rsidRDefault="005E0CC5" w:rsidP="005E0CC5">
            <w:pPr>
              <w:spacing w:after="120" w:line="240" w:lineRule="auto"/>
              <w:jc w:val="center"/>
              <w:rPr>
                <w:sz w:val="24"/>
                <w:szCs w:val="24"/>
              </w:rPr>
            </w:pPr>
            <w:r w:rsidRPr="00BC24BC">
              <w:rPr>
                <w:sz w:val="24"/>
                <w:szCs w:val="24"/>
              </w:rPr>
              <w:t>NO</w:t>
            </w:r>
          </w:p>
        </w:tc>
      </w:tr>
      <w:tr w:rsidR="005E0CC5" w:rsidRPr="00C710C8" w:rsidTr="00CA4813">
        <w:trPr>
          <w:trHeight w:val="340"/>
        </w:trPr>
        <w:tc>
          <w:tcPr>
            <w:tcW w:w="4786" w:type="dxa"/>
            <w:shd w:val="clear" w:color="auto" w:fill="FFFFFF"/>
            <w:vAlign w:val="center"/>
          </w:tcPr>
          <w:p w:rsidR="005E0CC5" w:rsidRDefault="005E0CC5" w:rsidP="005E0CC5">
            <w:pPr>
              <w:spacing w:after="120" w:line="240" w:lineRule="auto"/>
              <w:jc w:val="both"/>
              <w:rPr>
                <w:sz w:val="18"/>
                <w:szCs w:val="18"/>
              </w:rPr>
            </w:pPr>
            <w:r>
              <w:rPr>
                <w:sz w:val="18"/>
                <w:szCs w:val="18"/>
              </w:rPr>
              <w:t>8</w:t>
            </w:r>
            <w:r w:rsidRPr="00C81A85">
              <w:rPr>
                <w:sz w:val="18"/>
                <w:szCs w:val="18"/>
              </w:rPr>
              <w:t>)</w:t>
            </w:r>
            <w:r>
              <w:rPr>
                <w:sz w:val="18"/>
                <w:szCs w:val="18"/>
              </w:rPr>
              <w:t xml:space="preserve"> </w:t>
            </w:r>
            <w:r w:rsidRPr="00C81A85">
              <w:rPr>
                <w:sz w:val="18"/>
                <w:szCs w:val="18"/>
              </w:rPr>
              <w:t>di aver preso visione, mediante accesso alla Piattaforma Telematica all’indirizzo https://gareappalti.invitalia.it, di tutta la documentazione tecnica relativa alle attività oggetto dell’appalto resa disponibile da</w:t>
            </w:r>
            <w:r>
              <w:rPr>
                <w:sz w:val="18"/>
                <w:szCs w:val="18"/>
              </w:rPr>
              <w:t>lla Centrale di Committenza</w:t>
            </w:r>
            <w:r w:rsidRPr="00C81A85">
              <w:rPr>
                <w:sz w:val="18"/>
                <w:szCs w:val="18"/>
              </w:rPr>
              <w:t>, la quale risulta pienamente esaustiva ai fini della conoscenza dei luoghi</w:t>
            </w:r>
            <w:r>
              <w:rPr>
                <w:sz w:val="18"/>
                <w:szCs w:val="18"/>
              </w:rPr>
              <w:t xml:space="preserve"> ove saranno eseguiti i lavori;</w:t>
            </w:r>
          </w:p>
        </w:tc>
        <w:tc>
          <w:tcPr>
            <w:tcW w:w="2534" w:type="dxa"/>
            <w:shd w:val="clear" w:color="auto" w:fill="FFFFFF"/>
            <w:vAlign w:val="center"/>
          </w:tcPr>
          <w:p w:rsidR="005E0CC5" w:rsidRPr="00BC24BC" w:rsidRDefault="005E0CC5" w:rsidP="005E0CC5">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5E0CC5" w:rsidRPr="00BC24BC" w:rsidRDefault="005E0CC5" w:rsidP="005E0CC5">
            <w:pPr>
              <w:spacing w:after="120" w:line="240" w:lineRule="auto"/>
              <w:jc w:val="center"/>
              <w:rPr>
                <w:sz w:val="24"/>
                <w:szCs w:val="24"/>
              </w:rPr>
            </w:pPr>
            <w:r w:rsidRPr="00BC24BC">
              <w:rPr>
                <w:sz w:val="24"/>
                <w:szCs w:val="24"/>
              </w:rPr>
              <w:t>NO</w:t>
            </w:r>
          </w:p>
        </w:tc>
      </w:tr>
      <w:tr w:rsidR="005E0CC5" w:rsidRPr="00C710C8" w:rsidTr="00CA4813">
        <w:trPr>
          <w:trHeight w:val="340"/>
        </w:trPr>
        <w:tc>
          <w:tcPr>
            <w:tcW w:w="4786" w:type="dxa"/>
            <w:shd w:val="clear" w:color="auto" w:fill="FFFFFF"/>
            <w:vAlign w:val="center"/>
          </w:tcPr>
          <w:p w:rsidR="005E0CC5" w:rsidRDefault="005E0CC5" w:rsidP="005E0CC5">
            <w:pPr>
              <w:spacing w:after="120" w:line="240" w:lineRule="auto"/>
              <w:jc w:val="both"/>
              <w:rPr>
                <w:sz w:val="18"/>
                <w:szCs w:val="18"/>
              </w:rPr>
            </w:pPr>
            <w:r>
              <w:rPr>
                <w:sz w:val="18"/>
                <w:szCs w:val="18"/>
              </w:rPr>
              <w:t>9</w:t>
            </w:r>
            <w:r w:rsidRPr="00C81A85">
              <w:rPr>
                <w:sz w:val="18"/>
                <w:szCs w:val="18"/>
              </w:rPr>
              <w:t>)</w:t>
            </w:r>
            <w:r>
              <w:rPr>
                <w:sz w:val="18"/>
                <w:szCs w:val="18"/>
              </w:rPr>
              <w:t xml:space="preserve"> </w:t>
            </w:r>
            <w:r w:rsidRPr="00C81A85">
              <w:rPr>
                <w:sz w:val="18"/>
                <w:szCs w:val="18"/>
              </w:rPr>
              <w:t xml:space="preserve">di autorizzare </w:t>
            </w:r>
            <w:r>
              <w:rPr>
                <w:sz w:val="18"/>
                <w:szCs w:val="18"/>
              </w:rPr>
              <w:t>Invitalia</w:t>
            </w:r>
            <w:r w:rsidRPr="00C81A85">
              <w:rPr>
                <w:sz w:val="18"/>
                <w:szCs w:val="18"/>
              </w:rPr>
              <w:t>, qualora un partecipante alla gara eserciti la facoltà di accesso agli atti, a rilasciare copia di tutta la documentazione presentata pe</w:t>
            </w:r>
            <w:r>
              <w:rPr>
                <w:sz w:val="18"/>
                <w:szCs w:val="18"/>
              </w:rPr>
              <w:t>r la partecipazione alla gara;</w:t>
            </w:r>
          </w:p>
        </w:tc>
        <w:tc>
          <w:tcPr>
            <w:tcW w:w="2534" w:type="dxa"/>
            <w:shd w:val="clear" w:color="auto" w:fill="FFFFFF"/>
            <w:vAlign w:val="center"/>
          </w:tcPr>
          <w:p w:rsidR="005E0CC5" w:rsidRPr="00BC24BC" w:rsidRDefault="005E0CC5" w:rsidP="005E0CC5">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5E0CC5" w:rsidRPr="00BC24BC" w:rsidRDefault="005E0CC5" w:rsidP="005E0CC5">
            <w:pPr>
              <w:spacing w:after="120" w:line="240" w:lineRule="auto"/>
              <w:jc w:val="center"/>
              <w:rPr>
                <w:sz w:val="24"/>
                <w:szCs w:val="24"/>
              </w:rPr>
            </w:pPr>
            <w:r w:rsidRPr="00BC24BC">
              <w:rPr>
                <w:sz w:val="24"/>
                <w:szCs w:val="24"/>
              </w:rPr>
              <w:t>NO</w:t>
            </w:r>
          </w:p>
        </w:tc>
      </w:tr>
      <w:tr w:rsidR="005E0CC5" w:rsidRPr="00C710C8" w:rsidTr="00CA4813">
        <w:trPr>
          <w:trHeight w:val="340"/>
        </w:trPr>
        <w:tc>
          <w:tcPr>
            <w:tcW w:w="4786" w:type="dxa"/>
            <w:shd w:val="clear" w:color="auto" w:fill="FFFFFF"/>
            <w:vAlign w:val="center"/>
          </w:tcPr>
          <w:p w:rsidR="005E0CC5" w:rsidRDefault="005E0CC5" w:rsidP="005E0CC5">
            <w:pPr>
              <w:spacing w:after="120" w:line="240" w:lineRule="auto"/>
              <w:jc w:val="both"/>
              <w:rPr>
                <w:sz w:val="18"/>
                <w:szCs w:val="18"/>
              </w:rPr>
            </w:pPr>
            <w:r>
              <w:rPr>
                <w:sz w:val="18"/>
                <w:szCs w:val="18"/>
              </w:rPr>
              <w:t>10</w:t>
            </w:r>
            <w:r w:rsidRPr="00342E71">
              <w:rPr>
                <w:sz w:val="18"/>
                <w:szCs w:val="18"/>
              </w:rPr>
              <w:t xml:space="preserve">) di autorizzare </w:t>
            </w:r>
            <w:r>
              <w:rPr>
                <w:sz w:val="18"/>
                <w:szCs w:val="18"/>
              </w:rPr>
              <w:t>Invitalia</w:t>
            </w:r>
            <w:r w:rsidRPr="00C81A85">
              <w:rPr>
                <w:sz w:val="18"/>
                <w:szCs w:val="18"/>
              </w:rPr>
              <w:t xml:space="preserve"> </w:t>
            </w:r>
            <w:r w:rsidRPr="00342E71">
              <w:rPr>
                <w:sz w:val="18"/>
                <w:szCs w:val="18"/>
              </w:rPr>
              <w:t>a trasmettere le comunicazioni di cui agli articoli 52 e 76 del Codice dei Contratti all’indirizzo di posta elettronica certificata dichiarato al momento della registrazione sulla Piattaforma Telematica, ovvero, in caso di impossibilità di utilizzo della P.E.C., al numero di fax indicato nel DGUE.</w:t>
            </w:r>
          </w:p>
        </w:tc>
        <w:tc>
          <w:tcPr>
            <w:tcW w:w="2534" w:type="dxa"/>
            <w:shd w:val="clear" w:color="auto" w:fill="FFFFFF"/>
            <w:vAlign w:val="center"/>
          </w:tcPr>
          <w:p w:rsidR="005E0CC5" w:rsidRPr="00BC24BC" w:rsidRDefault="005E0CC5" w:rsidP="005E0CC5">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5E0CC5" w:rsidRPr="00BC24BC" w:rsidRDefault="005E0CC5" w:rsidP="005E0CC5">
            <w:pPr>
              <w:spacing w:after="120" w:line="240" w:lineRule="auto"/>
              <w:jc w:val="center"/>
              <w:rPr>
                <w:sz w:val="24"/>
                <w:szCs w:val="24"/>
              </w:rPr>
            </w:pPr>
            <w:r w:rsidRPr="00BC24BC">
              <w:rPr>
                <w:sz w:val="24"/>
                <w:szCs w:val="24"/>
              </w:rPr>
              <w:t>NO</w:t>
            </w:r>
          </w:p>
        </w:tc>
      </w:tr>
      <w:tr w:rsidR="005E0CC5" w:rsidRPr="00C710C8" w:rsidTr="00CA4813">
        <w:trPr>
          <w:trHeight w:val="340"/>
        </w:trPr>
        <w:tc>
          <w:tcPr>
            <w:tcW w:w="4786" w:type="dxa"/>
            <w:shd w:val="clear" w:color="auto" w:fill="FFFFFF"/>
            <w:vAlign w:val="center"/>
          </w:tcPr>
          <w:p w:rsidR="005E0CC5" w:rsidRDefault="005E0CC5" w:rsidP="005E0CC5">
            <w:pPr>
              <w:spacing w:after="120" w:line="240" w:lineRule="auto"/>
              <w:jc w:val="both"/>
              <w:rPr>
                <w:sz w:val="18"/>
                <w:szCs w:val="18"/>
              </w:rPr>
            </w:pPr>
            <w:r w:rsidRPr="005E0CC5">
              <w:rPr>
                <w:sz w:val="18"/>
                <w:szCs w:val="18"/>
              </w:rPr>
              <w:t>11) di accettare che, ai sensi dell’articolo 94, co. 2, del Codice dei Contratti, la Centrale di Committenza si riserva di non aggiudicare l'appalto all'offerente che ha presentato l'offerta economicamente più vantaggiosa, se ha accertato che tale offerta non soddisfa gli obblighi di cui all'articolo 30, co. 3, del Codice dei Contratti;</w:t>
            </w:r>
          </w:p>
        </w:tc>
        <w:tc>
          <w:tcPr>
            <w:tcW w:w="2534" w:type="dxa"/>
            <w:shd w:val="clear" w:color="auto" w:fill="FFFFFF"/>
            <w:vAlign w:val="center"/>
          </w:tcPr>
          <w:p w:rsidR="005E0CC5" w:rsidRPr="00BC24BC" w:rsidRDefault="005E0CC5" w:rsidP="005E0CC5">
            <w:pPr>
              <w:spacing w:after="120" w:line="240" w:lineRule="auto"/>
              <w:jc w:val="center"/>
              <w:rPr>
                <w:b/>
                <w:color w:val="FF0000"/>
                <w:sz w:val="24"/>
                <w:szCs w:val="24"/>
              </w:rPr>
            </w:pPr>
            <w:r w:rsidRPr="00BC24BC">
              <w:rPr>
                <w:b/>
                <w:color w:val="FF0000"/>
                <w:sz w:val="24"/>
                <w:szCs w:val="24"/>
              </w:rPr>
              <w:t>SI</w:t>
            </w:r>
          </w:p>
        </w:tc>
        <w:tc>
          <w:tcPr>
            <w:tcW w:w="2534" w:type="dxa"/>
            <w:shd w:val="clear" w:color="auto" w:fill="FFFFFF"/>
            <w:vAlign w:val="center"/>
          </w:tcPr>
          <w:p w:rsidR="005E0CC5" w:rsidRPr="00BC24BC" w:rsidRDefault="005E0CC5" w:rsidP="005E0CC5">
            <w:pPr>
              <w:spacing w:after="120" w:line="240" w:lineRule="auto"/>
              <w:jc w:val="center"/>
              <w:rPr>
                <w:sz w:val="24"/>
                <w:szCs w:val="24"/>
              </w:rPr>
            </w:pPr>
            <w:r w:rsidRPr="00BC24BC">
              <w:rPr>
                <w:sz w:val="24"/>
                <w:szCs w:val="24"/>
              </w:rPr>
              <w:t>NO</w:t>
            </w:r>
          </w:p>
        </w:tc>
      </w:tr>
    </w:tbl>
    <w:p w:rsidR="004927EF" w:rsidRDefault="004927EF" w:rsidP="00CB4D51">
      <w:pPr>
        <w:tabs>
          <w:tab w:val="left" w:pos="6570"/>
        </w:tabs>
        <w:spacing w:after="0"/>
        <w:jc w:val="center"/>
        <w:rPr>
          <w:b/>
          <w:color w:val="FF0000"/>
          <w:sz w:val="20"/>
        </w:rPr>
      </w:pPr>
    </w:p>
    <w:p w:rsidR="00394EB1" w:rsidRPr="00393266" w:rsidRDefault="00394EB1" w:rsidP="00393266">
      <w:pPr>
        <w:spacing w:after="0" w:line="240" w:lineRule="auto"/>
        <w:jc w:val="center"/>
        <w:rPr>
          <w:b/>
          <w:color w:val="0070C0"/>
          <w:sz w:val="20"/>
        </w:rPr>
      </w:pPr>
      <w:r w:rsidRPr="00393266">
        <w:rPr>
          <w:b/>
          <w:color w:val="0070C0"/>
          <w:sz w:val="20"/>
        </w:rPr>
        <w:t>Parte VI: Dichiarazioni finali</w:t>
      </w:r>
    </w:p>
    <w:p w:rsidR="00394EB1" w:rsidRPr="009E6BCB" w:rsidRDefault="00394EB1" w:rsidP="001F3848">
      <w:pPr>
        <w:tabs>
          <w:tab w:val="left" w:pos="6570"/>
        </w:tabs>
        <w:jc w:val="both"/>
        <w:rPr>
          <w:b/>
          <w:i/>
          <w:sz w:val="18"/>
        </w:rPr>
      </w:pPr>
      <w:r w:rsidRPr="009E6BCB">
        <w:rPr>
          <w:b/>
          <w:i/>
          <w:sz w:val="18"/>
        </w:rPr>
        <w:t>Il sottoscritto/I sottoscritti dichiara/dichiarano formalmente che le informazioni riportate nelle precedente parti da II a V sono veritiere e corrette e che il sottoscritto/i sottoscritti è/sono consapevole/i delle conseguente di false dichiarazioni</w:t>
      </w:r>
    </w:p>
    <w:p w:rsidR="00394EB1" w:rsidRPr="009E6BCB" w:rsidRDefault="00394EB1" w:rsidP="001F3848">
      <w:pPr>
        <w:tabs>
          <w:tab w:val="left" w:pos="6570"/>
        </w:tabs>
        <w:jc w:val="both"/>
        <w:rPr>
          <w:b/>
          <w:i/>
          <w:sz w:val="18"/>
        </w:rPr>
      </w:pPr>
      <w:r w:rsidRPr="009E6BCB">
        <w:rPr>
          <w:b/>
          <w:i/>
          <w:sz w:val="18"/>
        </w:rPr>
        <w:t xml:space="preserve">Il sottoscritto/i sottoscritti dichiara/dichiarano formalmente di essere </w:t>
      </w:r>
      <w:proofErr w:type="spellStart"/>
      <w:r w:rsidRPr="009E6BCB">
        <w:rPr>
          <w:b/>
          <w:i/>
          <w:sz w:val="18"/>
        </w:rPr>
        <w:t>di</w:t>
      </w:r>
      <w:proofErr w:type="spellEnd"/>
      <w:r w:rsidRPr="009E6BCB">
        <w:rPr>
          <w:b/>
          <w:i/>
          <w:sz w:val="18"/>
        </w:rPr>
        <w:t xml:space="preserve"> grado di produrre, su richiesta e senza indugio, i certificati e le altre forme di prove documentali del caso, con le seguenti eccezioni:</w:t>
      </w:r>
    </w:p>
    <w:p w:rsidR="00394EB1" w:rsidRPr="009E6BCB" w:rsidRDefault="00394EB1" w:rsidP="002F38F2">
      <w:pPr>
        <w:pStyle w:val="Paragrafoelenco"/>
        <w:numPr>
          <w:ilvl w:val="0"/>
          <w:numId w:val="5"/>
        </w:numPr>
        <w:tabs>
          <w:tab w:val="left" w:pos="426"/>
        </w:tabs>
        <w:ind w:left="426" w:hanging="426"/>
        <w:jc w:val="both"/>
        <w:rPr>
          <w:b/>
          <w:i/>
          <w:sz w:val="18"/>
        </w:rPr>
      </w:pPr>
      <w:r w:rsidRPr="009E6BCB">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9E6BCB">
        <w:rPr>
          <w:rStyle w:val="Rimandonotaapidipagina"/>
          <w:b/>
          <w:i/>
          <w:sz w:val="18"/>
        </w:rPr>
        <w:footnoteReference w:id="40"/>
      </w:r>
      <w:r w:rsidRPr="009E6BCB">
        <w:rPr>
          <w:b/>
          <w:i/>
          <w:sz w:val="18"/>
        </w:rPr>
        <w:t xml:space="preserve">), oppure </w:t>
      </w:r>
    </w:p>
    <w:p w:rsidR="00394EB1" w:rsidRPr="009E6BCB" w:rsidRDefault="00394EB1" w:rsidP="002F38F2">
      <w:pPr>
        <w:pStyle w:val="Paragrafoelenco"/>
        <w:numPr>
          <w:ilvl w:val="0"/>
          <w:numId w:val="5"/>
        </w:numPr>
        <w:tabs>
          <w:tab w:val="left" w:pos="426"/>
        </w:tabs>
        <w:ind w:left="426" w:hanging="426"/>
        <w:jc w:val="both"/>
        <w:rPr>
          <w:b/>
          <w:i/>
          <w:sz w:val="18"/>
        </w:rPr>
      </w:pPr>
      <w:r w:rsidRPr="009E6BCB">
        <w:rPr>
          <w:b/>
          <w:i/>
          <w:sz w:val="18"/>
        </w:rPr>
        <w:t>A decorrere al più tardi dal 18 ottobre 2018 (</w:t>
      </w:r>
      <w:r w:rsidRPr="009E6BCB">
        <w:rPr>
          <w:rStyle w:val="Rimandonotaapidipagina"/>
          <w:b/>
          <w:i/>
          <w:sz w:val="18"/>
        </w:rPr>
        <w:footnoteReference w:id="41"/>
      </w:r>
      <w:r w:rsidRPr="009E6BCB">
        <w:rPr>
          <w:b/>
          <w:i/>
          <w:sz w:val="18"/>
        </w:rPr>
        <w:t>) l’amministr</w:t>
      </w:r>
      <w:bookmarkStart w:id="36" w:name="_GoBack"/>
      <w:bookmarkEnd w:id="36"/>
      <w:r w:rsidRPr="009E6BCB">
        <w:rPr>
          <w:b/>
          <w:i/>
          <w:sz w:val="18"/>
        </w:rPr>
        <w:t>azione aggiudicatrice e l’ente aggiudicatore sono già in possesso della documentazione in questione.</w:t>
      </w:r>
    </w:p>
    <w:p w:rsidR="00394EB1" w:rsidRPr="009E6BCB" w:rsidRDefault="00394EB1" w:rsidP="00816ECA">
      <w:pPr>
        <w:tabs>
          <w:tab w:val="left" w:pos="6570"/>
        </w:tabs>
        <w:jc w:val="both"/>
        <w:rPr>
          <w:b/>
          <w:i/>
          <w:sz w:val="18"/>
        </w:rPr>
      </w:pPr>
      <w:r w:rsidRPr="009E6BCB">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rsidR="00394EB1" w:rsidRPr="009E6BCB" w:rsidRDefault="00394EB1" w:rsidP="00816ECA">
      <w:pPr>
        <w:tabs>
          <w:tab w:val="left" w:pos="6570"/>
        </w:tabs>
        <w:jc w:val="both"/>
        <w:rPr>
          <w:b/>
          <w:i/>
          <w:sz w:val="18"/>
        </w:rPr>
      </w:pPr>
      <w:r w:rsidRPr="009E6BCB">
        <w:rPr>
          <w:b/>
          <w:i/>
          <w:sz w:val="18"/>
        </w:rPr>
        <w:t>Data, luogo e se richiesto o necessario, firma/firme: […………</w:t>
      </w:r>
      <w:proofErr w:type="gramStart"/>
      <w:r w:rsidRPr="009E6BCB">
        <w:rPr>
          <w:b/>
          <w:i/>
          <w:sz w:val="18"/>
        </w:rPr>
        <w:t>…….</w:t>
      </w:r>
      <w:proofErr w:type="gramEnd"/>
      <w:r w:rsidRPr="009E6BCB">
        <w:rPr>
          <w:b/>
          <w:i/>
          <w:sz w:val="18"/>
        </w:rPr>
        <w:t>]</w:t>
      </w:r>
    </w:p>
    <w:sectPr w:rsidR="00394EB1" w:rsidRPr="009E6BCB" w:rsidSect="00F11EAD">
      <w:headerReference w:type="default" r:id="rId18"/>
      <w:footerReference w:type="default" r:id="rId19"/>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6B5" w:rsidRDefault="001B56B5" w:rsidP="00B5101B">
      <w:pPr>
        <w:spacing w:after="0" w:line="240" w:lineRule="auto"/>
      </w:pPr>
      <w:r>
        <w:separator/>
      </w:r>
    </w:p>
  </w:endnote>
  <w:endnote w:type="continuationSeparator" w:id="0">
    <w:p w:rsidR="001B56B5" w:rsidRDefault="001B56B5"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B5" w:rsidRPr="009A4F73" w:rsidRDefault="001B56B5">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FB192F">
      <w:rPr>
        <w:b/>
        <w:bCs/>
        <w:noProof/>
        <w:sz w:val="14"/>
      </w:rPr>
      <w:t>28</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FB192F">
      <w:rPr>
        <w:b/>
        <w:bCs/>
        <w:noProof/>
        <w:sz w:val="14"/>
      </w:rPr>
      <w:t>28</w:t>
    </w:r>
    <w:r w:rsidRPr="009A4F73">
      <w:rPr>
        <w:b/>
        <w:bCs/>
        <w:sz w:val="14"/>
      </w:rPr>
      <w:fldChar w:fldCharType="end"/>
    </w:r>
  </w:p>
  <w:p w:rsidR="001B56B5" w:rsidRDefault="001B56B5" w:rsidP="009A4F73">
    <w:pPr>
      <w:pStyle w:val="Pidipagina"/>
      <w:tabs>
        <w:tab w:val="clear" w:pos="4819"/>
        <w:tab w:val="clear" w:pos="9638"/>
        <w:tab w:val="left" w:pos="7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6B5" w:rsidRDefault="001B56B5" w:rsidP="00B5101B">
      <w:pPr>
        <w:spacing w:after="0" w:line="240" w:lineRule="auto"/>
      </w:pPr>
      <w:r>
        <w:separator/>
      </w:r>
    </w:p>
  </w:footnote>
  <w:footnote w:type="continuationSeparator" w:id="0">
    <w:p w:rsidR="001B56B5" w:rsidRDefault="001B56B5" w:rsidP="00B5101B">
      <w:pPr>
        <w:spacing w:after="0" w:line="240" w:lineRule="auto"/>
      </w:pPr>
      <w:r>
        <w:continuationSeparator/>
      </w:r>
    </w:p>
  </w:footnote>
  <w:footnote w:id="1">
    <w:p w:rsidR="001B56B5" w:rsidRDefault="001B56B5"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rsidR="001B56B5" w:rsidRPr="006065DC" w:rsidRDefault="001B56B5"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come mezzo per indire la gara oppure un bando di gara. </w:t>
      </w:r>
    </w:p>
    <w:p w:rsidR="001B56B5" w:rsidRDefault="001B56B5"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rsidR="001B56B5" w:rsidRDefault="001B56B5"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rsidR="001B56B5" w:rsidRDefault="001B56B5"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xml:space="preserve">. </w:t>
      </w:r>
      <w:proofErr w:type="gramStart"/>
      <w:r w:rsidRPr="006065DC">
        <w:rPr>
          <w:sz w:val="16"/>
          <w:szCs w:val="16"/>
        </w:rPr>
        <w:t>punti</w:t>
      </w:r>
      <w:proofErr w:type="gramEnd"/>
      <w:r w:rsidRPr="006065DC">
        <w:rPr>
          <w:sz w:val="16"/>
          <w:szCs w:val="16"/>
        </w:rPr>
        <w:t xml:space="preserve"> II.1.1 e II.1.3 dell’avviso o bando pertinente.</w:t>
      </w:r>
    </w:p>
  </w:footnote>
  <w:footnote w:id="5">
    <w:p w:rsidR="001B56B5" w:rsidRDefault="001B56B5"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xml:space="preserve">. </w:t>
      </w:r>
      <w:proofErr w:type="gramStart"/>
      <w:r w:rsidRPr="006065DC">
        <w:rPr>
          <w:sz w:val="16"/>
          <w:szCs w:val="16"/>
        </w:rPr>
        <w:t>punti</w:t>
      </w:r>
      <w:proofErr w:type="gramEnd"/>
      <w:r w:rsidRPr="006065DC">
        <w:rPr>
          <w:sz w:val="16"/>
          <w:szCs w:val="16"/>
        </w:rPr>
        <w:t xml:space="preserve"> II.1.1 dell’avviso o bando pertinente</w:t>
      </w:r>
    </w:p>
  </w:footnote>
  <w:footnote w:id="6">
    <w:p w:rsidR="001B56B5" w:rsidRDefault="001B56B5" w:rsidP="007A1424">
      <w:pPr>
        <w:pStyle w:val="Testonotaapidipagina"/>
      </w:pPr>
      <w:r>
        <w:rPr>
          <w:rStyle w:val="Rimandonotaapidipagina"/>
        </w:rPr>
        <w:footnoteRef/>
      </w:r>
      <w:r>
        <w:t xml:space="preserve"> </w:t>
      </w:r>
      <w:r w:rsidRPr="000C6C29">
        <w:rPr>
          <w:sz w:val="16"/>
          <w:szCs w:val="16"/>
        </w:rPr>
        <w:t>(</w:t>
      </w:r>
      <w:proofErr w:type="gramStart"/>
      <w:r w:rsidRPr="000C6C29">
        <w:rPr>
          <w:sz w:val="16"/>
          <w:szCs w:val="16"/>
        </w:rPr>
        <w:t>ove</w:t>
      </w:r>
      <w:proofErr w:type="gramEnd"/>
      <w:r w:rsidRPr="000C6C29">
        <w:rPr>
          <w:sz w:val="16"/>
          <w:szCs w:val="16"/>
        </w:rPr>
        <w:t xml:space="preserve"> l’appalto sia finanziato o cofinanziato con fondi europei)</w:t>
      </w:r>
    </w:p>
  </w:footnote>
  <w:footnote w:id="7">
    <w:p w:rsidR="001B56B5" w:rsidRDefault="001B56B5"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8">
    <w:p w:rsidR="001B56B5" w:rsidRDefault="001B56B5"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rsidR="001B56B5" w:rsidRDefault="001B56B5"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rsidR="001B56B5" w:rsidRDefault="001B56B5"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rsidR="001B56B5" w:rsidRDefault="001B56B5"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9">
    <w:p w:rsidR="001B56B5" w:rsidRDefault="001B56B5">
      <w:pPr>
        <w:pStyle w:val="Testonotaapidipagina"/>
      </w:pPr>
      <w:r>
        <w:rPr>
          <w:rStyle w:val="Rimandonotaapidipagina"/>
        </w:rPr>
        <w:footnoteRef/>
      </w:r>
      <w:r>
        <w:rPr>
          <w:sz w:val="16"/>
        </w:rPr>
        <w:t>Cfr.</w:t>
      </w:r>
      <w:r w:rsidRPr="00C15C25">
        <w:rPr>
          <w:sz w:val="16"/>
        </w:rPr>
        <w:t xml:space="preserve">. </w:t>
      </w:r>
      <w:proofErr w:type="gramStart"/>
      <w:r w:rsidRPr="00C15C25">
        <w:rPr>
          <w:sz w:val="16"/>
        </w:rPr>
        <w:t>il</w:t>
      </w:r>
      <w:proofErr w:type="gramEnd"/>
      <w:r w:rsidRPr="00C15C25">
        <w:rPr>
          <w:sz w:val="16"/>
        </w:rPr>
        <w:t xml:space="preserve"> punto III.1.5 del bando di gara.</w:t>
      </w:r>
    </w:p>
  </w:footnote>
  <w:footnote w:id="10">
    <w:p w:rsidR="001B56B5" w:rsidRDefault="001B56B5">
      <w:pPr>
        <w:pStyle w:val="Testonotaapidipagina"/>
      </w:pPr>
      <w:r>
        <w:rPr>
          <w:rStyle w:val="Rimandonotaapidipagina"/>
        </w:rPr>
        <w:footnoteRef/>
      </w:r>
      <w:proofErr w:type="gramStart"/>
      <w:r w:rsidRPr="00CA544E">
        <w:rPr>
          <w:sz w:val="16"/>
          <w:szCs w:val="18"/>
        </w:rPr>
        <w:t>un</w:t>
      </w:r>
      <w:proofErr w:type="gramEnd"/>
      <w:r w:rsidRPr="00CA544E">
        <w:rPr>
          <w:sz w:val="16"/>
          <w:szCs w:val="18"/>
        </w:rPr>
        <w:t>’«impresa sociale» ha per scopo principale l’integrazione sociale e professionale delle persone disabili o svantaggiate</w:t>
      </w:r>
      <w:r>
        <w:rPr>
          <w:sz w:val="18"/>
          <w:szCs w:val="18"/>
        </w:rPr>
        <w:t>.</w:t>
      </w:r>
    </w:p>
  </w:footnote>
  <w:footnote w:id="11">
    <w:p w:rsidR="001B56B5" w:rsidRDefault="001B56B5">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rsidR="001B56B5" w:rsidRDefault="001B56B5"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rsidR="001B56B5" w:rsidRDefault="001B56B5"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w:t>
      </w:r>
      <w:proofErr w:type="spellStart"/>
      <w:r>
        <w:rPr>
          <w:sz w:val="16"/>
        </w:rPr>
        <w:t>motivo</w:t>
      </w:r>
      <w:proofErr w:type="spellEnd"/>
      <w:r>
        <w:rPr>
          <w:sz w:val="16"/>
        </w:rPr>
        <w:t xml:space="preserve"> di esclusione comprende la corruzione così come definita nel diritto nazionale dell’amministrazione aggiudicatrice (o ente aggiudicatore) o dell’operatore </w:t>
      </w:r>
      <w:proofErr w:type="gramStart"/>
      <w:r>
        <w:rPr>
          <w:sz w:val="16"/>
        </w:rPr>
        <w:t>economico;.</w:t>
      </w:r>
      <w:proofErr w:type="gramEnd"/>
    </w:p>
  </w:footnote>
  <w:footnote w:id="14">
    <w:p w:rsidR="001B56B5" w:rsidRDefault="001B56B5">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rsidR="001B56B5" w:rsidRDefault="001B56B5"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articolo 1 e 3 della decisione quadro del Consiglio, del 13 giugno 2002, sulla lotta contro il terrorismo (GU L 164 del 22.6.2002, pag. 3).</w:t>
      </w:r>
      <w:r>
        <w:rPr>
          <w:sz w:val="16"/>
          <w:szCs w:val="16"/>
        </w:rPr>
        <w:t xml:space="preserve"> Questo </w:t>
      </w:r>
      <w:proofErr w:type="spellStart"/>
      <w:r>
        <w:rPr>
          <w:sz w:val="16"/>
          <w:szCs w:val="16"/>
        </w:rPr>
        <w:t>motivo</w:t>
      </w:r>
      <w:proofErr w:type="spellEnd"/>
      <w:r>
        <w:rPr>
          <w:sz w:val="16"/>
          <w:szCs w:val="16"/>
        </w:rPr>
        <w:t xml:space="preserve"> di esclusione comprende anche l’istigazione, il concorso, il tentativo di commettere uno di tali reati, come indicato all’articolo 4 di detta decisione quadro.</w:t>
      </w:r>
    </w:p>
  </w:footnote>
  <w:footnote w:id="16">
    <w:p w:rsidR="001B56B5" w:rsidRDefault="001B56B5"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rsidR="001B56B5" w:rsidRDefault="001B56B5"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rsidR="001B56B5" w:rsidRDefault="001B56B5">
      <w:pPr>
        <w:pStyle w:val="Testonotaapidipagina"/>
      </w:pPr>
      <w:r>
        <w:rPr>
          <w:rStyle w:val="Rimandonotaapidipagina"/>
        </w:rPr>
        <w:footnoteRef/>
      </w:r>
      <w:r w:rsidRPr="00F7063F">
        <w:rPr>
          <w:sz w:val="16"/>
          <w:szCs w:val="16"/>
        </w:rPr>
        <w:t>Ripetere tante volte quanto necessario</w:t>
      </w:r>
    </w:p>
  </w:footnote>
  <w:footnote w:id="19">
    <w:p w:rsidR="001B56B5" w:rsidRDefault="001B56B5">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0">
    <w:p w:rsidR="001B56B5" w:rsidRDefault="001B56B5" w:rsidP="00105A37">
      <w:pPr>
        <w:pStyle w:val="Testonotaapidipagina"/>
      </w:pPr>
      <w:r>
        <w:rPr>
          <w:rStyle w:val="Rimandonotaapidipagina"/>
        </w:rPr>
        <w:footnoteRef/>
      </w:r>
      <w:r w:rsidRPr="00F7063F">
        <w:rPr>
          <w:sz w:val="16"/>
          <w:szCs w:val="16"/>
        </w:rPr>
        <w:t>Ripetere tante volte quanto necessario</w:t>
      </w:r>
      <w:r>
        <w:t>.</w:t>
      </w:r>
    </w:p>
  </w:footnote>
  <w:footnote w:id="21">
    <w:p w:rsidR="001B56B5" w:rsidRDefault="001B56B5">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2">
    <w:p w:rsidR="001B56B5" w:rsidRDefault="001B56B5"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3">
    <w:p w:rsidR="001B56B5" w:rsidRDefault="001B56B5">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4">
    <w:p w:rsidR="001B56B5" w:rsidRDefault="001B56B5">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5">
    <w:p w:rsidR="001B56B5" w:rsidRDefault="001B56B5"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26">
    <w:p w:rsidR="001B56B5" w:rsidRDefault="001B56B5">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7">
    <w:p w:rsidR="001B56B5" w:rsidRDefault="001B56B5">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28">
    <w:p w:rsidR="001B56B5" w:rsidRDefault="001B56B5">
      <w:pPr>
        <w:pStyle w:val="Testonotaapidipagina"/>
      </w:pPr>
      <w:r>
        <w:rPr>
          <w:rStyle w:val="Rimandonotaapidipagina"/>
        </w:rPr>
        <w:footnoteRef/>
      </w:r>
      <w:r>
        <w:rPr>
          <w:sz w:val="16"/>
        </w:rPr>
        <w:t>Ad esempio, rapporto tra attività e passività.</w:t>
      </w:r>
    </w:p>
  </w:footnote>
  <w:footnote w:id="29">
    <w:p w:rsidR="001B56B5" w:rsidRDefault="001B56B5">
      <w:pPr>
        <w:pStyle w:val="Testonotaapidipagina"/>
      </w:pPr>
      <w:r>
        <w:rPr>
          <w:rStyle w:val="Rimandonotaapidipagina"/>
        </w:rPr>
        <w:footnoteRef/>
      </w:r>
      <w:r>
        <w:rPr>
          <w:sz w:val="16"/>
        </w:rPr>
        <w:t>Ad esempio, rapporto tra attività e passività</w:t>
      </w:r>
    </w:p>
  </w:footnote>
  <w:footnote w:id="30">
    <w:p w:rsidR="001B56B5" w:rsidRDefault="001B56B5">
      <w:pPr>
        <w:pStyle w:val="Testonotaapidipagina"/>
      </w:pPr>
      <w:r>
        <w:rPr>
          <w:rStyle w:val="Rimandonotaapidipagina"/>
        </w:rPr>
        <w:footnoteRef/>
      </w:r>
      <w:r w:rsidRPr="007140C7">
        <w:rPr>
          <w:sz w:val="16"/>
        </w:rPr>
        <w:t>Ripetere tante volte quanto necessario</w:t>
      </w:r>
    </w:p>
  </w:footnote>
  <w:footnote w:id="31">
    <w:p w:rsidR="001B56B5" w:rsidRDefault="001B56B5">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2">
    <w:p w:rsidR="001B56B5" w:rsidRDefault="001B56B5"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3">
    <w:p w:rsidR="001B56B5" w:rsidRDefault="001B56B5"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4">
    <w:p w:rsidR="001B56B5" w:rsidRDefault="001B56B5"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1B56B5" w:rsidRDefault="001B56B5"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6">
    <w:p w:rsidR="001B56B5" w:rsidRDefault="001B56B5" w:rsidP="008E3692">
      <w:pPr>
        <w:pStyle w:val="Testonotaapidipagina"/>
        <w:ind w:left="142" w:hanging="142"/>
      </w:pPr>
      <w:r>
        <w:rPr>
          <w:rStyle w:val="Rimandonotaapidipagina"/>
        </w:rPr>
        <w:footnoteRef/>
      </w:r>
      <w:r>
        <w:rPr>
          <w:sz w:val="16"/>
        </w:rPr>
        <w:t xml:space="preserve">Si noti che se l’operatore economico ha deciso di subappaltare una quota dell’appalto e fa affidamento sulle capacità del subappaltatore per eseguire tale quota è necessario compilare un DGUE distinto per ogni </w:t>
      </w:r>
      <w:proofErr w:type="spellStart"/>
      <w:r>
        <w:rPr>
          <w:sz w:val="16"/>
        </w:rPr>
        <w:t>subappaltaroe</w:t>
      </w:r>
      <w:proofErr w:type="spellEnd"/>
      <w:r>
        <w:rPr>
          <w:sz w:val="16"/>
        </w:rPr>
        <w:t xml:space="preserve">, </w:t>
      </w:r>
      <w:proofErr w:type="gramStart"/>
      <w:r>
        <w:rPr>
          <w:sz w:val="16"/>
        </w:rPr>
        <w:t>Cfr..</w:t>
      </w:r>
      <w:proofErr w:type="gramEnd"/>
      <w:r>
        <w:rPr>
          <w:sz w:val="16"/>
        </w:rPr>
        <w:t xml:space="preserve"> </w:t>
      </w:r>
      <w:proofErr w:type="gramStart"/>
      <w:r>
        <w:rPr>
          <w:sz w:val="16"/>
        </w:rPr>
        <w:t>parte</w:t>
      </w:r>
      <w:proofErr w:type="gramEnd"/>
      <w:r>
        <w:rPr>
          <w:sz w:val="16"/>
        </w:rPr>
        <w:t xml:space="preserve"> II sezione C.</w:t>
      </w:r>
    </w:p>
  </w:footnote>
  <w:footnote w:id="37">
    <w:p w:rsidR="001B56B5" w:rsidRDefault="001B56B5">
      <w:pPr>
        <w:pStyle w:val="Testonotaapidipagina"/>
      </w:pPr>
      <w:r>
        <w:rPr>
          <w:rStyle w:val="Rimandonotaapidipagina"/>
        </w:rPr>
        <w:footnoteRef/>
      </w:r>
      <w:r>
        <w:rPr>
          <w:sz w:val="16"/>
        </w:rPr>
        <w:t>Indicare chiaramente la voce cui si riferisce la risposta</w:t>
      </w:r>
    </w:p>
  </w:footnote>
  <w:footnote w:id="38">
    <w:p w:rsidR="001B56B5" w:rsidRDefault="001B56B5">
      <w:pPr>
        <w:pStyle w:val="Testonotaapidipagina"/>
      </w:pPr>
      <w:r>
        <w:rPr>
          <w:rStyle w:val="Rimandonotaapidipagina"/>
        </w:rPr>
        <w:footnoteRef/>
      </w:r>
      <w:r>
        <w:rPr>
          <w:sz w:val="16"/>
        </w:rPr>
        <w:t>Ripetere tante volte quanto necessario</w:t>
      </w:r>
    </w:p>
  </w:footnote>
  <w:footnote w:id="39">
    <w:p w:rsidR="001B56B5" w:rsidRDefault="001B56B5">
      <w:pPr>
        <w:pStyle w:val="Testonotaapidipagina"/>
      </w:pPr>
      <w:r>
        <w:rPr>
          <w:rStyle w:val="Rimandonotaapidipagina"/>
        </w:rPr>
        <w:footnoteRef/>
      </w:r>
      <w:r>
        <w:rPr>
          <w:sz w:val="16"/>
        </w:rPr>
        <w:t>Ripetere tante volte quanto necessario</w:t>
      </w:r>
    </w:p>
  </w:footnote>
  <w:footnote w:id="40">
    <w:p w:rsidR="001B56B5" w:rsidRDefault="001B56B5">
      <w:pPr>
        <w:pStyle w:val="Testonotaapidipagina"/>
      </w:pPr>
      <w:r>
        <w:rPr>
          <w:rStyle w:val="Rimandonotaapidipagina"/>
        </w:rPr>
        <w:footnoteRef/>
      </w:r>
      <w:r>
        <w:rPr>
          <w:sz w:val="16"/>
        </w:rPr>
        <w:t xml:space="preserve">A condizione che l’operatore economico abbia fornito le </w:t>
      </w:r>
      <w:proofErr w:type="spellStart"/>
      <w:r>
        <w:rPr>
          <w:sz w:val="16"/>
        </w:rPr>
        <w:t>informazione</w:t>
      </w:r>
      <w:proofErr w:type="spellEnd"/>
      <w:r>
        <w:rPr>
          <w:sz w:val="16"/>
        </w:rPr>
        <w:t xml:space="preserv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1">
    <w:p w:rsidR="001B56B5" w:rsidRDefault="001B56B5">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6B5" w:rsidRDefault="001B56B5" w:rsidP="009A4F73">
    <w:pPr>
      <w:pStyle w:val="Intestazione"/>
      <w:rPr>
        <w:b/>
        <w:sz w:val="18"/>
      </w:rPr>
    </w:pPr>
    <w:r w:rsidRPr="00B25EF7">
      <w:rPr>
        <w:b/>
        <w:sz w:val="16"/>
        <w:szCs w:val="16"/>
      </w:rPr>
      <w:t>Allegato</w:t>
    </w:r>
    <w:r>
      <w:rPr>
        <w:b/>
        <w:sz w:val="16"/>
        <w:szCs w:val="16"/>
      </w:rPr>
      <w:t xml:space="preserve"> 4</w:t>
    </w:r>
  </w:p>
  <w:p w:rsidR="001B56B5" w:rsidRDefault="001B56B5" w:rsidP="009A4F73">
    <w:pPr>
      <w:pStyle w:val="Intestazione"/>
      <w:rPr>
        <w:b/>
        <w:sz w:val="16"/>
        <w:szCs w:val="19"/>
      </w:rPr>
    </w:pPr>
    <w:r w:rsidRPr="009A4F73">
      <w:rPr>
        <w:b/>
        <w:sz w:val="16"/>
        <w:szCs w:val="19"/>
      </w:rPr>
      <w:t>Documento Di Gara Unico Europeo</w:t>
    </w:r>
    <w:r>
      <w:rPr>
        <w:b/>
        <w:sz w:val="16"/>
        <w:szCs w:val="19"/>
      </w:rPr>
      <w:t xml:space="preserve"> e relative dichiarazioni</w:t>
    </w:r>
  </w:p>
  <w:p w:rsidR="001B56B5" w:rsidRPr="009A4F73" w:rsidRDefault="001B56B5" w:rsidP="009A4F73">
    <w:pPr>
      <w:pStyle w:val="Intestazione"/>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1C5E"/>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EB9145B"/>
    <w:multiLevelType w:val="hybridMultilevel"/>
    <w:tmpl w:val="13420898"/>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4FF3E1F"/>
    <w:multiLevelType w:val="hybridMultilevel"/>
    <w:tmpl w:val="84D42476"/>
    <w:lvl w:ilvl="0" w:tplc="4E28AF3A">
      <w:start w:val="1"/>
      <w:numFmt w:val="decimal"/>
      <w:lvlText w:val="%1)"/>
      <w:lvlJc w:val="left"/>
      <w:pPr>
        <w:ind w:left="704"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0271F9"/>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7B07F71"/>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2F6FD6"/>
    <w:multiLevelType w:val="hybridMultilevel"/>
    <w:tmpl w:val="557E26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183214"/>
    <w:multiLevelType w:val="hybridMultilevel"/>
    <w:tmpl w:val="673E4FA4"/>
    <w:lvl w:ilvl="0" w:tplc="CE4A8B7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FFC3AA9"/>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F6005B"/>
    <w:multiLevelType w:val="hybridMultilevel"/>
    <w:tmpl w:val="E0E8E7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42A24E4"/>
    <w:multiLevelType w:val="hybridMultilevel"/>
    <w:tmpl w:val="212E42C4"/>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7B3F33"/>
    <w:multiLevelType w:val="hybridMultilevel"/>
    <w:tmpl w:val="8D84846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E87E28"/>
    <w:multiLevelType w:val="hybridMultilevel"/>
    <w:tmpl w:val="212E42C4"/>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C365B1C"/>
    <w:multiLevelType w:val="hybridMultilevel"/>
    <w:tmpl w:val="F34EA1A8"/>
    <w:lvl w:ilvl="0" w:tplc="0410000F">
      <w:start w:val="1"/>
      <w:numFmt w:val="decimal"/>
      <w:lvlText w:val="%1."/>
      <w:lvlJc w:val="left"/>
      <w:pPr>
        <w:ind w:left="720" w:hanging="360"/>
      </w:p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2D402553"/>
    <w:multiLevelType w:val="hybridMultilevel"/>
    <w:tmpl w:val="0FF6C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EE66912"/>
    <w:multiLevelType w:val="hybridMultilevel"/>
    <w:tmpl w:val="9A7871F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6D29D2"/>
    <w:multiLevelType w:val="hybridMultilevel"/>
    <w:tmpl w:val="E0E8E7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D135149"/>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E852FE3"/>
    <w:multiLevelType w:val="hybridMultilevel"/>
    <w:tmpl w:val="25347F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3124512"/>
    <w:multiLevelType w:val="hybridMultilevel"/>
    <w:tmpl w:val="0DC4934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4ED7295"/>
    <w:multiLevelType w:val="hybridMultilevel"/>
    <w:tmpl w:val="E2D81B3C"/>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A0846B6"/>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4F9A1017"/>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1D636A"/>
    <w:multiLevelType w:val="hybridMultilevel"/>
    <w:tmpl w:val="72A23838"/>
    <w:lvl w:ilvl="0" w:tplc="04100019">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15:restartNumberingAfterBreak="0">
    <w:nsid w:val="64AF604A"/>
    <w:multiLevelType w:val="hybridMultilevel"/>
    <w:tmpl w:val="2C80888E"/>
    <w:lvl w:ilvl="0" w:tplc="03E23380">
      <w:start w:val="1"/>
      <w:numFmt w:val="lowerLetter"/>
      <w:lvlText w:val="%1)"/>
      <w:lvlJc w:val="left"/>
      <w:pPr>
        <w:ind w:left="720" w:hanging="360"/>
      </w:pPr>
      <w:rPr>
        <w:rFonts w:eastAsia="Calibri"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2" w15:restartNumberingAfterBreak="0">
    <w:nsid w:val="6FAA2E10"/>
    <w:multiLevelType w:val="hybridMultilevel"/>
    <w:tmpl w:val="68388434"/>
    <w:lvl w:ilvl="0" w:tplc="53D69B38">
      <w:start w:val="1"/>
      <w:numFmt w:val="lowerLetter"/>
      <w:lvlText w:val="%1."/>
      <w:lvlJc w:val="left"/>
      <w:pPr>
        <w:ind w:left="720"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15:restartNumberingAfterBreak="0">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num w:numId="1">
    <w:abstractNumId w:val="30"/>
  </w:num>
  <w:num w:numId="2">
    <w:abstractNumId w:val="38"/>
  </w:num>
  <w:num w:numId="3">
    <w:abstractNumId w:val="2"/>
  </w:num>
  <w:num w:numId="4">
    <w:abstractNumId w:val="9"/>
  </w:num>
  <w:num w:numId="5">
    <w:abstractNumId w:val="18"/>
  </w:num>
  <w:num w:numId="6">
    <w:abstractNumId w:val="26"/>
  </w:num>
  <w:num w:numId="7">
    <w:abstractNumId w:val="0"/>
  </w:num>
  <w:num w:numId="8">
    <w:abstractNumId w:val="45"/>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27"/>
  </w:num>
  <w:num w:numId="13">
    <w:abstractNumId w:val="5"/>
  </w:num>
  <w:num w:numId="14">
    <w:abstractNumId w:val="25"/>
  </w:num>
  <w:num w:numId="15">
    <w:abstractNumId w:val="40"/>
  </w:num>
  <w:num w:numId="16">
    <w:abstractNumId w:val="33"/>
  </w:num>
  <w:num w:numId="17">
    <w:abstractNumId w:val="35"/>
  </w:num>
  <w:num w:numId="18">
    <w:abstractNumId w:val="1"/>
  </w:num>
  <w:num w:numId="19">
    <w:abstractNumId w:val="20"/>
  </w:num>
  <w:num w:numId="20">
    <w:abstractNumId w:val="13"/>
  </w:num>
  <w:num w:numId="21">
    <w:abstractNumId w:val="15"/>
  </w:num>
  <w:num w:numId="22">
    <w:abstractNumId w:val="44"/>
  </w:num>
  <w:num w:numId="23">
    <w:abstractNumId w:val="47"/>
  </w:num>
  <w:num w:numId="24">
    <w:abstractNumId w:val="41"/>
  </w:num>
  <w:num w:numId="25">
    <w:abstractNumId w:val="16"/>
  </w:num>
  <w:num w:numId="26">
    <w:abstractNumId w:val="24"/>
  </w:num>
  <w:num w:numId="27">
    <w:abstractNumId w:val="12"/>
  </w:num>
  <w:num w:numId="28">
    <w:abstractNumId w:val="23"/>
  </w:num>
  <w:num w:numId="29">
    <w:abstractNumId w:val="6"/>
  </w:num>
  <w:num w:numId="30">
    <w:abstractNumId w:val="28"/>
  </w:num>
  <w:num w:numId="31">
    <w:abstractNumId w:val="34"/>
  </w:num>
  <w:num w:numId="32">
    <w:abstractNumId w:val="7"/>
  </w:num>
  <w:num w:numId="33">
    <w:abstractNumId w:val="11"/>
  </w:num>
  <w:num w:numId="34">
    <w:abstractNumId w:val="17"/>
  </w:num>
  <w:num w:numId="35">
    <w:abstractNumId w:val="32"/>
  </w:num>
  <w:num w:numId="36">
    <w:abstractNumId w:val="8"/>
  </w:num>
  <w:num w:numId="37">
    <w:abstractNumId w:val="21"/>
  </w:num>
  <w:num w:numId="38">
    <w:abstractNumId w:val="46"/>
  </w:num>
  <w:num w:numId="39">
    <w:abstractNumId w:val="36"/>
  </w:num>
  <w:num w:numId="40">
    <w:abstractNumId w:val="29"/>
  </w:num>
  <w:num w:numId="41">
    <w:abstractNumId w:val="10"/>
  </w:num>
  <w:num w:numId="42">
    <w:abstractNumId w:val="39"/>
  </w:num>
  <w:num w:numId="43">
    <w:abstractNumId w:val="31"/>
  </w:num>
  <w:num w:numId="44">
    <w:abstractNumId w:val="22"/>
  </w:num>
  <w:num w:numId="45">
    <w:abstractNumId w:val="42"/>
  </w:num>
  <w:num w:numId="46">
    <w:abstractNumId w:val="14"/>
  </w:num>
  <w:num w:numId="47">
    <w:abstractNumId w:val="37"/>
  </w:num>
  <w:num w:numId="48">
    <w:abstractNumId w:val="1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agli Massimo">
    <w15:presenceInfo w15:providerId="AD" w15:userId="S-1-5-21-311998653-1211727729-3726546787-36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revisionView w:markup="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04633"/>
    <w:rsid w:val="00005D8C"/>
    <w:rsid w:val="0000680A"/>
    <w:rsid w:val="00007DB6"/>
    <w:rsid w:val="0001074C"/>
    <w:rsid w:val="00010DDE"/>
    <w:rsid w:val="0003052F"/>
    <w:rsid w:val="0003374D"/>
    <w:rsid w:val="0004146D"/>
    <w:rsid w:val="00042EBA"/>
    <w:rsid w:val="00043942"/>
    <w:rsid w:val="00044099"/>
    <w:rsid w:val="00055260"/>
    <w:rsid w:val="00060AE1"/>
    <w:rsid w:val="0006196E"/>
    <w:rsid w:val="000621F9"/>
    <w:rsid w:val="00062E4C"/>
    <w:rsid w:val="00072B89"/>
    <w:rsid w:val="000730C5"/>
    <w:rsid w:val="00074455"/>
    <w:rsid w:val="00077472"/>
    <w:rsid w:val="00083C9E"/>
    <w:rsid w:val="00085E77"/>
    <w:rsid w:val="00087ACA"/>
    <w:rsid w:val="00092460"/>
    <w:rsid w:val="000A54A6"/>
    <w:rsid w:val="000B476A"/>
    <w:rsid w:val="000B4805"/>
    <w:rsid w:val="000B4D95"/>
    <w:rsid w:val="000B5A8F"/>
    <w:rsid w:val="000B6730"/>
    <w:rsid w:val="000B6DBF"/>
    <w:rsid w:val="000C222F"/>
    <w:rsid w:val="000C63D2"/>
    <w:rsid w:val="000C6C29"/>
    <w:rsid w:val="000C7975"/>
    <w:rsid w:val="000C7C57"/>
    <w:rsid w:val="000D05AD"/>
    <w:rsid w:val="000D4560"/>
    <w:rsid w:val="000D5185"/>
    <w:rsid w:val="000D6FC3"/>
    <w:rsid w:val="000D7AF5"/>
    <w:rsid w:val="000E3D87"/>
    <w:rsid w:val="000F2733"/>
    <w:rsid w:val="000F2CA6"/>
    <w:rsid w:val="000F48E9"/>
    <w:rsid w:val="00103036"/>
    <w:rsid w:val="00105A37"/>
    <w:rsid w:val="00110B53"/>
    <w:rsid w:val="001129CB"/>
    <w:rsid w:val="0011623A"/>
    <w:rsid w:val="0012237C"/>
    <w:rsid w:val="00125D7C"/>
    <w:rsid w:val="00130C15"/>
    <w:rsid w:val="00133250"/>
    <w:rsid w:val="001344E2"/>
    <w:rsid w:val="00137C83"/>
    <w:rsid w:val="00140D05"/>
    <w:rsid w:val="00143FD9"/>
    <w:rsid w:val="00144FEA"/>
    <w:rsid w:val="001461A0"/>
    <w:rsid w:val="00151F8C"/>
    <w:rsid w:val="00152DA8"/>
    <w:rsid w:val="00155065"/>
    <w:rsid w:val="0015527E"/>
    <w:rsid w:val="00160C5D"/>
    <w:rsid w:val="00160CC1"/>
    <w:rsid w:val="00160DA1"/>
    <w:rsid w:val="00161BCD"/>
    <w:rsid w:val="00166086"/>
    <w:rsid w:val="00173ABA"/>
    <w:rsid w:val="00176AF4"/>
    <w:rsid w:val="00182FB0"/>
    <w:rsid w:val="0018498E"/>
    <w:rsid w:val="00195196"/>
    <w:rsid w:val="001A38E6"/>
    <w:rsid w:val="001A4460"/>
    <w:rsid w:val="001A4CD5"/>
    <w:rsid w:val="001B56B5"/>
    <w:rsid w:val="001C46FC"/>
    <w:rsid w:val="001C775A"/>
    <w:rsid w:val="001D2226"/>
    <w:rsid w:val="001D5D72"/>
    <w:rsid w:val="001E3777"/>
    <w:rsid w:val="001E49A7"/>
    <w:rsid w:val="001E78CE"/>
    <w:rsid w:val="001F07B9"/>
    <w:rsid w:val="001F13C1"/>
    <w:rsid w:val="001F16F2"/>
    <w:rsid w:val="001F3848"/>
    <w:rsid w:val="00200622"/>
    <w:rsid w:val="00201F3A"/>
    <w:rsid w:val="00217961"/>
    <w:rsid w:val="00223065"/>
    <w:rsid w:val="00223BB1"/>
    <w:rsid w:val="0022714E"/>
    <w:rsid w:val="00227613"/>
    <w:rsid w:val="00233780"/>
    <w:rsid w:val="00242297"/>
    <w:rsid w:val="00243915"/>
    <w:rsid w:val="00244769"/>
    <w:rsid w:val="00244FBE"/>
    <w:rsid w:val="00245262"/>
    <w:rsid w:val="0025473D"/>
    <w:rsid w:val="00257096"/>
    <w:rsid w:val="0025774D"/>
    <w:rsid w:val="00260FD3"/>
    <w:rsid w:val="00266E7B"/>
    <w:rsid w:val="00271928"/>
    <w:rsid w:val="00274390"/>
    <w:rsid w:val="0027527C"/>
    <w:rsid w:val="00275BA6"/>
    <w:rsid w:val="00282CD1"/>
    <w:rsid w:val="00286417"/>
    <w:rsid w:val="00286533"/>
    <w:rsid w:val="002A45A9"/>
    <w:rsid w:val="002A6D12"/>
    <w:rsid w:val="002B0ED0"/>
    <w:rsid w:val="002C3A6F"/>
    <w:rsid w:val="002C7AC9"/>
    <w:rsid w:val="002D2959"/>
    <w:rsid w:val="002E06D6"/>
    <w:rsid w:val="002E3CA1"/>
    <w:rsid w:val="002E7020"/>
    <w:rsid w:val="002F1304"/>
    <w:rsid w:val="002F38F2"/>
    <w:rsid w:val="00303B87"/>
    <w:rsid w:val="0030580B"/>
    <w:rsid w:val="0031152D"/>
    <w:rsid w:val="00311599"/>
    <w:rsid w:val="0031764E"/>
    <w:rsid w:val="00320115"/>
    <w:rsid w:val="00320509"/>
    <w:rsid w:val="00320B46"/>
    <w:rsid w:val="003218DE"/>
    <w:rsid w:val="0032421C"/>
    <w:rsid w:val="00324732"/>
    <w:rsid w:val="00332FE9"/>
    <w:rsid w:val="00333FAB"/>
    <w:rsid w:val="00342E71"/>
    <w:rsid w:val="00343704"/>
    <w:rsid w:val="0034372D"/>
    <w:rsid w:val="00350B66"/>
    <w:rsid w:val="00351D05"/>
    <w:rsid w:val="00356E04"/>
    <w:rsid w:val="00382EAF"/>
    <w:rsid w:val="003840A2"/>
    <w:rsid w:val="003842C4"/>
    <w:rsid w:val="0038724A"/>
    <w:rsid w:val="003907A7"/>
    <w:rsid w:val="00392912"/>
    <w:rsid w:val="00393266"/>
    <w:rsid w:val="00394EB1"/>
    <w:rsid w:val="003A3862"/>
    <w:rsid w:val="003A39A7"/>
    <w:rsid w:val="003A5191"/>
    <w:rsid w:val="003A5AAE"/>
    <w:rsid w:val="003B0C7B"/>
    <w:rsid w:val="003B3068"/>
    <w:rsid w:val="003C1BC4"/>
    <w:rsid w:val="003C32D1"/>
    <w:rsid w:val="003C4825"/>
    <w:rsid w:val="003C6C6C"/>
    <w:rsid w:val="003D09D9"/>
    <w:rsid w:val="003D6B79"/>
    <w:rsid w:val="003D7576"/>
    <w:rsid w:val="003E0EBF"/>
    <w:rsid w:val="003E42DB"/>
    <w:rsid w:val="003E5A6C"/>
    <w:rsid w:val="003E626B"/>
    <w:rsid w:val="003F1AC1"/>
    <w:rsid w:val="0040261A"/>
    <w:rsid w:val="004044FF"/>
    <w:rsid w:val="00412A42"/>
    <w:rsid w:val="00413BA5"/>
    <w:rsid w:val="00420EBA"/>
    <w:rsid w:val="00421BAB"/>
    <w:rsid w:val="00421FF8"/>
    <w:rsid w:val="00422BC1"/>
    <w:rsid w:val="00422F12"/>
    <w:rsid w:val="00423874"/>
    <w:rsid w:val="00423CD6"/>
    <w:rsid w:val="00426770"/>
    <w:rsid w:val="00427535"/>
    <w:rsid w:val="004307B4"/>
    <w:rsid w:val="00440483"/>
    <w:rsid w:val="00445485"/>
    <w:rsid w:val="00452052"/>
    <w:rsid w:val="004524DA"/>
    <w:rsid w:val="0045647F"/>
    <w:rsid w:val="00463987"/>
    <w:rsid w:val="0047138D"/>
    <w:rsid w:val="0047598B"/>
    <w:rsid w:val="00485D53"/>
    <w:rsid w:val="004920CA"/>
    <w:rsid w:val="004927EF"/>
    <w:rsid w:val="004968EF"/>
    <w:rsid w:val="004A1A4F"/>
    <w:rsid w:val="004A382C"/>
    <w:rsid w:val="004A6492"/>
    <w:rsid w:val="004A69B8"/>
    <w:rsid w:val="004B4B34"/>
    <w:rsid w:val="004B622D"/>
    <w:rsid w:val="004B6EA4"/>
    <w:rsid w:val="004B76B4"/>
    <w:rsid w:val="004B7901"/>
    <w:rsid w:val="004C2370"/>
    <w:rsid w:val="004C2C89"/>
    <w:rsid w:val="004C31DF"/>
    <w:rsid w:val="004C4F75"/>
    <w:rsid w:val="004C5D96"/>
    <w:rsid w:val="004D30A6"/>
    <w:rsid w:val="00503363"/>
    <w:rsid w:val="005232ED"/>
    <w:rsid w:val="0052597D"/>
    <w:rsid w:val="005266B4"/>
    <w:rsid w:val="00526CB0"/>
    <w:rsid w:val="00541FF7"/>
    <w:rsid w:val="00543860"/>
    <w:rsid w:val="00545047"/>
    <w:rsid w:val="005526BE"/>
    <w:rsid w:val="00553E8F"/>
    <w:rsid w:val="00557E40"/>
    <w:rsid w:val="00563348"/>
    <w:rsid w:val="0056346A"/>
    <w:rsid w:val="00574F4A"/>
    <w:rsid w:val="00575F51"/>
    <w:rsid w:val="005827C0"/>
    <w:rsid w:val="00583BE9"/>
    <w:rsid w:val="005930DF"/>
    <w:rsid w:val="005968BD"/>
    <w:rsid w:val="005A1C46"/>
    <w:rsid w:val="005B0CBA"/>
    <w:rsid w:val="005B1504"/>
    <w:rsid w:val="005B1ECA"/>
    <w:rsid w:val="005C03B8"/>
    <w:rsid w:val="005C1887"/>
    <w:rsid w:val="005C5B67"/>
    <w:rsid w:val="005E0CC5"/>
    <w:rsid w:val="005E1A1F"/>
    <w:rsid w:val="005E21C7"/>
    <w:rsid w:val="005E33C0"/>
    <w:rsid w:val="005F062F"/>
    <w:rsid w:val="005F10AE"/>
    <w:rsid w:val="0060578A"/>
    <w:rsid w:val="00605F19"/>
    <w:rsid w:val="006065DC"/>
    <w:rsid w:val="00606AF3"/>
    <w:rsid w:val="00611123"/>
    <w:rsid w:val="006123FC"/>
    <w:rsid w:val="00616EF2"/>
    <w:rsid w:val="0062131C"/>
    <w:rsid w:val="0062679B"/>
    <w:rsid w:val="0062795C"/>
    <w:rsid w:val="00630BCB"/>
    <w:rsid w:val="00635D46"/>
    <w:rsid w:val="00636FEB"/>
    <w:rsid w:val="00637F9C"/>
    <w:rsid w:val="0064004E"/>
    <w:rsid w:val="00640CD5"/>
    <w:rsid w:val="0064620E"/>
    <w:rsid w:val="00646C97"/>
    <w:rsid w:val="00651195"/>
    <w:rsid w:val="00661771"/>
    <w:rsid w:val="00664280"/>
    <w:rsid w:val="00664A3C"/>
    <w:rsid w:val="00670D51"/>
    <w:rsid w:val="006807B3"/>
    <w:rsid w:val="00681FCD"/>
    <w:rsid w:val="00681FD4"/>
    <w:rsid w:val="00682AB6"/>
    <w:rsid w:val="006855FC"/>
    <w:rsid w:val="00692080"/>
    <w:rsid w:val="0069242F"/>
    <w:rsid w:val="00697746"/>
    <w:rsid w:val="006A2EBF"/>
    <w:rsid w:val="006A673B"/>
    <w:rsid w:val="006B10C5"/>
    <w:rsid w:val="006B270B"/>
    <w:rsid w:val="006B2C4A"/>
    <w:rsid w:val="006B2DDB"/>
    <w:rsid w:val="006C195B"/>
    <w:rsid w:val="006C2C79"/>
    <w:rsid w:val="006C4C45"/>
    <w:rsid w:val="006D29E5"/>
    <w:rsid w:val="006E0E1A"/>
    <w:rsid w:val="006E1F46"/>
    <w:rsid w:val="006E2AA4"/>
    <w:rsid w:val="006E6102"/>
    <w:rsid w:val="006E71E6"/>
    <w:rsid w:val="006E72C1"/>
    <w:rsid w:val="006F28BB"/>
    <w:rsid w:val="006F2A86"/>
    <w:rsid w:val="006F3CE5"/>
    <w:rsid w:val="006F4373"/>
    <w:rsid w:val="00702709"/>
    <w:rsid w:val="00713754"/>
    <w:rsid w:val="007140C7"/>
    <w:rsid w:val="00716E4C"/>
    <w:rsid w:val="00717388"/>
    <w:rsid w:val="00721387"/>
    <w:rsid w:val="0072375B"/>
    <w:rsid w:val="00723AE0"/>
    <w:rsid w:val="00723CDC"/>
    <w:rsid w:val="00725B00"/>
    <w:rsid w:val="007302EA"/>
    <w:rsid w:val="00730811"/>
    <w:rsid w:val="00731E09"/>
    <w:rsid w:val="00733142"/>
    <w:rsid w:val="00742B8F"/>
    <w:rsid w:val="00750083"/>
    <w:rsid w:val="00751883"/>
    <w:rsid w:val="00757EA2"/>
    <w:rsid w:val="00767FC6"/>
    <w:rsid w:val="00774669"/>
    <w:rsid w:val="007805FF"/>
    <w:rsid w:val="00781F8E"/>
    <w:rsid w:val="007845A5"/>
    <w:rsid w:val="007959DF"/>
    <w:rsid w:val="007A1424"/>
    <w:rsid w:val="007A1651"/>
    <w:rsid w:val="007B08C2"/>
    <w:rsid w:val="007B2364"/>
    <w:rsid w:val="007B6C64"/>
    <w:rsid w:val="007B6D17"/>
    <w:rsid w:val="007C610F"/>
    <w:rsid w:val="007C66B3"/>
    <w:rsid w:val="007D667A"/>
    <w:rsid w:val="007D69FD"/>
    <w:rsid w:val="007E13BF"/>
    <w:rsid w:val="007E3DAC"/>
    <w:rsid w:val="00803197"/>
    <w:rsid w:val="00803B27"/>
    <w:rsid w:val="00804B08"/>
    <w:rsid w:val="008055A5"/>
    <w:rsid w:val="00805CDC"/>
    <w:rsid w:val="00807AC0"/>
    <w:rsid w:val="00814AB8"/>
    <w:rsid w:val="0081578B"/>
    <w:rsid w:val="00816ECA"/>
    <w:rsid w:val="00821F3E"/>
    <w:rsid w:val="0082248B"/>
    <w:rsid w:val="00826076"/>
    <w:rsid w:val="00833F03"/>
    <w:rsid w:val="00835807"/>
    <w:rsid w:val="00837069"/>
    <w:rsid w:val="00843862"/>
    <w:rsid w:val="008525F6"/>
    <w:rsid w:val="00854E8E"/>
    <w:rsid w:val="00864D7C"/>
    <w:rsid w:val="00865B3A"/>
    <w:rsid w:val="008923E0"/>
    <w:rsid w:val="00894CCA"/>
    <w:rsid w:val="00896A2F"/>
    <w:rsid w:val="008A3A89"/>
    <w:rsid w:val="008A6EA8"/>
    <w:rsid w:val="008A7A87"/>
    <w:rsid w:val="008B2F6F"/>
    <w:rsid w:val="008B38C7"/>
    <w:rsid w:val="008B4A71"/>
    <w:rsid w:val="008B6EF6"/>
    <w:rsid w:val="008C1734"/>
    <w:rsid w:val="008D0851"/>
    <w:rsid w:val="008D1F58"/>
    <w:rsid w:val="008D325D"/>
    <w:rsid w:val="008D437C"/>
    <w:rsid w:val="008D738B"/>
    <w:rsid w:val="008E005B"/>
    <w:rsid w:val="008E1F43"/>
    <w:rsid w:val="008E3692"/>
    <w:rsid w:val="008E45B9"/>
    <w:rsid w:val="008E636A"/>
    <w:rsid w:val="008F08CD"/>
    <w:rsid w:val="008F1F55"/>
    <w:rsid w:val="008F318D"/>
    <w:rsid w:val="008F3D3E"/>
    <w:rsid w:val="009012A4"/>
    <w:rsid w:val="00902658"/>
    <w:rsid w:val="00902CAA"/>
    <w:rsid w:val="00905047"/>
    <w:rsid w:val="009124BE"/>
    <w:rsid w:val="00916770"/>
    <w:rsid w:val="009174EB"/>
    <w:rsid w:val="00917747"/>
    <w:rsid w:val="00921050"/>
    <w:rsid w:val="009215FC"/>
    <w:rsid w:val="0092755C"/>
    <w:rsid w:val="0093091C"/>
    <w:rsid w:val="00931853"/>
    <w:rsid w:val="00936EDB"/>
    <w:rsid w:val="00937B92"/>
    <w:rsid w:val="009411E0"/>
    <w:rsid w:val="00945DEF"/>
    <w:rsid w:val="009474E9"/>
    <w:rsid w:val="00947E94"/>
    <w:rsid w:val="00951BFA"/>
    <w:rsid w:val="00953A3A"/>
    <w:rsid w:val="00954F93"/>
    <w:rsid w:val="009559B1"/>
    <w:rsid w:val="00956AB1"/>
    <w:rsid w:val="009627FF"/>
    <w:rsid w:val="00964C67"/>
    <w:rsid w:val="009721E6"/>
    <w:rsid w:val="00972D2B"/>
    <w:rsid w:val="00980224"/>
    <w:rsid w:val="00984048"/>
    <w:rsid w:val="00987326"/>
    <w:rsid w:val="00990573"/>
    <w:rsid w:val="00995854"/>
    <w:rsid w:val="00996A55"/>
    <w:rsid w:val="009A14D3"/>
    <w:rsid w:val="009A4F73"/>
    <w:rsid w:val="009A5C36"/>
    <w:rsid w:val="009B5D0E"/>
    <w:rsid w:val="009B7793"/>
    <w:rsid w:val="009C2D83"/>
    <w:rsid w:val="009C3B42"/>
    <w:rsid w:val="009C4196"/>
    <w:rsid w:val="009C5620"/>
    <w:rsid w:val="009C6894"/>
    <w:rsid w:val="009C7C0B"/>
    <w:rsid w:val="009D1036"/>
    <w:rsid w:val="009D2998"/>
    <w:rsid w:val="009D5C91"/>
    <w:rsid w:val="009D6F5A"/>
    <w:rsid w:val="009E6BCB"/>
    <w:rsid w:val="009E6DBC"/>
    <w:rsid w:val="009E7A44"/>
    <w:rsid w:val="00A02713"/>
    <w:rsid w:val="00A04719"/>
    <w:rsid w:val="00A06EF7"/>
    <w:rsid w:val="00A10E5E"/>
    <w:rsid w:val="00A14338"/>
    <w:rsid w:val="00A14DDD"/>
    <w:rsid w:val="00A23E9B"/>
    <w:rsid w:val="00A32961"/>
    <w:rsid w:val="00A35DC9"/>
    <w:rsid w:val="00A40B9D"/>
    <w:rsid w:val="00A515FD"/>
    <w:rsid w:val="00A56C05"/>
    <w:rsid w:val="00A61979"/>
    <w:rsid w:val="00A62A6C"/>
    <w:rsid w:val="00A66655"/>
    <w:rsid w:val="00A751E4"/>
    <w:rsid w:val="00A7740F"/>
    <w:rsid w:val="00A80A19"/>
    <w:rsid w:val="00A81A3D"/>
    <w:rsid w:val="00A85793"/>
    <w:rsid w:val="00A96E0E"/>
    <w:rsid w:val="00A97180"/>
    <w:rsid w:val="00AB1BF4"/>
    <w:rsid w:val="00AB3ED8"/>
    <w:rsid w:val="00AB40B4"/>
    <w:rsid w:val="00AC1470"/>
    <w:rsid w:val="00AC3F77"/>
    <w:rsid w:val="00AD07F5"/>
    <w:rsid w:val="00AD2053"/>
    <w:rsid w:val="00AD6208"/>
    <w:rsid w:val="00AE3A9E"/>
    <w:rsid w:val="00AF14D5"/>
    <w:rsid w:val="00AF2952"/>
    <w:rsid w:val="00AF3E2F"/>
    <w:rsid w:val="00B011F5"/>
    <w:rsid w:val="00B015FD"/>
    <w:rsid w:val="00B02235"/>
    <w:rsid w:val="00B023FA"/>
    <w:rsid w:val="00B05258"/>
    <w:rsid w:val="00B05CAA"/>
    <w:rsid w:val="00B07A91"/>
    <w:rsid w:val="00B17044"/>
    <w:rsid w:val="00B2456B"/>
    <w:rsid w:val="00B25EF7"/>
    <w:rsid w:val="00B27EC3"/>
    <w:rsid w:val="00B3416F"/>
    <w:rsid w:val="00B41DDA"/>
    <w:rsid w:val="00B436F7"/>
    <w:rsid w:val="00B45825"/>
    <w:rsid w:val="00B47849"/>
    <w:rsid w:val="00B478BE"/>
    <w:rsid w:val="00B5101B"/>
    <w:rsid w:val="00B52870"/>
    <w:rsid w:val="00B53C5C"/>
    <w:rsid w:val="00B55F6F"/>
    <w:rsid w:val="00B60D71"/>
    <w:rsid w:val="00B62E34"/>
    <w:rsid w:val="00B6300A"/>
    <w:rsid w:val="00B748B7"/>
    <w:rsid w:val="00B77C5D"/>
    <w:rsid w:val="00B8080D"/>
    <w:rsid w:val="00B84315"/>
    <w:rsid w:val="00B85811"/>
    <w:rsid w:val="00B91B77"/>
    <w:rsid w:val="00B97956"/>
    <w:rsid w:val="00B97EA8"/>
    <w:rsid w:val="00BA06ED"/>
    <w:rsid w:val="00BA0E86"/>
    <w:rsid w:val="00BA11A3"/>
    <w:rsid w:val="00BA3D10"/>
    <w:rsid w:val="00BA6B37"/>
    <w:rsid w:val="00BC145C"/>
    <w:rsid w:val="00BC24BC"/>
    <w:rsid w:val="00BC4158"/>
    <w:rsid w:val="00BC739B"/>
    <w:rsid w:val="00BD1A74"/>
    <w:rsid w:val="00BD3343"/>
    <w:rsid w:val="00BD4027"/>
    <w:rsid w:val="00BD4EA7"/>
    <w:rsid w:val="00BD74F7"/>
    <w:rsid w:val="00BE0208"/>
    <w:rsid w:val="00BE136B"/>
    <w:rsid w:val="00BE4954"/>
    <w:rsid w:val="00BE7216"/>
    <w:rsid w:val="00BE7551"/>
    <w:rsid w:val="00C004B4"/>
    <w:rsid w:val="00C06E86"/>
    <w:rsid w:val="00C07B59"/>
    <w:rsid w:val="00C10371"/>
    <w:rsid w:val="00C10D85"/>
    <w:rsid w:val="00C15C25"/>
    <w:rsid w:val="00C16954"/>
    <w:rsid w:val="00C16A28"/>
    <w:rsid w:val="00C27577"/>
    <w:rsid w:val="00C32627"/>
    <w:rsid w:val="00C329B7"/>
    <w:rsid w:val="00C336EE"/>
    <w:rsid w:val="00C4767C"/>
    <w:rsid w:val="00C61758"/>
    <w:rsid w:val="00C700B3"/>
    <w:rsid w:val="00C710C8"/>
    <w:rsid w:val="00C7628C"/>
    <w:rsid w:val="00C81A85"/>
    <w:rsid w:val="00C81FE9"/>
    <w:rsid w:val="00C857F7"/>
    <w:rsid w:val="00C86F6F"/>
    <w:rsid w:val="00C91E5E"/>
    <w:rsid w:val="00C92091"/>
    <w:rsid w:val="00CA4813"/>
    <w:rsid w:val="00CA544E"/>
    <w:rsid w:val="00CA7C81"/>
    <w:rsid w:val="00CB38F3"/>
    <w:rsid w:val="00CB4D51"/>
    <w:rsid w:val="00CB505A"/>
    <w:rsid w:val="00CB7792"/>
    <w:rsid w:val="00CC1F9B"/>
    <w:rsid w:val="00CD0C36"/>
    <w:rsid w:val="00CD15CA"/>
    <w:rsid w:val="00CD2405"/>
    <w:rsid w:val="00CE003B"/>
    <w:rsid w:val="00CE16AF"/>
    <w:rsid w:val="00CE37AA"/>
    <w:rsid w:val="00CE51E9"/>
    <w:rsid w:val="00D00BDC"/>
    <w:rsid w:val="00D10CE6"/>
    <w:rsid w:val="00D119BB"/>
    <w:rsid w:val="00D13414"/>
    <w:rsid w:val="00D16938"/>
    <w:rsid w:val="00D210E5"/>
    <w:rsid w:val="00D21371"/>
    <w:rsid w:val="00D21396"/>
    <w:rsid w:val="00D23D80"/>
    <w:rsid w:val="00D31BB2"/>
    <w:rsid w:val="00D3603A"/>
    <w:rsid w:val="00D429EB"/>
    <w:rsid w:val="00D44C11"/>
    <w:rsid w:val="00D46895"/>
    <w:rsid w:val="00D51CC6"/>
    <w:rsid w:val="00D545C5"/>
    <w:rsid w:val="00D548B2"/>
    <w:rsid w:val="00D564DF"/>
    <w:rsid w:val="00D57329"/>
    <w:rsid w:val="00D62A59"/>
    <w:rsid w:val="00D64B47"/>
    <w:rsid w:val="00D65A28"/>
    <w:rsid w:val="00D762EF"/>
    <w:rsid w:val="00D82127"/>
    <w:rsid w:val="00D831E4"/>
    <w:rsid w:val="00D83E4D"/>
    <w:rsid w:val="00D9226D"/>
    <w:rsid w:val="00DC63A9"/>
    <w:rsid w:val="00DD37B6"/>
    <w:rsid w:val="00DD602F"/>
    <w:rsid w:val="00DD6EA8"/>
    <w:rsid w:val="00DE41D1"/>
    <w:rsid w:val="00DE5562"/>
    <w:rsid w:val="00DF1408"/>
    <w:rsid w:val="00E00FE5"/>
    <w:rsid w:val="00E10B97"/>
    <w:rsid w:val="00E13B3A"/>
    <w:rsid w:val="00E14B87"/>
    <w:rsid w:val="00E179A0"/>
    <w:rsid w:val="00E17FE0"/>
    <w:rsid w:val="00E201DC"/>
    <w:rsid w:val="00E26330"/>
    <w:rsid w:val="00E27CFC"/>
    <w:rsid w:val="00E33563"/>
    <w:rsid w:val="00E4261D"/>
    <w:rsid w:val="00E451AC"/>
    <w:rsid w:val="00E53D73"/>
    <w:rsid w:val="00E61117"/>
    <w:rsid w:val="00E62E56"/>
    <w:rsid w:val="00E64E68"/>
    <w:rsid w:val="00E660A9"/>
    <w:rsid w:val="00E71F86"/>
    <w:rsid w:val="00E72141"/>
    <w:rsid w:val="00E72DC0"/>
    <w:rsid w:val="00E73BF4"/>
    <w:rsid w:val="00E73C14"/>
    <w:rsid w:val="00E803D8"/>
    <w:rsid w:val="00E97F4A"/>
    <w:rsid w:val="00EA61DD"/>
    <w:rsid w:val="00EB3F91"/>
    <w:rsid w:val="00EC431B"/>
    <w:rsid w:val="00EC5E64"/>
    <w:rsid w:val="00EC6E6C"/>
    <w:rsid w:val="00EC7812"/>
    <w:rsid w:val="00ED3444"/>
    <w:rsid w:val="00ED515C"/>
    <w:rsid w:val="00ED7D34"/>
    <w:rsid w:val="00EF0866"/>
    <w:rsid w:val="00EF4A51"/>
    <w:rsid w:val="00EF6B5C"/>
    <w:rsid w:val="00F022CA"/>
    <w:rsid w:val="00F03B7A"/>
    <w:rsid w:val="00F049BF"/>
    <w:rsid w:val="00F10596"/>
    <w:rsid w:val="00F10EA8"/>
    <w:rsid w:val="00F116E8"/>
    <w:rsid w:val="00F11EAD"/>
    <w:rsid w:val="00F22EF9"/>
    <w:rsid w:val="00F24CC2"/>
    <w:rsid w:val="00F3378A"/>
    <w:rsid w:val="00F405DE"/>
    <w:rsid w:val="00F45B3A"/>
    <w:rsid w:val="00F50B53"/>
    <w:rsid w:val="00F525E9"/>
    <w:rsid w:val="00F6049F"/>
    <w:rsid w:val="00F629A5"/>
    <w:rsid w:val="00F65187"/>
    <w:rsid w:val="00F657DA"/>
    <w:rsid w:val="00F66071"/>
    <w:rsid w:val="00F666D5"/>
    <w:rsid w:val="00F7063F"/>
    <w:rsid w:val="00F71204"/>
    <w:rsid w:val="00F72260"/>
    <w:rsid w:val="00F72DB2"/>
    <w:rsid w:val="00F75884"/>
    <w:rsid w:val="00F815BD"/>
    <w:rsid w:val="00F85ED5"/>
    <w:rsid w:val="00F864F5"/>
    <w:rsid w:val="00F9163B"/>
    <w:rsid w:val="00F9243E"/>
    <w:rsid w:val="00F93B0C"/>
    <w:rsid w:val="00F96819"/>
    <w:rsid w:val="00FA0887"/>
    <w:rsid w:val="00FA6BE5"/>
    <w:rsid w:val="00FB192F"/>
    <w:rsid w:val="00FB5F9F"/>
    <w:rsid w:val="00FB7AB2"/>
    <w:rsid w:val="00FC6BB9"/>
    <w:rsid w:val="00FC7A5A"/>
    <w:rsid w:val="00FD15C1"/>
    <w:rsid w:val="00FD3813"/>
    <w:rsid w:val="00FD4840"/>
    <w:rsid w:val="00FD55FE"/>
    <w:rsid w:val="00FD5B24"/>
    <w:rsid w:val="00FE0057"/>
    <w:rsid w:val="00FE6113"/>
    <w:rsid w:val="00FE6AC0"/>
    <w:rsid w:val="00FF2EB7"/>
    <w:rsid w:val="00FF6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C876A0B6-91EC-41BF-91A5-C6F150E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1BF4"/>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D4689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eappalti.invitalia.it" TargetMode="External"/><Relationship Id="rId13" Type="http://schemas.openxmlformats.org/officeDocument/2006/relationships/hyperlink" Target="http://www.invitaliafornitori.it"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nvitaliafornitori.it" TargetMode="External"/><Relationship Id="rId17" Type="http://schemas.openxmlformats.org/officeDocument/2006/relationships/hyperlink" Target="http://www.bosettiegatti.eu/info/norme/2011_0159.htm" TargetMode="External"/><Relationship Id="rId2" Type="http://schemas.openxmlformats.org/officeDocument/2006/relationships/numbering" Target="numbering.xml"/><Relationship Id="rId16" Type="http://schemas.openxmlformats.org/officeDocument/2006/relationships/hyperlink" Target="http://www.bosettiegatti.eu/info/norme/2011_0159.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italiafornitori.it" TargetMode="External"/><Relationship Id="rId5" Type="http://schemas.openxmlformats.org/officeDocument/2006/relationships/webSettings" Target="webSettings.xml"/><Relationship Id="rId15" Type="http://schemas.openxmlformats.org/officeDocument/2006/relationships/hyperlink" Target="http://www.bosettiegatti.eu/info/norme/2011_0159.htm" TargetMode="External"/><Relationship Id="rId10" Type="http://schemas.openxmlformats.org/officeDocument/2006/relationships/hyperlink" Target="http://www.gareappalti.invitalia.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areappalti.invitalia.it" TargetMode="External"/><Relationship Id="rId14" Type="http://schemas.openxmlformats.org/officeDocument/2006/relationships/hyperlink" Target="http://www.bosettiegatti.eu/info/norme/2011_0159.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3D30-9292-43FA-8116-30452A4D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9800</Words>
  <Characters>61718</Characters>
  <Application>Microsoft Office Word</Application>
  <DocSecurity>4</DocSecurity>
  <Lines>514</Lines>
  <Paragraphs>142</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71376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Lausi Marco</cp:lastModifiedBy>
  <cp:revision>2</cp:revision>
  <cp:lastPrinted>2017-12-22T08:22:00Z</cp:lastPrinted>
  <dcterms:created xsi:type="dcterms:W3CDTF">2017-12-22T08:43:00Z</dcterms:created>
  <dcterms:modified xsi:type="dcterms:W3CDTF">2017-12-22T08:43:00Z</dcterms:modified>
</cp:coreProperties>
</file>