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4EB1" w:rsidRPr="00EB33C2" w:rsidRDefault="00394EB1" w:rsidP="006065DC">
      <w:pPr>
        <w:jc w:val="center"/>
        <w:rPr>
          <w:b/>
          <w:sz w:val="20"/>
        </w:rPr>
      </w:pPr>
      <w:r w:rsidRPr="00EB33C2">
        <w:rPr>
          <w:b/>
        </w:rPr>
        <w:t>Parte I</w:t>
      </w:r>
      <w:r w:rsidRPr="00EB33C2">
        <w:rPr>
          <w:b/>
          <w:sz w:val="20"/>
        </w:rPr>
        <w:t>: Informazioni sulla procedura di appalto e sull’amministrazione aggiudicatrice o ente aggiudicatore</w:t>
      </w:r>
    </w:p>
    <w:p w:rsidR="00394EB1" w:rsidRPr="00EB33C2" w:rsidRDefault="00394EB1" w:rsidP="006065DC">
      <w:pPr>
        <w:jc w:val="center"/>
        <w:rPr>
          <w:b/>
          <w:sz w:val="20"/>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9628"/>
      </w:tblGrid>
      <w:tr w:rsidR="00394EB1" w:rsidRPr="00EB33C2" w:rsidTr="00C710C8">
        <w:tc>
          <w:tcPr>
            <w:tcW w:w="9778" w:type="dxa"/>
            <w:shd w:val="clear" w:color="auto" w:fill="D9D9D9"/>
          </w:tcPr>
          <w:p w:rsidR="00394EB1" w:rsidRPr="00EB33C2" w:rsidRDefault="00394EB1" w:rsidP="00C710C8">
            <w:pPr>
              <w:spacing w:after="0" w:line="240" w:lineRule="auto"/>
              <w:jc w:val="both"/>
              <w:rPr>
                <w:b/>
                <w:sz w:val="20"/>
              </w:rPr>
            </w:pPr>
            <w:r w:rsidRPr="00EB33C2">
              <w:rPr>
                <w:b/>
                <w:sz w:val="20"/>
              </w:rPr>
              <w:t>Per le procedure di appalto per le quali non è stato pubblicato un avviso di indizione di gara nella Gazzetta Ufficiale dell’Unione europea le informazioni richieste dalla parte I daranno acquisiti automaticamente, a condizione che per generare e compilare il DGUE sia stato utilizzato il servizio DGUE elettronico (</w:t>
            </w:r>
            <w:r w:rsidRPr="00EB33C2">
              <w:rPr>
                <w:rStyle w:val="Rimandonotaapidipagina"/>
                <w:b/>
                <w:sz w:val="20"/>
              </w:rPr>
              <w:footnoteReference w:id="1"/>
            </w:r>
            <w:r w:rsidRPr="00EB33C2">
              <w:rPr>
                <w:b/>
                <w:sz w:val="20"/>
              </w:rPr>
              <w:t>). Riferimento della pubblicazione del pertinente avviso o bando (</w:t>
            </w:r>
            <w:r w:rsidRPr="00EB33C2">
              <w:rPr>
                <w:rStyle w:val="Rimandonotaapidipagina"/>
                <w:b/>
                <w:sz w:val="20"/>
              </w:rPr>
              <w:footnoteReference w:id="2"/>
            </w:r>
            <w:r w:rsidRPr="00EB33C2">
              <w:rPr>
                <w:b/>
                <w:sz w:val="20"/>
              </w:rPr>
              <w:t>) nella Gazzetta Ufficiale dell’Unione europea:</w:t>
            </w:r>
          </w:p>
          <w:p w:rsidR="00394EB1" w:rsidRPr="00EB33C2" w:rsidRDefault="00394EB1" w:rsidP="00C710C8">
            <w:pPr>
              <w:spacing w:after="0" w:line="240" w:lineRule="auto"/>
              <w:jc w:val="both"/>
              <w:rPr>
                <w:sz w:val="20"/>
              </w:rPr>
            </w:pPr>
          </w:p>
          <w:p w:rsidR="00394EB1" w:rsidRPr="00EB33C2" w:rsidRDefault="00394EB1" w:rsidP="00C710C8">
            <w:pPr>
              <w:spacing w:after="0" w:line="240" w:lineRule="auto"/>
              <w:jc w:val="both"/>
              <w:rPr>
                <w:b/>
                <w:sz w:val="20"/>
              </w:rPr>
            </w:pPr>
            <w:r w:rsidRPr="00EB33C2">
              <w:rPr>
                <w:b/>
                <w:sz w:val="20"/>
              </w:rPr>
              <w:t>GU UE S numero [  ], data [  ], pag. [  ],</w:t>
            </w:r>
          </w:p>
          <w:p w:rsidR="00394EB1" w:rsidRPr="00EB33C2" w:rsidRDefault="00394EB1" w:rsidP="00C710C8">
            <w:pPr>
              <w:spacing w:after="0" w:line="240" w:lineRule="auto"/>
              <w:jc w:val="both"/>
              <w:rPr>
                <w:b/>
                <w:sz w:val="20"/>
              </w:rPr>
            </w:pPr>
            <w:r w:rsidRPr="00EB33C2">
              <w:rPr>
                <w:b/>
                <w:sz w:val="20"/>
              </w:rPr>
              <w:t>Numero dell’avviso nella GU S: [ ][ ][ ][ ]/S[ ][ ][ ]- [ ][ ][ ] [ ][ ][ ] [ ]</w:t>
            </w:r>
          </w:p>
          <w:p w:rsidR="00394EB1" w:rsidRPr="00EB33C2" w:rsidRDefault="00394EB1" w:rsidP="00C710C8">
            <w:pPr>
              <w:spacing w:after="0" w:line="240" w:lineRule="auto"/>
              <w:jc w:val="both"/>
              <w:rPr>
                <w:sz w:val="20"/>
              </w:rPr>
            </w:pPr>
          </w:p>
          <w:p w:rsidR="00394EB1" w:rsidRPr="00EB33C2" w:rsidRDefault="00394EB1" w:rsidP="00C710C8">
            <w:pPr>
              <w:spacing w:after="0" w:line="240" w:lineRule="auto"/>
              <w:jc w:val="both"/>
              <w:rPr>
                <w:b/>
                <w:sz w:val="20"/>
              </w:rPr>
            </w:pPr>
            <w:r w:rsidRPr="00EB33C2">
              <w:rPr>
                <w:b/>
                <w:sz w:val="20"/>
              </w:rPr>
              <w:t>Se non è pubblicato un avvis</w:t>
            </w:r>
            <w:r w:rsidR="006F0CD1" w:rsidRPr="00EB33C2">
              <w:rPr>
                <w:b/>
                <w:sz w:val="20"/>
              </w:rPr>
              <w:t>o di indizione di gara nella GU</w:t>
            </w:r>
            <w:r w:rsidRPr="00EB33C2">
              <w:rPr>
                <w:b/>
                <w:sz w:val="20"/>
              </w:rPr>
              <w:t>UE, l’amministrazione aggiudicatrice o l’ente aggiudicatore deve compilare le informazioni in modo da permettere l’individuazione univoca della procedura di appalto:</w:t>
            </w:r>
          </w:p>
          <w:p w:rsidR="00394EB1" w:rsidRPr="00EB33C2" w:rsidRDefault="00394EB1" w:rsidP="00C710C8">
            <w:pPr>
              <w:spacing w:after="0" w:line="240" w:lineRule="auto"/>
              <w:jc w:val="both"/>
              <w:rPr>
                <w:b/>
                <w:sz w:val="20"/>
              </w:rPr>
            </w:pPr>
          </w:p>
          <w:p w:rsidR="00394EB1" w:rsidRPr="00EB33C2" w:rsidRDefault="00394EB1" w:rsidP="00C710C8">
            <w:pPr>
              <w:spacing w:after="0" w:line="240" w:lineRule="auto"/>
              <w:jc w:val="both"/>
              <w:rPr>
                <w:sz w:val="20"/>
              </w:rPr>
            </w:pPr>
            <w:r w:rsidRPr="00EB33C2">
              <w:rPr>
                <w:b/>
                <w:sz w:val="20"/>
              </w:rPr>
              <w:t>Se non sussiste l’obbligo di pubblicazione di un avviso nella Gazzetta Ufficiale dell’Unione europea, fornire altre informazioni in modo da permettere l’individuazione univoca della procedura di appalto (ad esempio il rimando ad una pubblicazione nazionale): […]</w:t>
            </w:r>
          </w:p>
        </w:tc>
      </w:tr>
    </w:tbl>
    <w:p w:rsidR="00394EB1" w:rsidRPr="00EB33C2" w:rsidRDefault="00394EB1" w:rsidP="00CE003B">
      <w:pPr>
        <w:jc w:val="both"/>
        <w:rPr>
          <w:sz w:val="20"/>
        </w:rPr>
      </w:pPr>
    </w:p>
    <w:p w:rsidR="00394EB1" w:rsidRPr="00EB33C2" w:rsidRDefault="00394EB1" w:rsidP="00CE003B">
      <w:pPr>
        <w:jc w:val="both"/>
        <w:rPr>
          <w:sz w:val="20"/>
        </w:rPr>
      </w:pPr>
      <w:r w:rsidRPr="00EB33C2">
        <w:rPr>
          <w:b/>
          <w:sz w:val="20"/>
        </w:rPr>
        <w:t>INFORMAZIONI SULLA PROCEDURA DI APPALTO</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4805"/>
        <w:gridCol w:w="4823"/>
      </w:tblGrid>
      <w:tr w:rsidR="00394EB1" w:rsidRPr="00EB33C2" w:rsidTr="009B4705">
        <w:trPr>
          <w:trHeight w:val="340"/>
        </w:trPr>
        <w:tc>
          <w:tcPr>
            <w:tcW w:w="4805" w:type="dxa"/>
            <w:shd w:val="clear" w:color="auto" w:fill="D9D9D9"/>
          </w:tcPr>
          <w:p w:rsidR="00394EB1" w:rsidRPr="00EB33C2" w:rsidRDefault="00394EB1">
            <w:pPr>
              <w:spacing w:after="0" w:line="240" w:lineRule="auto"/>
              <w:jc w:val="both"/>
              <w:rPr>
                <w:b/>
                <w:sz w:val="18"/>
                <w:szCs w:val="18"/>
              </w:rPr>
            </w:pPr>
            <w:r w:rsidRPr="00EB33C2">
              <w:rPr>
                <w:b/>
                <w:sz w:val="18"/>
                <w:szCs w:val="18"/>
              </w:rPr>
              <w:t xml:space="preserve">Identità del Committente </w:t>
            </w:r>
          </w:p>
        </w:tc>
        <w:tc>
          <w:tcPr>
            <w:tcW w:w="4823" w:type="dxa"/>
            <w:shd w:val="clear" w:color="auto" w:fill="D9D9D9"/>
          </w:tcPr>
          <w:p w:rsidR="00394EB1" w:rsidRPr="00EB33C2" w:rsidRDefault="00394EB1" w:rsidP="00C710C8">
            <w:pPr>
              <w:spacing w:after="0" w:line="240" w:lineRule="auto"/>
              <w:jc w:val="both"/>
              <w:rPr>
                <w:b/>
                <w:sz w:val="18"/>
                <w:szCs w:val="18"/>
              </w:rPr>
            </w:pPr>
            <w:r w:rsidRPr="00EB33C2">
              <w:rPr>
                <w:b/>
                <w:sz w:val="18"/>
                <w:szCs w:val="18"/>
              </w:rPr>
              <w:t>Risposta:</w:t>
            </w:r>
          </w:p>
        </w:tc>
      </w:tr>
      <w:tr w:rsidR="00394EB1" w:rsidRPr="00EB33C2" w:rsidTr="009B4705">
        <w:trPr>
          <w:trHeight w:val="340"/>
        </w:trPr>
        <w:tc>
          <w:tcPr>
            <w:tcW w:w="4805" w:type="dxa"/>
          </w:tcPr>
          <w:p w:rsidR="00394EB1" w:rsidRPr="00EB33C2" w:rsidRDefault="00BA0925" w:rsidP="00C710C8">
            <w:pPr>
              <w:spacing w:after="0" w:line="240" w:lineRule="auto"/>
              <w:jc w:val="both"/>
              <w:rPr>
                <w:sz w:val="18"/>
                <w:szCs w:val="18"/>
              </w:rPr>
            </w:pPr>
            <w:r w:rsidRPr="00EB33C2">
              <w:rPr>
                <w:sz w:val="18"/>
                <w:szCs w:val="18"/>
              </w:rPr>
              <w:t>NOME:</w:t>
            </w:r>
          </w:p>
        </w:tc>
        <w:tc>
          <w:tcPr>
            <w:tcW w:w="4823" w:type="dxa"/>
          </w:tcPr>
          <w:p w:rsidR="00394EB1" w:rsidRPr="00EB33C2" w:rsidRDefault="00BA0925" w:rsidP="00C710C8">
            <w:pPr>
              <w:spacing w:after="0" w:line="240" w:lineRule="auto"/>
              <w:jc w:val="both"/>
              <w:rPr>
                <w:sz w:val="18"/>
                <w:szCs w:val="18"/>
              </w:rPr>
            </w:pPr>
            <w:r w:rsidRPr="00EB33C2">
              <w:rPr>
                <w:sz w:val="20"/>
                <w:szCs w:val="18"/>
              </w:rPr>
              <w:t>AGENZIA NAZIONALE PER L’ATTRAZIONE DEGLI INVESTIMENTI E LO SVILUPPO D’IMPRESA S.P.A. (INVITALIA</w:t>
            </w:r>
            <w:r w:rsidRPr="00EB33C2">
              <w:rPr>
                <w:sz w:val="18"/>
                <w:szCs w:val="18"/>
              </w:rPr>
              <w:t>)</w:t>
            </w:r>
          </w:p>
        </w:tc>
      </w:tr>
      <w:tr w:rsidR="00195196" w:rsidRPr="00EB33C2" w:rsidTr="009B4705">
        <w:trPr>
          <w:trHeight w:val="340"/>
        </w:trPr>
        <w:tc>
          <w:tcPr>
            <w:tcW w:w="4805" w:type="dxa"/>
          </w:tcPr>
          <w:p w:rsidR="00195196" w:rsidRPr="00EB33C2" w:rsidRDefault="00195196" w:rsidP="00C710C8">
            <w:pPr>
              <w:spacing w:after="0" w:line="240" w:lineRule="auto"/>
              <w:jc w:val="both"/>
              <w:rPr>
                <w:sz w:val="18"/>
                <w:szCs w:val="18"/>
              </w:rPr>
            </w:pPr>
            <w:r w:rsidRPr="00EB33C2">
              <w:rPr>
                <w:sz w:val="18"/>
                <w:szCs w:val="18"/>
              </w:rPr>
              <w:t>CODICE FISCALE:</w:t>
            </w:r>
          </w:p>
        </w:tc>
        <w:tc>
          <w:tcPr>
            <w:tcW w:w="4823" w:type="dxa"/>
          </w:tcPr>
          <w:p w:rsidR="00195196" w:rsidRPr="00EB33C2" w:rsidRDefault="00195196" w:rsidP="00C710C8">
            <w:pPr>
              <w:spacing w:after="0" w:line="240" w:lineRule="auto"/>
              <w:jc w:val="both"/>
              <w:rPr>
                <w:sz w:val="20"/>
                <w:szCs w:val="18"/>
              </w:rPr>
            </w:pPr>
            <w:r w:rsidRPr="00EB33C2">
              <w:rPr>
                <w:sz w:val="20"/>
                <w:szCs w:val="18"/>
              </w:rPr>
              <w:t>05678721001</w:t>
            </w:r>
          </w:p>
        </w:tc>
      </w:tr>
      <w:tr w:rsidR="00394EB1" w:rsidRPr="00EB33C2" w:rsidTr="009B4705">
        <w:trPr>
          <w:trHeight w:val="340"/>
        </w:trPr>
        <w:tc>
          <w:tcPr>
            <w:tcW w:w="4805" w:type="dxa"/>
          </w:tcPr>
          <w:p w:rsidR="00394EB1" w:rsidRPr="00EB33C2" w:rsidRDefault="00394EB1" w:rsidP="00C710C8">
            <w:pPr>
              <w:spacing w:after="0" w:line="240" w:lineRule="auto"/>
              <w:jc w:val="both"/>
              <w:rPr>
                <w:b/>
                <w:sz w:val="18"/>
                <w:szCs w:val="18"/>
              </w:rPr>
            </w:pPr>
            <w:r w:rsidRPr="00EB33C2">
              <w:rPr>
                <w:b/>
                <w:sz w:val="18"/>
                <w:szCs w:val="18"/>
              </w:rPr>
              <w:t>Di quale appalto si tratta?</w:t>
            </w:r>
          </w:p>
        </w:tc>
        <w:tc>
          <w:tcPr>
            <w:tcW w:w="4823" w:type="dxa"/>
          </w:tcPr>
          <w:p w:rsidR="00394EB1" w:rsidRPr="00EB33C2" w:rsidRDefault="00394EB1">
            <w:pPr>
              <w:jc w:val="both"/>
              <w:rPr>
                <w:szCs w:val="18"/>
              </w:rPr>
            </w:pPr>
          </w:p>
        </w:tc>
      </w:tr>
      <w:tr w:rsidR="00394EB1" w:rsidRPr="00EB33C2" w:rsidTr="009B4705">
        <w:trPr>
          <w:trHeight w:val="340"/>
        </w:trPr>
        <w:tc>
          <w:tcPr>
            <w:tcW w:w="4805" w:type="dxa"/>
          </w:tcPr>
          <w:p w:rsidR="00394EB1" w:rsidRPr="00EB33C2" w:rsidRDefault="00394EB1" w:rsidP="00C710C8">
            <w:pPr>
              <w:spacing w:after="0" w:line="240" w:lineRule="auto"/>
              <w:jc w:val="both"/>
              <w:rPr>
                <w:sz w:val="18"/>
                <w:szCs w:val="18"/>
              </w:rPr>
            </w:pPr>
            <w:r w:rsidRPr="00EB33C2">
              <w:rPr>
                <w:sz w:val="18"/>
                <w:szCs w:val="18"/>
              </w:rPr>
              <w:t>Titolo o breve descrizione dell’appalto (</w:t>
            </w:r>
            <w:r w:rsidRPr="00EB33C2">
              <w:rPr>
                <w:rStyle w:val="Rimandonotaapidipagina"/>
                <w:sz w:val="18"/>
                <w:szCs w:val="18"/>
              </w:rPr>
              <w:footnoteReference w:id="3"/>
            </w:r>
            <w:r w:rsidRPr="00EB33C2">
              <w:rPr>
                <w:sz w:val="18"/>
                <w:szCs w:val="18"/>
              </w:rPr>
              <w:t xml:space="preserve">) </w:t>
            </w:r>
          </w:p>
        </w:tc>
        <w:tc>
          <w:tcPr>
            <w:tcW w:w="4823" w:type="dxa"/>
          </w:tcPr>
          <w:p w:rsidR="00394EB1" w:rsidRPr="00AD2743" w:rsidRDefault="008370D4" w:rsidP="00B77706">
            <w:pPr>
              <w:spacing w:after="0" w:line="240" w:lineRule="auto"/>
              <w:jc w:val="both"/>
              <w:rPr>
                <w:rFonts w:cs="Tahoma"/>
                <w:b/>
                <w:sz w:val="20"/>
                <w:szCs w:val="20"/>
              </w:rPr>
            </w:pPr>
            <w:r w:rsidRPr="008370D4">
              <w:rPr>
                <w:rFonts w:cs="Tahoma"/>
                <w:b/>
                <w:sz w:val="20"/>
                <w:szCs w:val="20"/>
              </w:rPr>
              <w:t>Affidamento dei servizi di “Progettazione Definitiva, Esecutiva, Direzione Lavori e Coordinamento della Sicurezza in fase esecutiva degli interventi di bonifica e risanamento ambientale delle aree ex Ilva e ex Italsider, della colmata a mare e degli arenili «Nord» e «Sud», ricadenti nel sito di rilevante interesse</w:t>
            </w:r>
            <w:r>
              <w:rPr>
                <w:rFonts w:cs="Tahoma"/>
                <w:b/>
                <w:sz w:val="20"/>
                <w:szCs w:val="20"/>
              </w:rPr>
              <w:t xml:space="preserve"> nazionale di Bagnoli-Coroglio”</w:t>
            </w:r>
          </w:p>
        </w:tc>
      </w:tr>
      <w:tr w:rsidR="00195196" w:rsidRPr="00EB33C2" w:rsidTr="009B4705">
        <w:trPr>
          <w:trHeight w:val="705"/>
        </w:trPr>
        <w:tc>
          <w:tcPr>
            <w:tcW w:w="4805" w:type="dxa"/>
          </w:tcPr>
          <w:p w:rsidR="00195196" w:rsidRPr="00EB33C2" w:rsidRDefault="00195196" w:rsidP="00C710C8">
            <w:pPr>
              <w:spacing w:after="0" w:line="240" w:lineRule="auto"/>
              <w:jc w:val="both"/>
              <w:rPr>
                <w:rFonts w:cs="Tahoma"/>
                <w:b/>
              </w:rPr>
            </w:pPr>
            <w:r w:rsidRPr="00EB33C2">
              <w:rPr>
                <w:rFonts w:cs="Tahoma"/>
                <w:b/>
              </w:rPr>
              <w:t>CIG:</w:t>
            </w:r>
          </w:p>
          <w:p w:rsidR="00195196" w:rsidRPr="00EB33C2" w:rsidRDefault="00195196" w:rsidP="00195196">
            <w:pPr>
              <w:spacing w:after="0" w:line="240" w:lineRule="auto"/>
              <w:rPr>
                <w:rFonts w:cs="Tahoma"/>
                <w:b/>
              </w:rPr>
            </w:pPr>
            <w:r w:rsidRPr="00EB33C2">
              <w:rPr>
                <w:rFonts w:cs="Tahoma"/>
                <w:b/>
              </w:rPr>
              <w:t>CUP:</w:t>
            </w:r>
            <w:r w:rsidRPr="00EB33C2">
              <w:t xml:space="preserve"> </w:t>
            </w:r>
          </w:p>
          <w:p w:rsidR="00195196" w:rsidRPr="00EB33C2" w:rsidRDefault="00195196" w:rsidP="00C710C8">
            <w:pPr>
              <w:spacing w:after="0" w:line="240" w:lineRule="auto"/>
              <w:jc w:val="both"/>
              <w:rPr>
                <w:sz w:val="18"/>
                <w:szCs w:val="18"/>
              </w:rPr>
            </w:pPr>
            <w:r w:rsidRPr="00EB33C2">
              <w:rPr>
                <w:rFonts w:cs="Tahoma"/>
                <w:b/>
              </w:rPr>
              <w:t xml:space="preserve">Codice progetto </w:t>
            </w:r>
            <w:r w:rsidRPr="00EB33C2">
              <w:rPr>
                <w:rFonts w:cs="Tahoma"/>
                <w:i/>
                <w:sz w:val="16"/>
              </w:rPr>
              <w:t>(ove l’appalto sia finanziato o cofinanziato con fondi europei)</w:t>
            </w:r>
          </w:p>
        </w:tc>
        <w:tc>
          <w:tcPr>
            <w:tcW w:w="4823" w:type="dxa"/>
          </w:tcPr>
          <w:p w:rsidR="00B83AA8" w:rsidRPr="00EB33C2" w:rsidRDefault="00B83AA8" w:rsidP="00AD6208">
            <w:pPr>
              <w:spacing w:after="0" w:line="240" w:lineRule="auto"/>
              <w:rPr>
                <w:rFonts w:cs="Tahoma"/>
                <w:b/>
              </w:rPr>
            </w:pPr>
            <w:r w:rsidRPr="00EB33C2">
              <w:rPr>
                <w:rFonts w:cs="Tahoma"/>
                <w:b/>
              </w:rPr>
              <w:t xml:space="preserve">CIG: </w:t>
            </w:r>
            <w:r w:rsidR="008370D4" w:rsidRPr="008370D4">
              <w:rPr>
                <w:rFonts w:cs="Tahoma"/>
                <w:b/>
              </w:rPr>
              <w:t>734986654B</w:t>
            </w:r>
          </w:p>
          <w:p w:rsidR="00195196" w:rsidRPr="00EB33C2" w:rsidRDefault="00B83AA8" w:rsidP="00AD6208">
            <w:pPr>
              <w:spacing w:after="0" w:line="240" w:lineRule="auto"/>
              <w:rPr>
                <w:rFonts w:cs="Tahoma"/>
                <w:b/>
              </w:rPr>
            </w:pPr>
            <w:r w:rsidRPr="00EB33C2">
              <w:rPr>
                <w:rFonts w:cs="Tahoma"/>
                <w:b/>
              </w:rPr>
              <w:t xml:space="preserve">CUP: </w:t>
            </w:r>
            <w:r w:rsidR="008370D4" w:rsidRPr="008370D4">
              <w:rPr>
                <w:rFonts w:cs="Tahoma"/>
                <w:b/>
              </w:rPr>
              <w:t>C69G15001840001</w:t>
            </w:r>
          </w:p>
          <w:p w:rsidR="00195196" w:rsidRPr="00EB33C2" w:rsidRDefault="00195196" w:rsidP="00AD6208">
            <w:pPr>
              <w:spacing w:after="0" w:line="240" w:lineRule="auto"/>
              <w:rPr>
                <w:rFonts w:cs="Tahoma"/>
                <w:b/>
              </w:rPr>
            </w:pPr>
            <w:r w:rsidRPr="00EB33C2">
              <w:rPr>
                <w:rFonts w:cs="Tahoma"/>
                <w:b/>
              </w:rPr>
              <w:t>CODICE PROGETTO:</w:t>
            </w:r>
          </w:p>
        </w:tc>
      </w:tr>
    </w:tbl>
    <w:p w:rsidR="00394EB1" w:rsidRPr="00EB33C2" w:rsidRDefault="00394EB1" w:rsidP="00CE003B">
      <w:pPr>
        <w:jc w:val="both"/>
        <w:rPr>
          <w:sz w:val="20"/>
        </w:rPr>
      </w:pPr>
    </w:p>
    <w:p w:rsidR="00394EB1" w:rsidRPr="00EB33C2" w:rsidRDefault="00394EB1">
      <w:pPr>
        <w:rPr>
          <w:sz w:val="20"/>
        </w:rPr>
      </w:pPr>
      <w:r w:rsidRPr="00EB33C2">
        <w:rPr>
          <w:sz w:val="20"/>
        </w:rPr>
        <w:br w:type="page"/>
      </w:r>
    </w:p>
    <w:p w:rsidR="00394EB1" w:rsidRPr="00EB33C2" w:rsidRDefault="00394EB1" w:rsidP="003C1BC4">
      <w:pPr>
        <w:spacing w:after="0" w:line="240" w:lineRule="auto"/>
        <w:jc w:val="center"/>
        <w:rPr>
          <w:b/>
          <w:sz w:val="24"/>
        </w:rPr>
      </w:pPr>
      <w:r w:rsidRPr="00EB33C2">
        <w:rPr>
          <w:b/>
          <w:sz w:val="24"/>
        </w:rPr>
        <w:lastRenderedPageBreak/>
        <w:t>TUTTE LE DICHIARAZIONE CHE SEGUONO SONO RESE AI SENSI DEGLI ARTICOLI 38, 46 E 47 DEL D.P.R. N. 445/2000</w:t>
      </w:r>
    </w:p>
    <w:p w:rsidR="00394EB1" w:rsidRPr="00EB33C2" w:rsidRDefault="00394EB1" w:rsidP="006065DC">
      <w:pPr>
        <w:jc w:val="center"/>
        <w:rPr>
          <w:b/>
        </w:rPr>
      </w:pPr>
      <w:r w:rsidRPr="00EB33C2">
        <w:rPr>
          <w:b/>
          <w:sz w:val="24"/>
        </w:rPr>
        <w:t>Parte II</w:t>
      </w:r>
      <w:r w:rsidRPr="00EB33C2">
        <w:rPr>
          <w:b/>
        </w:rPr>
        <w:t>: Informazioni sull’operatore economico</w:t>
      </w:r>
    </w:p>
    <w:p w:rsidR="00394EB1" w:rsidRPr="00EB33C2" w:rsidRDefault="00394EB1" w:rsidP="006065DC">
      <w:pPr>
        <w:jc w:val="center"/>
        <w:rPr>
          <w:b/>
        </w:rPr>
      </w:pPr>
      <w:r w:rsidRPr="00EB33C2">
        <w:rPr>
          <w:b/>
        </w:rPr>
        <w:t>A: INFORMAZIONI SULL’OPERATORE ECONOMICO</w:t>
      </w:r>
    </w:p>
    <w:tbl>
      <w:tblPr>
        <w:tblW w:w="9854"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A0" w:firstRow="1" w:lastRow="0" w:firstColumn="1" w:lastColumn="0" w:noHBand="0" w:noVBand="0"/>
      </w:tblPr>
      <w:tblGrid>
        <w:gridCol w:w="959"/>
        <w:gridCol w:w="4444"/>
        <w:gridCol w:w="4451"/>
      </w:tblGrid>
      <w:tr w:rsidR="00394EB1" w:rsidRPr="00EB33C2" w:rsidTr="009B4705">
        <w:trPr>
          <w:trHeight w:val="340"/>
        </w:trPr>
        <w:tc>
          <w:tcPr>
            <w:tcW w:w="5403" w:type="dxa"/>
            <w:gridSpan w:val="2"/>
            <w:shd w:val="clear" w:color="auto" w:fill="D9D9D9"/>
          </w:tcPr>
          <w:p w:rsidR="00394EB1" w:rsidRPr="00EB33C2" w:rsidRDefault="00394EB1" w:rsidP="00C710C8">
            <w:pPr>
              <w:spacing w:after="0" w:line="240" w:lineRule="auto"/>
              <w:jc w:val="both"/>
              <w:rPr>
                <w:b/>
                <w:sz w:val="18"/>
                <w:szCs w:val="18"/>
              </w:rPr>
            </w:pPr>
            <w:r w:rsidRPr="00EB33C2">
              <w:rPr>
                <w:b/>
                <w:sz w:val="18"/>
                <w:szCs w:val="18"/>
              </w:rPr>
              <w:t>Dati identificativi</w:t>
            </w:r>
          </w:p>
        </w:tc>
        <w:tc>
          <w:tcPr>
            <w:tcW w:w="4451" w:type="dxa"/>
            <w:shd w:val="clear" w:color="auto" w:fill="D9D9D9"/>
          </w:tcPr>
          <w:p w:rsidR="00394EB1" w:rsidRPr="00EB33C2" w:rsidRDefault="00394EB1" w:rsidP="00C710C8">
            <w:pPr>
              <w:spacing w:after="0" w:line="240" w:lineRule="auto"/>
              <w:jc w:val="both"/>
              <w:rPr>
                <w:b/>
                <w:sz w:val="18"/>
                <w:szCs w:val="18"/>
              </w:rPr>
            </w:pPr>
            <w:r w:rsidRPr="00EB33C2">
              <w:rPr>
                <w:b/>
                <w:sz w:val="18"/>
                <w:szCs w:val="18"/>
              </w:rPr>
              <w:t>Risposta</w:t>
            </w:r>
          </w:p>
        </w:tc>
      </w:tr>
      <w:tr w:rsidR="00394EB1" w:rsidRPr="00EB33C2" w:rsidTr="009B4705">
        <w:trPr>
          <w:trHeight w:val="340"/>
        </w:trPr>
        <w:tc>
          <w:tcPr>
            <w:tcW w:w="5403" w:type="dxa"/>
            <w:gridSpan w:val="2"/>
          </w:tcPr>
          <w:p w:rsidR="00394EB1" w:rsidRPr="00EB33C2" w:rsidRDefault="00394EB1" w:rsidP="00C710C8">
            <w:pPr>
              <w:spacing w:after="0" w:line="240" w:lineRule="auto"/>
              <w:jc w:val="both"/>
              <w:rPr>
                <w:b/>
                <w:sz w:val="18"/>
                <w:szCs w:val="18"/>
              </w:rPr>
            </w:pPr>
            <w:r w:rsidRPr="00EB33C2">
              <w:rPr>
                <w:b/>
                <w:sz w:val="18"/>
                <w:szCs w:val="18"/>
              </w:rPr>
              <w:t>Nome:</w:t>
            </w:r>
          </w:p>
        </w:tc>
        <w:tc>
          <w:tcPr>
            <w:tcW w:w="4451" w:type="dxa"/>
          </w:tcPr>
          <w:p w:rsidR="00394EB1" w:rsidRPr="00EB33C2" w:rsidRDefault="00394EB1" w:rsidP="00C710C8">
            <w:pPr>
              <w:spacing w:after="0" w:line="240" w:lineRule="auto"/>
              <w:jc w:val="both"/>
              <w:rPr>
                <w:sz w:val="18"/>
                <w:szCs w:val="18"/>
              </w:rPr>
            </w:pPr>
            <w:r w:rsidRPr="00EB33C2">
              <w:rPr>
                <w:sz w:val="18"/>
                <w:szCs w:val="18"/>
              </w:rPr>
              <w:t>[   ]</w:t>
            </w:r>
          </w:p>
        </w:tc>
      </w:tr>
      <w:tr w:rsidR="00394EB1" w:rsidRPr="00EB33C2" w:rsidTr="009B4705">
        <w:trPr>
          <w:trHeight w:val="340"/>
        </w:trPr>
        <w:tc>
          <w:tcPr>
            <w:tcW w:w="5403" w:type="dxa"/>
            <w:gridSpan w:val="2"/>
          </w:tcPr>
          <w:p w:rsidR="00394EB1" w:rsidRPr="00EB33C2" w:rsidRDefault="00394EB1" w:rsidP="00C710C8">
            <w:pPr>
              <w:spacing w:after="0" w:line="240" w:lineRule="auto"/>
              <w:jc w:val="both"/>
              <w:rPr>
                <w:b/>
                <w:sz w:val="18"/>
                <w:szCs w:val="18"/>
              </w:rPr>
            </w:pPr>
            <w:r w:rsidRPr="00EB33C2">
              <w:rPr>
                <w:b/>
                <w:sz w:val="18"/>
                <w:szCs w:val="18"/>
              </w:rPr>
              <w:t>Partita IVA, se applicabile:</w:t>
            </w:r>
          </w:p>
          <w:p w:rsidR="00394EB1" w:rsidRPr="00EB33C2" w:rsidRDefault="00394EB1" w:rsidP="00C710C8">
            <w:pPr>
              <w:spacing w:after="0" w:line="240" w:lineRule="auto"/>
              <w:jc w:val="both"/>
              <w:rPr>
                <w:sz w:val="18"/>
                <w:szCs w:val="18"/>
              </w:rPr>
            </w:pPr>
            <w:r w:rsidRPr="00EB33C2">
              <w:rPr>
                <w:sz w:val="18"/>
                <w:szCs w:val="18"/>
              </w:rPr>
              <w:t>Se non è applicabile un numero di partita IVA indicare un altro numero di identificazione nazionale, se richiesto e applicabile</w:t>
            </w:r>
          </w:p>
        </w:tc>
        <w:tc>
          <w:tcPr>
            <w:tcW w:w="4451" w:type="dxa"/>
          </w:tcPr>
          <w:p w:rsidR="00394EB1" w:rsidRPr="00EB33C2" w:rsidRDefault="00394EB1" w:rsidP="00C710C8">
            <w:pPr>
              <w:spacing w:after="0" w:line="240" w:lineRule="auto"/>
              <w:jc w:val="both"/>
              <w:rPr>
                <w:sz w:val="18"/>
                <w:szCs w:val="18"/>
              </w:rPr>
            </w:pPr>
            <w:r w:rsidRPr="00EB33C2">
              <w:rPr>
                <w:sz w:val="18"/>
                <w:szCs w:val="18"/>
              </w:rPr>
              <w:t>[   ]</w:t>
            </w:r>
          </w:p>
        </w:tc>
      </w:tr>
      <w:tr w:rsidR="00394EB1" w:rsidRPr="00EB33C2" w:rsidTr="009B4705">
        <w:trPr>
          <w:trHeight w:val="340"/>
        </w:trPr>
        <w:tc>
          <w:tcPr>
            <w:tcW w:w="5403" w:type="dxa"/>
            <w:gridSpan w:val="2"/>
          </w:tcPr>
          <w:p w:rsidR="00394EB1" w:rsidRPr="00EB33C2" w:rsidRDefault="00394EB1" w:rsidP="00C710C8">
            <w:pPr>
              <w:spacing w:after="0" w:line="240" w:lineRule="auto"/>
              <w:jc w:val="both"/>
              <w:rPr>
                <w:b/>
                <w:sz w:val="18"/>
                <w:szCs w:val="18"/>
              </w:rPr>
            </w:pPr>
            <w:r w:rsidRPr="00EB33C2">
              <w:rPr>
                <w:b/>
                <w:sz w:val="18"/>
                <w:szCs w:val="18"/>
              </w:rPr>
              <w:t>Indirizzo postale:</w:t>
            </w:r>
          </w:p>
        </w:tc>
        <w:tc>
          <w:tcPr>
            <w:tcW w:w="4451" w:type="dxa"/>
          </w:tcPr>
          <w:p w:rsidR="00394EB1" w:rsidRPr="00EB33C2" w:rsidRDefault="00394EB1" w:rsidP="00C710C8">
            <w:pPr>
              <w:spacing w:after="0" w:line="240" w:lineRule="auto"/>
              <w:jc w:val="both"/>
              <w:rPr>
                <w:sz w:val="18"/>
                <w:szCs w:val="18"/>
              </w:rPr>
            </w:pPr>
            <w:r w:rsidRPr="00EB33C2">
              <w:rPr>
                <w:sz w:val="18"/>
                <w:szCs w:val="18"/>
              </w:rPr>
              <w:t>[ …. ]</w:t>
            </w:r>
          </w:p>
        </w:tc>
      </w:tr>
      <w:tr w:rsidR="00394EB1" w:rsidRPr="00EB33C2" w:rsidTr="009B4705">
        <w:trPr>
          <w:trHeight w:val="340"/>
        </w:trPr>
        <w:tc>
          <w:tcPr>
            <w:tcW w:w="5403" w:type="dxa"/>
            <w:gridSpan w:val="2"/>
          </w:tcPr>
          <w:p w:rsidR="00394EB1" w:rsidRPr="00EB33C2" w:rsidRDefault="00394EB1" w:rsidP="00C710C8">
            <w:pPr>
              <w:spacing w:after="0" w:line="360" w:lineRule="auto"/>
              <w:jc w:val="both"/>
              <w:rPr>
                <w:sz w:val="18"/>
                <w:szCs w:val="18"/>
              </w:rPr>
            </w:pPr>
            <w:r w:rsidRPr="00EB33C2">
              <w:rPr>
                <w:sz w:val="18"/>
                <w:szCs w:val="18"/>
              </w:rPr>
              <w:t>Persone di contatto (</w:t>
            </w:r>
            <w:r w:rsidRPr="00EB33C2">
              <w:rPr>
                <w:rStyle w:val="Rimandonotaapidipagina"/>
                <w:sz w:val="18"/>
                <w:szCs w:val="18"/>
              </w:rPr>
              <w:footnoteReference w:id="4"/>
            </w:r>
            <w:r w:rsidRPr="00EB33C2">
              <w:rPr>
                <w:sz w:val="18"/>
                <w:szCs w:val="18"/>
              </w:rPr>
              <w:t>)</w:t>
            </w:r>
          </w:p>
          <w:p w:rsidR="00394EB1" w:rsidRPr="00EB33C2" w:rsidRDefault="00394EB1" w:rsidP="00C710C8">
            <w:pPr>
              <w:spacing w:after="0" w:line="360" w:lineRule="auto"/>
              <w:jc w:val="both"/>
              <w:rPr>
                <w:sz w:val="18"/>
                <w:szCs w:val="18"/>
              </w:rPr>
            </w:pPr>
            <w:r w:rsidRPr="00EB33C2">
              <w:rPr>
                <w:sz w:val="18"/>
                <w:szCs w:val="18"/>
              </w:rPr>
              <w:t xml:space="preserve">Telefono: </w:t>
            </w:r>
          </w:p>
          <w:p w:rsidR="00394EB1" w:rsidRPr="00EB33C2" w:rsidRDefault="00394EB1" w:rsidP="00C710C8">
            <w:pPr>
              <w:spacing w:after="0" w:line="360" w:lineRule="auto"/>
              <w:jc w:val="both"/>
              <w:rPr>
                <w:sz w:val="18"/>
                <w:szCs w:val="18"/>
              </w:rPr>
            </w:pPr>
            <w:r w:rsidRPr="00EB33C2">
              <w:rPr>
                <w:sz w:val="18"/>
                <w:szCs w:val="18"/>
              </w:rPr>
              <w:t>E-mail:</w:t>
            </w:r>
          </w:p>
          <w:p w:rsidR="00394EB1" w:rsidRPr="00EB33C2" w:rsidRDefault="00394EB1" w:rsidP="00C710C8">
            <w:pPr>
              <w:spacing w:after="0" w:line="360" w:lineRule="auto"/>
              <w:jc w:val="both"/>
              <w:rPr>
                <w:sz w:val="18"/>
                <w:szCs w:val="18"/>
              </w:rPr>
            </w:pPr>
            <w:r w:rsidRPr="00EB33C2">
              <w:rPr>
                <w:sz w:val="18"/>
                <w:szCs w:val="18"/>
              </w:rPr>
              <w:t>(indirizzo internet o sito web) (ove esistente)</w:t>
            </w:r>
          </w:p>
        </w:tc>
        <w:tc>
          <w:tcPr>
            <w:tcW w:w="4451" w:type="dxa"/>
          </w:tcPr>
          <w:p w:rsidR="00394EB1" w:rsidRPr="00EB33C2" w:rsidRDefault="00394EB1" w:rsidP="00C710C8">
            <w:pPr>
              <w:spacing w:after="0" w:line="360" w:lineRule="auto"/>
              <w:jc w:val="both"/>
              <w:rPr>
                <w:sz w:val="18"/>
                <w:szCs w:val="18"/>
              </w:rPr>
            </w:pPr>
            <w:r w:rsidRPr="00EB33C2">
              <w:rPr>
                <w:sz w:val="18"/>
                <w:szCs w:val="18"/>
              </w:rPr>
              <w:t>[ …. ]</w:t>
            </w:r>
          </w:p>
          <w:p w:rsidR="00394EB1" w:rsidRPr="00EB33C2" w:rsidRDefault="00394EB1" w:rsidP="00C710C8">
            <w:pPr>
              <w:spacing w:after="0" w:line="360" w:lineRule="auto"/>
              <w:jc w:val="both"/>
              <w:rPr>
                <w:sz w:val="18"/>
                <w:szCs w:val="18"/>
              </w:rPr>
            </w:pPr>
            <w:r w:rsidRPr="00EB33C2">
              <w:rPr>
                <w:sz w:val="18"/>
                <w:szCs w:val="18"/>
              </w:rPr>
              <w:t>[ …. ]</w:t>
            </w:r>
          </w:p>
          <w:p w:rsidR="00394EB1" w:rsidRPr="00EB33C2" w:rsidRDefault="00394EB1" w:rsidP="00C710C8">
            <w:pPr>
              <w:spacing w:after="0" w:line="360" w:lineRule="auto"/>
              <w:jc w:val="both"/>
              <w:rPr>
                <w:sz w:val="18"/>
                <w:szCs w:val="18"/>
              </w:rPr>
            </w:pPr>
            <w:r w:rsidRPr="00EB33C2">
              <w:rPr>
                <w:sz w:val="18"/>
                <w:szCs w:val="18"/>
              </w:rPr>
              <w:t>[ …. ]</w:t>
            </w:r>
          </w:p>
          <w:p w:rsidR="00394EB1" w:rsidRPr="00EB33C2" w:rsidRDefault="00394EB1" w:rsidP="00C710C8">
            <w:pPr>
              <w:spacing w:after="0" w:line="360" w:lineRule="auto"/>
              <w:jc w:val="both"/>
              <w:rPr>
                <w:sz w:val="18"/>
                <w:szCs w:val="18"/>
              </w:rPr>
            </w:pPr>
            <w:r w:rsidRPr="00EB33C2">
              <w:rPr>
                <w:sz w:val="18"/>
                <w:szCs w:val="18"/>
              </w:rPr>
              <w:t>[ …. ]</w:t>
            </w:r>
          </w:p>
        </w:tc>
      </w:tr>
      <w:tr w:rsidR="00394EB1" w:rsidRPr="00EB33C2" w:rsidTr="009B4705">
        <w:trPr>
          <w:trHeight w:val="340"/>
        </w:trPr>
        <w:tc>
          <w:tcPr>
            <w:tcW w:w="5403" w:type="dxa"/>
            <w:gridSpan w:val="2"/>
            <w:shd w:val="clear" w:color="auto" w:fill="D9D9D9"/>
          </w:tcPr>
          <w:p w:rsidR="00394EB1" w:rsidRPr="00EB33C2" w:rsidRDefault="00394EB1" w:rsidP="00C710C8">
            <w:pPr>
              <w:spacing w:after="0" w:line="240" w:lineRule="auto"/>
              <w:jc w:val="both"/>
              <w:rPr>
                <w:b/>
                <w:sz w:val="18"/>
                <w:szCs w:val="18"/>
              </w:rPr>
            </w:pPr>
            <w:r w:rsidRPr="00EB33C2">
              <w:rPr>
                <w:b/>
                <w:sz w:val="18"/>
                <w:szCs w:val="18"/>
              </w:rPr>
              <w:t>Informazioni generali:</w:t>
            </w:r>
          </w:p>
        </w:tc>
        <w:tc>
          <w:tcPr>
            <w:tcW w:w="4451" w:type="dxa"/>
            <w:shd w:val="clear" w:color="auto" w:fill="D9D9D9"/>
          </w:tcPr>
          <w:p w:rsidR="00394EB1" w:rsidRPr="00EB33C2" w:rsidRDefault="00394EB1" w:rsidP="00C710C8">
            <w:pPr>
              <w:spacing w:after="0" w:line="240" w:lineRule="auto"/>
              <w:jc w:val="both"/>
              <w:rPr>
                <w:b/>
                <w:sz w:val="18"/>
                <w:szCs w:val="18"/>
              </w:rPr>
            </w:pPr>
            <w:r w:rsidRPr="00EB33C2">
              <w:rPr>
                <w:b/>
                <w:sz w:val="18"/>
                <w:szCs w:val="18"/>
              </w:rPr>
              <w:t>Risposta</w:t>
            </w:r>
          </w:p>
        </w:tc>
      </w:tr>
      <w:tr w:rsidR="00394EB1" w:rsidRPr="00EB33C2" w:rsidTr="009B4705">
        <w:trPr>
          <w:trHeight w:val="340"/>
        </w:trPr>
        <w:tc>
          <w:tcPr>
            <w:tcW w:w="5403" w:type="dxa"/>
            <w:gridSpan w:val="2"/>
            <w:shd w:val="clear" w:color="auto" w:fill="FFFFFF"/>
          </w:tcPr>
          <w:p w:rsidR="00394EB1" w:rsidRPr="00EB33C2" w:rsidRDefault="00394EB1" w:rsidP="00C710C8">
            <w:pPr>
              <w:spacing w:after="0" w:line="240" w:lineRule="auto"/>
              <w:jc w:val="both"/>
              <w:rPr>
                <w:sz w:val="18"/>
                <w:szCs w:val="18"/>
              </w:rPr>
            </w:pPr>
            <w:r w:rsidRPr="00EB33C2">
              <w:rPr>
                <w:sz w:val="18"/>
                <w:szCs w:val="18"/>
              </w:rPr>
              <w:t>L’operatore economico è una microimpresa, oppure un’impresa piccola o media (</w:t>
            </w:r>
            <w:r w:rsidRPr="00EB33C2">
              <w:rPr>
                <w:rStyle w:val="Rimandonotaapidipagina"/>
                <w:sz w:val="18"/>
                <w:szCs w:val="18"/>
              </w:rPr>
              <w:footnoteReference w:id="5"/>
            </w:r>
            <w:r w:rsidRPr="00EB33C2">
              <w:rPr>
                <w:sz w:val="18"/>
                <w:szCs w:val="18"/>
              </w:rPr>
              <w:t>)?</w:t>
            </w:r>
          </w:p>
          <w:p w:rsidR="00394EB1" w:rsidRPr="00EB33C2" w:rsidRDefault="00394EB1" w:rsidP="00C710C8">
            <w:pPr>
              <w:spacing w:after="0" w:line="240" w:lineRule="auto"/>
              <w:jc w:val="both"/>
              <w:rPr>
                <w:sz w:val="18"/>
                <w:szCs w:val="18"/>
              </w:rPr>
            </w:pPr>
          </w:p>
        </w:tc>
        <w:tc>
          <w:tcPr>
            <w:tcW w:w="4451" w:type="dxa"/>
            <w:shd w:val="clear" w:color="auto" w:fill="FFFFFF"/>
          </w:tcPr>
          <w:p w:rsidR="00394EB1" w:rsidRPr="00EB33C2" w:rsidRDefault="00394EB1" w:rsidP="00C710C8">
            <w:pPr>
              <w:spacing w:after="0" w:line="240" w:lineRule="auto"/>
              <w:jc w:val="both"/>
              <w:rPr>
                <w:sz w:val="18"/>
                <w:szCs w:val="18"/>
              </w:rPr>
            </w:pPr>
            <w:r w:rsidRPr="00EB33C2">
              <w:rPr>
                <w:sz w:val="18"/>
                <w:szCs w:val="18"/>
              </w:rPr>
              <w:t xml:space="preserve">[  ] </w:t>
            </w:r>
            <w:r w:rsidRPr="00EB33C2">
              <w:rPr>
                <w:b/>
                <w:sz w:val="18"/>
                <w:szCs w:val="18"/>
              </w:rPr>
              <w:t>SI</w:t>
            </w:r>
            <w:r w:rsidRPr="00EB33C2">
              <w:rPr>
                <w:sz w:val="18"/>
                <w:szCs w:val="18"/>
              </w:rPr>
              <w:t xml:space="preserve"> [  ] </w:t>
            </w:r>
            <w:r w:rsidRPr="00EB33C2">
              <w:rPr>
                <w:b/>
                <w:sz w:val="18"/>
                <w:szCs w:val="18"/>
              </w:rPr>
              <w:t>NO</w:t>
            </w:r>
          </w:p>
        </w:tc>
      </w:tr>
      <w:tr w:rsidR="000931AC" w:rsidRPr="00EB33C2" w:rsidTr="009B4705">
        <w:trPr>
          <w:trHeight w:val="340"/>
        </w:trPr>
        <w:tc>
          <w:tcPr>
            <w:tcW w:w="5403" w:type="dxa"/>
            <w:gridSpan w:val="2"/>
            <w:shd w:val="clear" w:color="auto" w:fill="D9D9D9"/>
          </w:tcPr>
          <w:p w:rsidR="000931AC" w:rsidRPr="00EB33C2" w:rsidRDefault="000931AC" w:rsidP="00C710C8">
            <w:pPr>
              <w:spacing w:after="0" w:line="240" w:lineRule="auto"/>
              <w:jc w:val="both"/>
              <w:rPr>
                <w:b/>
                <w:sz w:val="18"/>
                <w:szCs w:val="18"/>
              </w:rPr>
            </w:pPr>
            <w:r w:rsidRPr="00EB33C2">
              <w:rPr>
                <w:b/>
                <w:sz w:val="18"/>
                <w:szCs w:val="18"/>
              </w:rPr>
              <w:t>Forma di partecipazione:</w:t>
            </w:r>
          </w:p>
        </w:tc>
        <w:tc>
          <w:tcPr>
            <w:tcW w:w="4451" w:type="dxa"/>
            <w:shd w:val="clear" w:color="auto" w:fill="D9D9D9"/>
          </w:tcPr>
          <w:p w:rsidR="000931AC" w:rsidRPr="00EB33C2" w:rsidRDefault="000931AC" w:rsidP="00C710C8">
            <w:pPr>
              <w:spacing w:after="0" w:line="240" w:lineRule="auto"/>
              <w:jc w:val="both"/>
              <w:rPr>
                <w:b/>
                <w:sz w:val="18"/>
                <w:szCs w:val="18"/>
              </w:rPr>
            </w:pPr>
            <w:r w:rsidRPr="00EB33C2">
              <w:rPr>
                <w:b/>
                <w:sz w:val="18"/>
                <w:szCs w:val="18"/>
              </w:rPr>
              <w:t>Risposta</w:t>
            </w:r>
          </w:p>
        </w:tc>
      </w:tr>
      <w:tr w:rsidR="000931AC" w:rsidRPr="00EB33C2" w:rsidTr="009B4705">
        <w:trPr>
          <w:trHeight w:val="340"/>
        </w:trPr>
        <w:tc>
          <w:tcPr>
            <w:tcW w:w="5403" w:type="dxa"/>
            <w:gridSpan w:val="2"/>
            <w:shd w:val="clear" w:color="auto" w:fill="FFFFFF"/>
          </w:tcPr>
          <w:p w:rsidR="000931AC" w:rsidRPr="00EB33C2" w:rsidRDefault="000931AC" w:rsidP="00C710C8">
            <w:pPr>
              <w:spacing w:before="120" w:after="120" w:line="240" w:lineRule="auto"/>
              <w:jc w:val="both"/>
              <w:rPr>
                <w:sz w:val="18"/>
                <w:szCs w:val="18"/>
              </w:rPr>
            </w:pPr>
            <w:r w:rsidRPr="00EB33C2">
              <w:rPr>
                <w:sz w:val="18"/>
                <w:szCs w:val="18"/>
              </w:rPr>
              <w:t>L’operatore economico partecipa alla procedura di appalto insieme ad altri (</w:t>
            </w:r>
            <w:r w:rsidRPr="00EB33C2">
              <w:rPr>
                <w:rStyle w:val="Rimandonotaapidipagina"/>
                <w:sz w:val="18"/>
                <w:szCs w:val="18"/>
              </w:rPr>
              <w:footnoteReference w:id="6"/>
            </w:r>
            <w:r w:rsidRPr="00EB33C2">
              <w:rPr>
                <w:sz w:val="18"/>
                <w:szCs w:val="18"/>
              </w:rPr>
              <w:t>)?</w:t>
            </w:r>
          </w:p>
        </w:tc>
        <w:tc>
          <w:tcPr>
            <w:tcW w:w="4451" w:type="dxa"/>
            <w:shd w:val="clear" w:color="auto" w:fill="FFFFFF"/>
          </w:tcPr>
          <w:p w:rsidR="000931AC" w:rsidRPr="00EB33C2" w:rsidRDefault="000931AC" w:rsidP="00C710C8">
            <w:pPr>
              <w:spacing w:before="120" w:after="120" w:line="240" w:lineRule="auto"/>
              <w:jc w:val="both"/>
              <w:rPr>
                <w:sz w:val="18"/>
                <w:szCs w:val="18"/>
              </w:rPr>
            </w:pPr>
            <w:r w:rsidRPr="00EB33C2">
              <w:rPr>
                <w:sz w:val="18"/>
                <w:szCs w:val="18"/>
              </w:rPr>
              <w:t xml:space="preserve">[  ] </w:t>
            </w:r>
            <w:r w:rsidRPr="00EB33C2">
              <w:rPr>
                <w:b/>
                <w:sz w:val="18"/>
                <w:szCs w:val="18"/>
              </w:rPr>
              <w:t>SI</w:t>
            </w:r>
            <w:r w:rsidRPr="00EB33C2">
              <w:rPr>
                <w:sz w:val="18"/>
                <w:szCs w:val="18"/>
              </w:rPr>
              <w:t xml:space="preserve"> [  ] </w:t>
            </w:r>
            <w:r w:rsidRPr="00EB33C2">
              <w:rPr>
                <w:b/>
                <w:sz w:val="18"/>
                <w:szCs w:val="18"/>
              </w:rPr>
              <w:t>NO</w:t>
            </w:r>
          </w:p>
        </w:tc>
      </w:tr>
      <w:tr w:rsidR="000931AC" w:rsidRPr="00EB33C2" w:rsidTr="009B4705">
        <w:trPr>
          <w:trHeight w:val="340"/>
        </w:trPr>
        <w:tc>
          <w:tcPr>
            <w:tcW w:w="5403" w:type="dxa"/>
            <w:gridSpan w:val="2"/>
            <w:shd w:val="clear" w:color="auto" w:fill="FFFFFF"/>
          </w:tcPr>
          <w:p w:rsidR="000931AC" w:rsidRPr="00EB33C2" w:rsidRDefault="000931AC" w:rsidP="00C710C8">
            <w:pPr>
              <w:spacing w:after="0" w:line="240" w:lineRule="auto"/>
              <w:jc w:val="both"/>
              <w:rPr>
                <w:b/>
                <w:sz w:val="18"/>
                <w:szCs w:val="18"/>
              </w:rPr>
            </w:pPr>
            <w:r w:rsidRPr="00EB33C2">
              <w:rPr>
                <w:b/>
                <w:sz w:val="18"/>
                <w:szCs w:val="18"/>
              </w:rPr>
              <w:t>In caso affermativo:</w:t>
            </w:r>
          </w:p>
          <w:p w:rsidR="000931AC" w:rsidRPr="00EB33C2" w:rsidRDefault="000931AC" w:rsidP="00C710C8">
            <w:pPr>
              <w:spacing w:after="0" w:line="240" w:lineRule="auto"/>
              <w:jc w:val="both"/>
              <w:rPr>
                <w:b/>
                <w:sz w:val="18"/>
                <w:szCs w:val="18"/>
              </w:rPr>
            </w:pPr>
          </w:p>
          <w:p w:rsidR="000931AC" w:rsidRPr="00EB33C2" w:rsidRDefault="000931AC" w:rsidP="00C710C8">
            <w:pPr>
              <w:spacing w:after="0" w:line="240" w:lineRule="auto"/>
              <w:jc w:val="both"/>
              <w:rPr>
                <w:sz w:val="18"/>
                <w:szCs w:val="18"/>
              </w:rPr>
            </w:pPr>
            <w:r w:rsidRPr="00EB33C2">
              <w:rPr>
                <w:sz w:val="18"/>
                <w:szCs w:val="18"/>
              </w:rPr>
              <w:t>Specificare in che forma si intende partecipare:</w:t>
            </w:r>
          </w:p>
          <w:p w:rsidR="000931AC" w:rsidRPr="00EB33C2" w:rsidRDefault="000931AC" w:rsidP="002638D6">
            <w:pPr>
              <w:pStyle w:val="Paragrafoelenco"/>
              <w:numPr>
                <w:ilvl w:val="0"/>
                <w:numId w:val="15"/>
              </w:numPr>
              <w:spacing w:after="0" w:line="240" w:lineRule="auto"/>
              <w:jc w:val="both"/>
              <w:rPr>
                <w:sz w:val="18"/>
                <w:szCs w:val="18"/>
              </w:rPr>
            </w:pPr>
            <w:r w:rsidRPr="00EB33C2">
              <w:rPr>
                <w:sz w:val="18"/>
                <w:szCs w:val="18"/>
              </w:rPr>
              <w:t>Raggruppamento Temporaneo/ Consorzi ordinari/G.E.I.E;</w:t>
            </w:r>
          </w:p>
          <w:p w:rsidR="000931AC" w:rsidRPr="00EB33C2" w:rsidRDefault="000931AC" w:rsidP="002638D6">
            <w:pPr>
              <w:pStyle w:val="Paragrafoelenco"/>
              <w:numPr>
                <w:ilvl w:val="0"/>
                <w:numId w:val="15"/>
              </w:numPr>
              <w:spacing w:after="0" w:line="240" w:lineRule="auto"/>
              <w:jc w:val="both"/>
              <w:rPr>
                <w:sz w:val="18"/>
                <w:szCs w:val="18"/>
              </w:rPr>
            </w:pPr>
            <w:r w:rsidRPr="00EB33C2">
              <w:rPr>
                <w:sz w:val="18"/>
                <w:szCs w:val="18"/>
              </w:rPr>
              <w:t xml:space="preserve">Consorzi fra società cooperative di produzione e lavoro </w:t>
            </w:r>
          </w:p>
          <w:p w:rsidR="000931AC" w:rsidRPr="00EB33C2" w:rsidRDefault="000931AC" w:rsidP="002638D6">
            <w:pPr>
              <w:pStyle w:val="Paragrafoelenco"/>
              <w:numPr>
                <w:ilvl w:val="0"/>
                <w:numId w:val="15"/>
              </w:numPr>
              <w:spacing w:after="0" w:line="240" w:lineRule="auto"/>
              <w:jc w:val="both"/>
              <w:rPr>
                <w:sz w:val="18"/>
                <w:szCs w:val="18"/>
              </w:rPr>
            </w:pPr>
            <w:r w:rsidRPr="00EB33C2">
              <w:rPr>
                <w:sz w:val="18"/>
                <w:szCs w:val="18"/>
              </w:rPr>
              <w:t>Consorzio Stabile;</w:t>
            </w:r>
          </w:p>
          <w:p w:rsidR="000931AC" w:rsidRPr="00EB33C2" w:rsidRDefault="000931AC" w:rsidP="002638D6">
            <w:pPr>
              <w:pStyle w:val="Paragrafoelenco"/>
              <w:numPr>
                <w:ilvl w:val="0"/>
                <w:numId w:val="15"/>
              </w:numPr>
              <w:spacing w:after="0" w:line="240" w:lineRule="auto"/>
              <w:jc w:val="both"/>
              <w:rPr>
                <w:sz w:val="18"/>
                <w:szCs w:val="18"/>
              </w:rPr>
            </w:pPr>
            <w:r w:rsidRPr="00EB33C2">
              <w:rPr>
                <w:sz w:val="18"/>
                <w:szCs w:val="18"/>
              </w:rPr>
              <w:t>joint-venture o altro</w:t>
            </w:r>
          </w:p>
        </w:tc>
        <w:tc>
          <w:tcPr>
            <w:tcW w:w="4451" w:type="dxa"/>
            <w:shd w:val="clear" w:color="auto" w:fill="FFFFFF"/>
          </w:tcPr>
          <w:p w:rsidR="000931AC" w:rsidRPr="00EB33C2" w:rsidRDefault="000931AC" w:rsidP="00C710C8">
            <w:pPr>
              <w:spacing w:after="0" w:line="240" w:lineRule="auto"/>
              <w:jc w:val="both"/>
              <w:rPr>
                <w:b/>
                <w:sz w:val="18"/>
                <w:szCs w:val="18"/>
              </w:rPr>
            </w:pPr>
            <w:r w:rsidRPr="00EB33C2">
              <w:rPr>
                <w:b/>
                <w:sz w:val="18"/>
                <w:szCs w:val="18"/>
              </w:rPr>
              <w:t>INSERIRE “SI” ACCANTO ALLA FORMA DI PARTECIPAZIONE DI INTERESSE</w:t>
            </w:r>
          </w:p>
          <w:p w:rsidR="000931AC" w:rsidRPr="00EB33C2" w:rsidRDefault="000931AC" w:rsidP="00C710C8">
            <w:pPr>
              <w:spacing w:after="0" w:line="240" w:lineRule="auto"/>
              <w:jc w:val="both"/>
              <w:rPr>
                <w:sz w:val="18"/>
                <w:szCs w:val="18"/>
              </w:rPr>
            </w:pPr>
          </w:p>
          <w:p w:rsidR="000931AC" w:rsidRPr="00EB33C2" w:rsidRDefault="000931AC" w:rsidP="002638D6">
            <w:pPr>
              <w:pStyle w:val="Paragrafoelenco"/>
              <w:numPr>
                <w:ilvl w:val="0"/>
                <w:numId w:val="16"/>
              </w:numPr>
              <w:spacing w:after="0" w:line="240" w:lineRule="auto"/>
              <w:jc w:val="both"/>
              <w:rPr>
                <w:sz w:val="18"/>
                <w:szCs w:val="18"/>
              </w:rPr>
            </w:pPr>
            <w:r w:rsidRPr="00EB33C2">
              <w:rPr>
                <w:sz w:val="18"/>
                <w:szCs w:val="18"/>
              </w:rPr>
              <w:t>[…..] Raggruppamento</w:t>
            </w:r>
          </w:p>
          <w:p w:rsidR="000931AC" w:rsidRPr="00EB33C2" w:rsidRDefault="000931AC" w:rsidP="002638D6">
            <w:pPr>
              <w:pStyle w:val="Paragrafoelenco"/>
              <w:numPr>
                <w:ilvl w:val="0"/>
                <w:numId w:val="16"/>
              </w:numPr>
              <w:spacing w:after="0" w:line="240" w:lineRule="auto"/>
              <w:jc w:val="both"/>
              <w:rPr>
                <w:sz w:val="18"/>
                <w:szCs w:val="18"/>
              </w:rPr>
            </w:pPr>
            <w:r w:rsidRPr="00EB33C2">
              <w:rPr>
                <w:sz w:val="18"/>
                <w:szCs w:val="18"/>
              </w:rPr>
              <w:t>[…..] Consorzi fra società cooperative …</w:t>
            </w:r>
          </w:p>
          <w:p w:rsidR="000931AC" w:rsidRPr="00EB33C2" w:rsidRDefault="000931AC" w:rsidP="002638D6">
            <w:pPr>
              <w:pStyle w:val="Paragrafoelenco"/>
              <w:numPr>
                <w:ilvl w:val="0"/>
                <w:numId w:val="16"/>
              </w:numPr>
              <w:spacing w:after="0" w:line="240" w:lineRule="auto"/>
              <w:jc w:val="both"/>
              <w:rPr>
                <w:sz w:val="18"/>
                <w:szCs w:val="18"/>
              </w:rPr>
            </w:pPr>
            <w:r w:rsidRPr="00EB33C2">
              <w:rPr>
                <w:sz w:val="18"/>
                <w:szCs w:val="18"/>
              </w:rPr>
              <w:t>[…..] Consorzio Stabile</w:t>
            </w:r>
          </w:p>
          <w:p w:rsidR="000931AC" w:rsidRPr="00EB33C2" w:rsidRDefault="000931AC" w:rsidP="002638D6">
            <w:pPr>
              <w:pStyle w:val="Paragrafoelenco"/>
              <w:numPr>
                <w:ilvl w:val="0"/>
                <w:numId w:val="16"/>
              </w:numPr>
              <w:spacing w:after="0" w:line="240" w:lineRule="auto"/>
              <w:jc w:val="both"/>
              <w:rPr>
                <w:sz w:val="18"/>
                <w:szCs w:val="18"/>
              </w:rPr>
            </w:pPr>
            <w:r w:rsidRPr="00EB33C2">
              <w:rPr>
                <w:sz w:val="18"/>
                <w:szCs w:val="18"/>
              </w:rPr>
              <w:t>[…..] joint-venture o altro</w:t>
            </w:r>
          </w:p>
          <w:p w:rsidR="000931AC" w:rsidRPr="00EB33C2" w:rsidRDefault="000931AC" w:rsidP="00C710C8">
            <w:pPr>
              <w:pStyle w:val="Paragrafoelenco"/>
              <w:spacing w:after="0" w:line="240" w:lineRule="auto"/>
              <w:jc w:val="both"/>
              <w:rPr>
                <w:sz w:val="18"/>
                <w:szCs w:val="18"/>
              </w:rPr>
            </w:pPr>
          </w:p>
        </w:tc>
      </w:tr>
      <w:tr w:rsidR="000931AC" w:rsidRPr="00EB33C2" w:rsidTr="009B4705">
        <w:trPr>
          <w:trHeight w:val="340"/>
        </w:trPr>
        <w:tc>
          <w:tcPr>
            <w:tcW w:w="5403" w:type="dxa"/>
            <w:gridSpan w:val="2"/>
            <w:shd w:val="clear" w:color="auto" w:fill="FFFFFF"/>
          </w:tcPr>
          <w:p w:rsidR="000931AC" w:rsidRPr="00EB33C2" w:rsidRDefault="000931AC" w:rsidP="00C710C8">
            <w:pPr>
              <w:spacing w:after="0" w:line="240" w:lineRule="auto"/>
              <w:jc w:val="both"/>
              <w:rPr>
                <w:b/>
                <w:sz w:val="18"/>
                <w:szCs w:val="18"/>
              </w:rPr>
            </w:pPr>
            <w:r w:rsidRPr="00EB33C2">
              <w:rPr>
                <w:b/>
                <w:sz w:val="18"/>
                <w:szCs w:val="18"/>
              </w:rPr>
              <w:t>In caso affermativo:</w:t>
            </w:r>
          </w:p>
          <w:p w:rsidR="000931AC" w:rsidRPr="00EB33C2" w:rsidRDefault="000931AC" w:rsidP="00C710C8">
            <w:pPr>
              <w:spacing w:after="0" w:line="240" w:lineRule="auto"/>
              <w:jc w:val="both"/>
              <w:rPr>
                <w:sz w:val="18"/>
                <w:szCs w:val="18"/>
              </w:rPr>
            </w:pPr>
            <w:r w:rsidRPr="00EB33C2">
              <w:rPr>
                <w:sz w:val="18"/>
                <w:szCs w:val="18"/>
              </w:rPr>
              <w:t xml:space="preserve">L’operatore economico si impegna ad allegare (in Piattaforma telematica </w:t>
            </w:r>
            <w:hyperlink r:id="rId8" w:history="1">
              <w:r w:rsidRPr="00EB33C2">
                <w:rPr>
                  <w:rStyle w:val="Collegamentoipertestuale"/>
                  <w:sz w:val="18"/>
                  <w:szCs w:val="18"/>
                </w:rPr>
                <w:t>https://gareappalti.invitalia.it</w:t>
              </w:r>
            </w:hyperlink>
            <w:r w:rsidRPr="00EB33C2">
              <w:rPr>
                <w:sz w:val="18"/>
                <w:szCs w:val="18"/>
              </w:rPr>
              <w:t>) un DGUE distinto sottoscritto digitalmente da ciascun soggetto che costituirà il R.T.I./consorzio/G.E.I.E.</w:t>
            </w:r>
          </w:p>
          <w:p w:rsidR="000931AC" w:rsidRPr="00EB33C2" w:rsidRDefault="000931AC" w:rsidP="00C710C8">
            <w:pPr>
              <w:spacing w:after="0" w:line="240" w:lineRule="auto"/>
              <w:jc w:val="both"/>
              <w:rPr>
                <w:b/>
                <w:sz w:val="18"/>
                <w:szCs w:val="18"/>
              </w:rPr>
            </w:pPr>
          </w:p>
        </w:tc>
        <w:tc>
          <w:tcPr>
            <w:tcW w:w="4451" w:type="dxa"/>
            <w:shd w:val="clear" w:color="auto" w:fill="FFFFFF"/>
          </w:tcPr>
          <w:p w:rsidR="000931AC" w:rsidRPr="00EB33C2" w:rsidRDefault="000931AC" w:rsidP="00C710C8">
            <w:pPr>
              <w:spacing w:after="0" w:line="240" w:lineRule="auto"/>
              <w:jc w:val="both"/>
              <w:rPr>
                <w:b/>
                <w:color w:val="FF0000"/>
                <w:sz w:val="18"/>
                <w:szCs w:val="18"/>
              </w:rPr>
            </w:pPr>
          </w:p>
          <w:p w:rsidR="000931AC" w:rsidRPr="00EB33C2" w:rsidRDefault="000931AC" w:rsidP="00C710C8">
            <w:pPr>
              <w:spacing w:after="0" w:line="240" w:lineRule="auto"/>
              <w:jc w:val="both"/>
              <w:rPr>
                <w:b/>
                <w:color w:val="FF0000"/>
                <w:sz w:val="18"/>
                <w:szCs w:val="18"/>
              </w:rPr>
            </w:pPr>
            <w:r w:rsidRPr="00EB33C2">
              <w:rPr>
                <w:sz w:val="18"/>
                <w:szCs w:val="18"/>
              </w:rPr>
              <w:t xml:space="preserve">       [  ] </w:t>
            </w:r>
            <w:r w:rsidRPr="00EB33C2">
              <w:rPr>
                <w:b/>
                <w:sz w:val="18"/>
                <w:szCs w:val="18"/>
              </w:rPr>
              <w:t>SI</w:t>
            </w:r>
            <w:r w:rsidRPr="00EB33C2">
              <w:rPr>
                <w:sz w:val="18"/>
                <w:szCs w:val="18"/>
              </w:rPr>
              <w:t xml:space="preserve"> [  ] </w:t>
            </w:r>
            <w:r w:rsidRPr="00EB33C2">
              <w:rPr>
                <w:b/>
                <w:sz w:val="18"/>
                <w:szCs w:val="18"/>
              </w:rPr>
              <w:t>NO</w:t>
            </w:r>
          </w:p>
        </w:tc>
      </w:tr>
      <w:tr w:rsidR="000931AC" w:rsidRPr="00EB33C2" w:rsidTr="009B4705">
        <w:trPr>
          <w:trHeight w:val="340"/>
        </w:trPr>
        <w:tc>
          <w:tcPr>
            <w:tcW w:w="5403" w:type="dxa"/>
            <w:gridSpan w:val="2"/>
            <w:shd w:val="clear" w:color="auto" w:fill="FFFFFF"/>
          </w:tcPr>
          <w:p w:rsidR="000931AC" w:rsidRPr="00EB33C2" w:rsidRDefault="000931AC" w:rsidP="005B0CBA">
            <w:pPr>
              <w:spacing w:after="0" w:line="240" w:lineRule="auto"/>
              <w:jc w:val="both"/>
              <w:rPr>
                <w:b/>
                <w:sz w:val="18"/>
                <w:szCs w:val="18"/>
              </w:rPr>
            </w:pPr>
            <w:r w:rsidRPr="00EB33C2">
              <w:rPr>
                <w:b/>
                <w:sz w:val="18"/>
                <w:szCs w:val="18"/>
              </w:rPr>
              <w:t>In caso affermativo:</w:t>
            </w:r>
          </w:p>
          <w:p w:rsidR="000931AC" w:rsidRPr="00EB33C2" w:rsidRDefault="000931AC" w:rsidP="002638D6">
            <w:pPr>
              <w:pStyle w:val="Paragrafoelenco"/>
              <w:numPr>
                <w:ilvl w:val="0"/>
                <w:numId w:val="1"/>
              </w:numPr>
              <w:spacing w:after="0" w:line="240" w:lineRule="auto"/>
              <w:ind w:left="284"/>
              <w:contextualSpacing w:val="0"/>
              <w:jc w:val="both"/>
              <w:rPr>
                <w:sz w:val="18"/>
                <w:szCs w:val="18"/>
              </w:rPr>
            </w:pPr>
            <w:r w:rsidRPr="00EB33C2">
              <w:rPr>
                <w:sz w:val="18"/>
                <w:szCs w:val="18"/>
              </w:rPr>
              <w:t>Specificare il ruolo dell'operatore economico nel raggruppamento, ovvero consorzio, GEIE, rete di impresa di cui all’ art. 45, comma 2, lett. d), e), f) e g) e all’art. 46, comma 1, lett. a), b), c), d) ed e) del Codice (capofila, responsabile di compiti specifici,ecc.) (capofila, responsabile di compiti specifici …):</w:t>
            </w:r>
          </w:p>
          <w:p w:rsidR="000931AC" w:rsidRPr="00EB33C2" w:rsidRDefault="000931AC" w:rsidP="005B0CBA">
            <w:pPr>
              <w:pStyle w:val="Paragrafoelenco"/>
              <w:spacing w:after="0" w:line="240" w:lineRule="auto"/>
              <w:ind w:left="284" w:hanging="284"/>
              <w:contextualSpacing w:val="0"/>
              <w:jc w:val="both"/>
              <w:rPr>
                <w:sz w:val="18"/>
                <w:szCs w:val="18"/>
              </w:rPr>
            </w:pPr>
          </w:p>
          <w:p w:rsidR="000931AC" w:rsidRPr="00EB33C2" w:rsidRDefault="000931AC" w:rsidP="002638D6">
            <w:pPr>
              <w:pStyle w:val="Paragrafoelenco"/>
              <w:numPr>
                <w:ilvl w:val="0"/>
                <w:numId w:val="1"/>
              </w:numPr>
              <w:spacing w:after="0" w:line="240" w:lineRule="auto"/>
              <w:ind w:left="284" w:hanging="284"/>
              <w:contextualSpacing w:val="0"/>
              <w:jc w:val="both"/>
              <w:rPr>
                <w:sz w:val="18"/>
                <w:szCs w:val="18"/>
              </w:rPr>
            </w:pPr>
            <w:r w:rsidRPr="00EB33C2">
              <w:rPr>
                <w:sz w:val="18"/>
                <w:szCs w:val="18"/>
              </w:rPr>
              <w:t xml:space="preserve">Indicare gli altri operatori economici che compartecipano alla procedura di appalto: </w:t>
            </w:r>
          </w:p>
          <w:p w:rsidR="000931AC" w:rsidRPr="00EB33C2" w:rsidRDefault="000931AC" w:rsidP="005B0CBA">
            <w:pPr>
              <w:pStyle w:val="Paragrafoelenco"/>
              <w:spacing w:after="0" w:line="240" w:lineRule="auto"/>
              <w:ind w:left="284" w:hanging="284"/>
              <w:contextualSpacing w:val="0"/>
              <w:jc w:val="both"/>
              <w:rPr>
                <w:sz w:val="18"/>
                <w:szCs w:val="18"/>
              </w:rPr>
            </w:pPr>
          </w:p>
          <w:p w:rsidR="000931AC" w:rsidRPr="00EB33C2" w:rsidRDefault="000931AC" w:rsidP="005B0CBA">
            <w:pPr>
              <w:pStyle w:val="Paragrafoelenco"/>
              <w:spacing w:after="0" w:line="240" w:lineRule="auto"/>
              <w:ind w:left="284" w:hanging="284"/>
              <w:contextualSpacing w:val="0"/>
              <w:jc w:val="both"/>
              <w:rPr>
                <w:sz w:val="18"/>
                <w:szCs w:val="18"/>
              </w:rPr>
            </w:pPr>
          </w:p>
          <w:p w:rsidR="000931AC" w:rsidRPr="00EB33C2" w:rsidRDefault="000931AC" w:rsidP="005B0CBA">
            <w:pPr>
              <w:pStyle w:val="Paragrafoelenco"/>
              <w:spacing w:after="0" w:line="240" w:lineRule="auto"/>
              <w:ind w:left="284" w:hanging="284"/>
              <w:contextualSpacing w:val="0"/>
              <w:jc w:val="both"/>
              <w:rPr>
                <w:sz w:val="18"/>
                <w:szCs w:val="18"/>
              </w:rPr>
            </w:pPr>
          </w:p>
          <w:p w:rsidR="000931AC" w:rsidRPr="00EB33C2" w:rsidRDefault="000931AC" w:rsidP="005B0CBA">
            <w:pPr>
              <w:pStyle w:val="Paragrafoelenco"/>
              <w:spacing w:after="0" w:line="240" w:lineRule="auto"/>
              <w:ind w:left="284" w:hanging="284"/>
              <w:contextualSpacing w:val="0"/>
              <w:jc w:val="both"/>
              <w:rPr>
                <w:sz w:val="18"/>
                <w:szCs w:val="18"/>
              </w:rPr>
            </w:pPr>
          </w:p>
          <w:p w:rsidR="000931AC" w:rsidRPr="00EB33C2" w:rsidRDefault="000931AC" w:rsidP="002638D6">
            <w:pPr>
              <w:pStyle w:val="Paragrafoelenco"/>
              <w:numPr>
                <w:ilvl w:val="0"/>
                <w:numId w:val="1"/>
              </w:numPr>
              <w:spacing w:after="0" w:line="240" w:lineRule="auto"/>
              <w:ind w:left="284" w:hanging="284"/>
              <w:contextualSpacing w:val="0"/>
              <w:jc w:val="both"/>
              <w:rPr>
                <w:strike/>
                <w:sz w:val="18"/>
                <w:szCs w:val="18"/>
              </w:rPr>
            </w:pPr>
            <w:r w:rsidRPr="00EB33C2">
              <w:rPr>
                <w:sz w:val="18"/>
                <w:szCs w:val="18"/>
              </w:rPr>
              <w:t>Se pertinente, indicare il nome del raggruppamento partecipante:</w:t>
            </w:r>
          </w:p>
          <w:p w:rsidR="000931AC" w:rsidRPr="00EB33C2" w:rsidRDefault="000931AC" w:rsidP="00356EA5">
            <w:pPr>
              <w:pStyle w:val="Paragrafoelenco"/>
              <w:spacing w:after="0" w:line="240" w:lineRule="auto"/>
              <w:ind w:left="284"/>
              <w:contextualSpacing w:val="0"/>
              <w:jc w:val="both"/>
              <w:rPr>
                <w:strike/>
                <w:sz w:val="18"/>
                <w:szCs w:val="18"/>
              </w:rPr>
            </w:pPr>
          </w:p>
          <w:p w:rsidR="000931AC" w:rsidRPr="00EB33C2" w:rsidRDefault="000931AC" w:rsidP="002638D6">
            <w:pPr>
              <w:pStyle w:val="Paragrafoelenco"/>
              <w:numPr>
                <w:ilvl w:val="0"/>
                <w:numId w:val="1"/>
              </w:numPr>
              <w:spacing w:after="0" w:line="240" w:lineRule="auto"/>
              <w:ind w:left="284" w:hanging="284"/>
              <w:contextualSpacing w:val="0"/>
              <w:jc w:val="both"/>
              <w:rPr>
                <w:strike/>
                <w:sz w:val="18"/>
                <w:szCs w:val="18"/>
              </w:rPr>
            </w:pPr>
            <w:r w:rsidRPr="00EB33C2">
              <w:rPr>
                <w:sz w:val="18"/>
                <w:szCs w:val="18"/>
              </w:rPr>
              <w:t>Se pertinente, indicare la denominazione degli operatori economici facenti parte di un consorzio di cui all’art. 45, comma 2, lett. b) e c), o di una società di professionisti di cui all’articolo 46, comma 1, lett.</w:t>
            </w:r>
            <w:r w:rsidRPr="00EB33C2">
              <w:rPr>
                <w:strike/>
                <w:sz w:val="18"/>
                <w:szCs w:val="18"/>
              </w:rPr>
              <w:t xml:space="preserve"> </w:t>
            </w:r>
            <w:r w:rsidRPr="00EB33C2">
              <w:rPr>
                <w:sz w:val="18"/>
                <w:szCs w:val="18"/>
              </w:rPr>
              <w:t>f) o di una società di ingegneria che eseguono le prestazioni oggetto del contratto</w:t>
            </w:r>
          </w:p>
        </w:tc>
        <w:tc>
          <w:tcPr>
            <w:tcW w:w="4451" w:type="dxa"/>
            <w:shd w:val="clear" w:color="auto" w:fill="FFFFFF"/>
          </w:tcPr>
          <w:p w:rsidR="000931AC" w:rsidRPr="00EB33C2" w:rsidRDefault="000931AC" w:rsidP="005B0CBA">
            <w:pPr>
              <w:spacing w:after="0" w:line="240" w:lineRule="auto"/>
              <w:jc w:val="both"/>
              <w:rPr>
                <w:b/>
                <w:sz w:val="18"/>
                <w:szCs w:val="18"/>
              </w:rPr>
            </w:pPr>
          </w:p>
          <w:p w:rsidR="000931AC" w:rsidRPr="00EB33C2" w:rsidRDefault="000931AC" w:rsidP="002638D6">
            <w:pPr>
              <w:pStyle w:val="Paragrafoelenco"/>
              <w:numPr>
                <w:ilvl w:val="0"/>
                <w:numId w:val="2"/>
              </w:numPr>
              <w:spacing w:after="0" w:line="240" w:lineRule="auto"/>
              <w:contextualSpacing w:val="0"/>
              <w:jc w:val="both"/>
              <w:rPr>
                <w:b/>
                <w:sz w:val="18"/>
                <w:szCs w:val="18"/>
              </w:rPr>
            </w:pPr>
            <w:r w:rsidRPr="00EB33C2">
              <w:rPr>
                <w:sz w:val="18"/>
                <w:szCs w:val="18"/>
              </w:rPr>
              <w:t>[…..] [Mandatario/</w:t>
            </w:r>
            <w:r w:rsidRPr="00EB33C2">
              <w:rPr>
                <w:b/>
                <w:sz w:val="18"/>
                <w:szCs w:val="18"/>
              </w:rPr>
              <w:t>Consorzio</w:t>
            </w:r>
            <w:r w:rsidRPr="00EB33C2">
              <w:rPr>
                <w:sz w:val="18"/>
                <w:szCs w:val="18"/>
              </w:rPr>
              <w:t>]</w:t>
            </w:r>
          </w:p>
          <w:p w:rsidR="000931AC" w:rsidRPr="00EB33C2" w:rsidRDefault="000931AC" w:rsidP="005B0CBA">
            <w:pPr>
              <w:pStyle w:val="Paragrafoelenco"/>
              <w:spacing w:after="0" w:line="240" w:lineRule="auto"/>
              <w:contextualSpacing w:val="0"/>
              <w:jc w:val="both"/>
              <w:rPr>
                <w:b/>
                <w:sz w:val="18"/>
                <w:szCs w:val="18"/>
              </w:rPr>
            </w:pPr>
          </w:p>
          <w:p w:rsidR="000931AC" w:rsidRPr="00EB33C2" w:rsidRDefault="000931AC" w:rsidP="005B0CBA">
            <w:pPr>
              <w:pStyle w:val="Paragrafoelenco"/>
              <w:spacing w:after="0" w:line="240" w:lineRule="auto"/>
              <w:contextualSpacing w:val="0"/>
              <w:jc w:val="both"/>
              <w:rPr>
                <w:b/>
                <w:sz w:val="18"/>
                <w:szCs w:val="18"/>
              </w:rPr>
            </w:pPr>
          </w:p>
          <w:p w:rsidR="000931AC" w:rsidRPr="00EB33C2" w:rsidRDefault="000931AC" w:rsidP="005B0CBA">
            <w:pPr>
              <w:pStyle w:val="Paragrafoelenco"/>
              <w:spacing w:after="0" w:line="240" w:lineRule="auto"/>
              <w:contextualSpacing w:val="0"/>
              <w:jc w:val="both"/>
              <w:rPr>
                <w:b/>
                <w:sz w:val="18"/>
                <w:szCs w:val="18"/>
              </w:rPr>
            </w:pPr>
          </w:p>
          <w:p w:rsidR="000931AC" w:rsidRPr="00EB33C2" w:rsidRDefault="000931AC" w:rsidP="005B0CBA">
            <w:pPr>
              <w:pStyle w:val="Paragrafoelenco"/>
              <w:spacing w:after="0" w:line="240" w:lineRule="auto"/>
              <w:contextualSpacing w:val="0"/>
              <w:jc w:val="both"/>
              <w:rPr>
                <w:b/>
                <w:sz w:val="18"/>
                <w:szCs w:val="18"/>
              </w:rPr>
            </w:pPr>
          </w:p>
          <w:p w:rsidR="000931AC" w:rsidRPr="00EB33C2" w:rsidRDefault="000931AC" w:rsidP="005B0CBA">
            <w:pPr>
              <w:pStyle w:val="Paragrafoelenco"/>
              <w:spacing w:after="0" w:line="240" w:lineRule="auto"/>
              <w:contextualSpacing w:val="0"/>
              <w:jc w:val="both"/>
              <w:rPr>
                <w:b/>
                <w:sz w:val="18"/>
                <w:szCs w:val="18"/>
              </w:rPr>
            </w:pPr>
          </w:p>
          <w:p w:rsidR="000931AC" w:rsidRPr="00EB33C2" w:rsidRDefault="000931AC" w:rsidP="002638D6">
            <w:pPr>
              <w:pStyle w:val="Paragrafoelenco"/>
              <w:numPr>
                <w:ilvl w:val="0"/>
                <w:numId w:val="2"/>
              </w:numPr>
              <w:spacing w:after="0" w:line="240" w:lineRule="auto"/>
              <w:contextualSpacing w:val="0"/>
              <w:jc w:val="both"/>
              <w:rPr>
                <w:b/>
                <w:sz w:val="18"/>
                <w:szCs w:val="18"/>
              </w:rPr>
            </w:pPr>
            <w:r w:rsidRPr="00EB33C2">
              <w:rPr>
                <w:sz w:val="18"/>
                <w:szCs w:val="18"/>
              </w:rPr>
              <w:t>[…..] [Mandante/</w:t>
            </w:r>
            <w:r w:rsidRPr="00EB33C2">
              <w:rPr>
                <w:b/>
                <w:sz w:val="18"/>
                <w:szCs w:val="18"/>
              </w:rPr>
              <w:t>consorziata</w:t>
            </w:r>
            <w:r w:rsidRPr="00EB33C2">
              <w:rPr>
                <w:sz w:val="18"/>
                <w:szCs w:val="18"/>
              </w:rPr>
              <w:t xml:space="preserve"> </w:t>
            </w:r>
            <w:r w:rsidRPr="00EB33C2">
              <w:rPr>
                <w:b/>
                <w:sz w:val="18"/>
                <w:szCs w:val="18"/>
              </w:rPr>
              <w:t>esecutrice</w:t>
            </w:r>
            <w:r w:rsidRPr="00EB33C2">
              <w:rPr>
                <w:sz w:val="18"/>
                <w:szCs w:val="18"/>
              </w:rPr>
              <w:t>]</w:t>
            </w:r>
          </w:p>
          <w:p w:rsidR="000931AC" w:rsidRPr="00EB33C2" w:rsidRDefault="000931AC" w:rsidP="005B0CBA">
            <w:pPr>
              <w:pStyle w:val="Paragrafoelenco"/>
              <w:spacing w:after="0" w:line="240" w:lineRule="auto"/>
              <w:contextualSpacing w:val="0"/>
              <w:jc w:val="both"/>
              <w:rPr>
                <w:sz w:val="18"/>
                <w:szCs w:val="18"/>
              </w:rPr>
            </w:pPr>
            <w:r w:rsidRPr="00EB33C2">
              <w:rPr>
                <w:sz w:val="18"/>
                <w:szCs w:val="18"/>
              </w:rPr>
              <w:t>[…..] [Mandante/</w:t>
            </w:r>
            <w:r w:rsidRPr="00EB33C2">
              <w:rPr>
                <w:b/>
                <w:sz w:val="18"/>
                <w:szCs w:val="18"/>
              </w:rPr>
              <w:t>consorziata</w:t>
            </w:r>
            <w:r w:rsidRPr="00EB33C2">
              <w:rPr>
                <w:sz w:val="18"/>
                <w:szCs w:val="18"/>
              </w:rPr>
              <w:t xml:space="preserve"> </w:t>
            </w:r>
            <w:r w:rsidRPr="00EB33C2">
              <w:rPr>
                <w:b/>
                <w:sz w:val="18"/>
                <w:szCs w:val="18"/>
              </w:rPr>
              <w:t>esecutrice</w:t>
            </w:r>
            <w:r w:rsidRPr="00EB33C2">
              <w:rPr>
                <w:sz w:val="18"/>
                <w:szCs w:val="18"/>
              </w:rPr>
              <w:t>]</w:t>
            </w:r>
          </w:p>
          <w:p w:rsidR="000931AC" w:rsidRPr="00EB33C2" w:rsidRDefault="000931AC" w:rsidP="005B0CBA">
            <w:pPr>
              <w:pStyle w:val="Paragrafoelenco"/>
              <w:spacing w:after="0" w:line="240" w:lineRule="auto"/>
              <w:contextualSpacing w:val="0"/>
              <w:jc w:val="both"/>
              <w:rPr>
                <w:sz w:val="18"/>
                <w:szCs w:val="18"/>
              </w:rPr>
            </w:pPr>
            <w:r w:rsidRPr="00EB33C2">
              <w:rPr>
                <w:sz w:val="18"/>
                <w:szCs w:val="18"/>
              </w:rPr>
              <w:lastRenderedPageBreak/>
              <w:t>[…..] [Mandante/</w:t>
            </w:r>
            <w:r w:rsidRPr="00EB33C2">
              <w:rPr>
                <w:b/>
                <w:sz w:val="18"/>
                <w:szCs w:val="18"/>
              </w:rPr>
              <w:t>consorziata</w:t>
            </w:r>
            <w:r w:rsidRPr="00EB33C2">
              <w:rPr>
                <w:sz w:val="18"/>
                <w:szCs w:val="18"/>
              </w:rPr>
              <w:t xml:space="preserve"> </w:t>
            </w:r>
            <w:r w:rsidRPr="00EB33C2">
              <w:rPr>
                <w:b/>
                <w:sz w:val="18"/>
                <w:szCs w:val="18"/>
              </w:rPr>
              <w:t>esecutrice</w:t>
            </w:r>
            <w:r w:rsidRPr="00EB33C2">
              <w:rPr>
                <w:sz w:val="18"/>
                <w:szCs w:val="18"/>
              </w:rPr>
              <w:t>]</w:t>
            </w:r>
          </w:p>
          <w:p w:rsidR="001875D8" w:rsidRPr="00EB33C2" w:rsidRDefault="001875D8" w:rsidP="001875D8">
            <w:pPr>
              <w:pStyle w:val="Paragrafoelenco"/>
              <w:spacing w:after="0" w:line="240" w:lineRule="auto"/>
              <w:contextualSpacing w:val="0"/>
              <w:jc w:val="both"/>
              <w:rPr>
                <w:sz w:val="18"/>
                <w:szCs w:val="18"/>
              </w:rPr>
            </w:pPr>
            <w:r w:rsidRPr="00EB33C2">
              <w:rPr>
                <w:sz w:val="18"/>
                <w:szCs w:val="18"/>
              </w:rPr>
              <w:t>[…..] [Mandante/</w:t>
            </w:r>
            <w:r w:rsidRPr="00EB33C2">
              <w:rPr>
                <w:b/>
                <w:sz w:val="18"/>
                <w:szCs w:val="18"/>
              </w:rPr>
              <w:t>consorziata</w:t>
            </w:r>
            <w:r w:rsidRPr="00EB33C2">
              <w:rPr>
                <w:sz w:val="18"/>
                <w:szCs w:val="18"/>
              </w:rPr>
              <w:t xml:space="preserve"> </w:t>
            </w:r>
            <w:r w:rsidRPr="00EB33C2">
              <w:rPr>
                <w:b/>
                <w:sz w:val="18"/>
                <w:szCs w:val="18"/>
              </w:rPr>
              <w:t>esecutrice</w:t>
            </w:r>
            <w:r w:rsidRPr="00EB33C2">
              <w:rPr>
                <w:sz w:val="18"/>
                <w:szCs w:val="18"/>
              </w:rPr>
              <w:t>]</w:t>
            </w:r>
          </w:p>
          <w:p w:rsidR="001875D8" w:rsidRPr="00EB33C2" w:rsidRDefault="001875D8" w:rsidP="001875D8">
            <w:pPr>
              <w:pStyle w:val="Paragrafoelenco"/>
              <w:spacing w:after="0" w:line="240" w:lineRule="auto"/>
              <w:contextualSpacing w:val="0"/>
              <w:jc w:val="both"/>
              <w:rPr>
                <w:sz w:val="18"/>
                <w:szCs w:val="18"/>
              </w:rPr>
            </w:pPr>
            <w:r w:rsidRPr="00EB33C2">
              <w:rPr>
                <w:sz w:val="18"/>
                <w:szCs w:val="18"/>
              </w:rPr>
              <w:t>[…..] [Mandante/</w:t>
            </w:r>
            <w:r w:rsidRPr="00EB33C2">
              <w:rPr>
                <w:b/>
                <w:sz w:val="18"/>
                <w:szCs w:val="18"/>
              </w:rPr>
              <w:t>consorziata</w:t>
            </w:r>
            <w:r w:rsidRPr="00EB33C2">
              <w:rPr>
                <w:sz w:val="18"/>
                <w:szCs w:val="18"/>
              </w:rPr>
              <w:t xml:space="preserve"> </w:t>
            </w:r>
            <w:r w:rsidRPr="00EB33C2">
              <w:rPr>
                <w:b/>
                <w:sz w:val="18"/>
                <w:szCs w:val="18"/>
              </w:rPr>
              <w:t>esecutrice</w:t>
            </w:r>
            <w:r w:rsidRPr="00EB33C2">
              <w:rPr>
                <w:sz w:val="18"/>
                <w:szCs w:val="18"/>
              </w:rPr>
              <w:t>]</w:t>
            </w:r>
          </w:p>
          <w:p w:rsidR="000931AC" w:rsidRPr="00EB33C2" w:rsidRDefault="001875D8" w:rsidP="002638D6">
            <w:pPr>
              <w:pStyle w:val="Paragrafoelenco"/>
              <w:numPr>
                <w:ilvl w:val="0"/>
                <w:numId w:val="2"/>
              </w:numPr>
              <w:spacing w:after="0" w:line="240" w:lineRule="auto"/>
              <w:ind w:left="409" w:firstLine="0"/>
              <w:contextualSpacing w:val="0"/>
              <w:jc w:val="both"/>
              <w:rPr>
                <w:b/>
                <w:sz w:val="18"/>
                <w:szCs w:val="18"/>
              </w:rPr>
            </w:pPr>
            <w:r w:rsidRPr="00EB33C2" w:rsidDel="001875D8">
              <w:rPr>
                <w:b/>
                <w:sz w:val="18"/>
                <w:szCs w:val="18"/>
              </w:rPr>
              <w:t xml:space="preserve"> </w:t>
            </w:r>
            <w:r w:rsidR="000931AC" w:rsidRPr="00EB33C2">
              <w:rPr>
                <w:sz w:val="18"/>
                <w:szCs w:val="18"/>
              </w:rPr>
              <w:t>[…..]</w:t>
            </w:r>
          </w:p>
          <w:p w:rsidR="000931AC" w:rsidRPr="00EB33C2" w:rsidRDefault="000931AC" w:rsidP="00356EA5">
            <w:pPr>
              <w:pStyle w:val="Paragrafoelenco"/>
              <w:spacing w:after="0" w:line="240" w:lineRule="auto"/>
              <w:ind w:left="409"/>
              <w:contextualSpacing w:val="0"/>
              <w:jc w:val="both"/>
              <w:rPr>
                <w:b/>
                <w:sz w:val="18"/>
                <w:szCs w:val="18"/>
              </w:rPr>
            </w:pPr>
          </w:p>
          <w:p w:rsidR="000931AC" w:rsidRPr="00EB33C2" w:rsidRDefault="000931AC" w:rsidP="002638D6">
            <w:pPr>
              <w:pStyle w:val="Paragrafoelenco"/>
              <w:numPr>
                <w:ilvl w:val="0"/>
                <w:numId w:val="2"/>
              </w:numPr>
              <w:spacing w:after="0" w:line="240" w:lineRule="auto"/>
              <w:ind w:left="409" w:firstLine="0"/>
              <w:contextualSpacing w:val="0"/>
              <w:jc w:val="both"/>
              <w:rPr>
                <w:b/>
                <w:sz w:val="18"/>
                <w:szCs w:val="18"/>
              </w:rPr>
            </w:pPr>
            <w:r w:rsidRPr="00EB33C2">
              <w:rPr>
                <w:sz w:val="18"/>
                <w:szCs w:val="18"/>
              </w:rPr>
              <w:t>[…..]</w:t>
            </w:r>
          </w:p>
          <w:p w:rsidR="000931AC" w:rsidRPr="00EB33C2" w:rsidRDefault="000931AC" w:rsidP="005B0CBA">
            <w:pPr>
              <w:pStyle w:val="Paragrafoelenco"/>
              <w:spacing w:after="0" w:line="240" w:lineRule="auto"/>
              <w:ind w:left="409"/>
              <w:contextualSpacing w:val="0"/>
              <w:jc w:val="both"/>
              <w:rPr>
                <w:b/>
                <w:sz w:val="18"/>
                <w:szCs w:val="18"/>
              </w:rPr>
            </w:pPr>
          </w:p>
        </w:tc>
      </w:tr>
      <w:tr w:rsidR="000931AC" w:rsidRPr="00EB33C2" w:rsidTr="009B4705">
        <w:trPr>
          <w:trHeight w:val="340"/>
        </w:trPr>
        <w:tc>
          <w:tcPr>
            <w:tcW w:w="5403" w:type="dxa"/>
            <w:gridSpan w:val="2"/>
            <w:shd w:val="clear" w:color="auto" w:fill="BFBFBF"/>
          </w:tcPr>
          <w:p w:rsidR="000931AC" w:rsidRPr="00EB33C2" w:rsidRDefault="000931AC" w:rsidP="00C710C8">
            <w:pPr>
              <w:spacing w:after="0" w:line="240" w:lineRule="auto"/>
              <w:jc w:val="both"/>
              <w:rPr>
                <w:b/>
                <w:sz w:val="18"/>
                <w:szCs w:val="18"/>
              </w:rPr>
            </w:pPr>
            <w:r w:rsidRPr="00EB33C2">
              <w:rPr>
                <w:b/>
                <w:sz w:val="18"/>
                <w:szCs w:val="18"/>
              </w:rPr>
              <w:lastRenderedPageBreak/>
              <w:t>IN CASO DI RAGGRUPPAMENTO TEMPORANEO</w:t>
            </w:r>
          </w:p>
        </w:tc>
        <w:tc>
          <w:tcPr>
            <w:tcW w:w="4451" w:type="dxa"/>
            <w:shd w:val="clear" w:color="auto" w:fill="BFBFBF"/>
          </w:tcPr>
          <w:p w:rsidR="000931AC" w:rsidRPr="00EB33C2" w:rsidRDefault="000931AC" w:rsidP="00C710C8">
            <w:pPr>
              <w:spacing w:after="0" w:line="240" w:lineRule="auto"/>
              <w:jc w:val="both"/>
              <w:rPr>
                <w:b/>
                <w:sz w:val="18"/>
                <w:szCs w:val="18"/>
              </w:rPr>
            </w:pPr>
          </w:p>
        </w:tc>
      </w:tr>
      <w:tr w:rsidR="000931AC" w:rsidRPr="00EB33C2" w:rsidTr="009B4705">
        <w:trPr>
          <w:trHeight w:val="340"/>
        </w:trPr>
        <w:tc>
          <w:tcPr>
            <w:tcW w:w="5403" w:type="dxa"/>
            <w:gridSpan w:val="2"/>
            <w:shd w:val="clear" w:color="auto" w:fill="FFFFFF"/>
          </w:tcPr>
          <w:p w:rsidR="000931AC" w:rsidRPr="00EB33C2" w:rsidRDefault="000931AC" w:rsidP="00C710C8">
            <w:pPr>
              <w:spacing w:after="0" w:line="240" w:lineRule="auto"/>
              <w:jc w:val="both"/>
              <w:rPr>
                <w:b/>
                <w:sz w:val="18"/>
                <w:szCs w:val="18"/>
              </w:rPr>
            </w:pPr>
            <w:r w:rsidRPr="00EB33C2">
              <w:rPr>
                <w:b/>
                <w:sz w:val="18"/>
                <w:szCs w:val="18"/>
              </w:rPr>
              <w:t>In caso affermativo indicare se il Raggruppamento è di tipo:</w:t>
            </w:r>
          </w:p>
          <w:p w:rsidR="000931AC" w:rsidRPr="00EB33C2" w:rsidRDefault="000931AC" w:rsidP="002638D6">
            <w:pPr>
              <w:pStyle w:val="Paragrafoelenco"/>
              <w:numPr>
                <w:ilvl w:val="0"/>
                <w:numId w:val="13"/>
              </w:numPr>
              <w:spacing w:after="0" w:line="240" w:lineRule="auto"/>
              <w:ind w:left="0" w:firstLine="0"/>
              <w:contextualSpacing w:val="0"/>
              <w:jc w:val="both"/>
              <w:rPr>
                <w:b/>
                <w:sz w:val="18"/>
                <w:szCs w:val="18"/>
              </w:rPr>
            </w:pPr>
            <w:r w:rsidRPr="00EB33C2">
              <w:rPr>
                <w:b/>
                <w:sz w:val="18"/>
                <w:szCs w:val="18"/>
              </w:rPr>
              <w:t>Verticale</w:t>
            </w:r>
          </w:p>
          <w:p w:rsidR="000931AC" w:rsidRPr="00EB33C2" w:rsidRDefault="000931AC" w:rsidP="002638D6">
            <w:pPr>
              <w:pStyle w:val="Paragrafoelenco"/>
              <w:numPr>
                <w:ilvl w:val="0"/>
                <w:numId w:val="13"/>
              </w:numPr>
              <w:spacing w:after="0" w:line="240" w:lineRule="auto"/>
              <w:ind w:left="0" w:firstLine="0"/>
              <w:contextualSpacing w:val="0"/>
              <w:jc w:val="both"/>
              <w:rPr>
                <w:b/>
                <w:sz w:val="18"/>
                <w:szCs w:val="18"/>
              </w:rPr>
            </w:pPr>
            <w:r w:rsidRPr="00EB33C2">
              <w:rPr>
                <w:b/>
                <w:sz w:val="18"/>
                <w:szCs w:val="18"/>
              </w:rPr>
              <w:t>Orizzontale</w:t>
            </w:r>
          </w:p>
          <w:p w:rsidR="000931AC" w:rsidRPr="00EB33C2" w:rsidRDefault="000931AC" w:rsidP="002638D6">
            <w:pPr>
              <w:pStyle w:val="Paragrafoelenco"/>
              <w:numPr>
                <w:ilvl w:val="0"/>
                <w:numId w:val="13"/>
              </w:numPr>
              <w:spacing w:after="0" w:line="240" w:lineRule="auto"/>
              <w:ind w:left="0" w:firstLine="0"/>
              <w:contextualSpacing w:val="0"/>
              <w:jc w:val="both"/>
              <w:rPr>
                <w:b/>
                <w:sz w:val="18"/>
                <w:szCs w:val="18"/>
              </w:rPr>
            </w:pPr>
            <w:r w:rsidRPr="00EB33C2">
              <w:rPr>
                <w:b/>
                <w:sz w:val="18"/>
                <w:szCs w:val="18"/>
              </w:rPr>
              <w:t>Misto</w:t>
            </w:r>
          </w:p>
        </w:tc>
        <w:tc>
          <w:tcPr>
            <w:tcW w:w="4451" w:type="dxa"/>
            <w:shd w:val="clear" w:color="auto" w:fill="FFFFFF"/>
          </w:tcPr>
          <w:p w:rsidR="000931AC" w:rsidRPr="00EB33C2" w:rsidRDefault="000931AC" w:rsidP="00C710C8">
            <w:pPr>
              <w:spacing w:after="0" w:line="240" w:lineRule="auto"/>
              <w:jc w:val="both"/>
              <w:rPr>
                <w:b/>
                <w:sz w:val="18"/>
                <w:szCs w:val="18"/>
              </w:rPr>
            </w:pPr>
          </w:p>
          <w:p w:rsidR="000931AC" w:rsidRPr="00EB33C2" w:rsidRDefault="000931AC" w:rsidP="00C710C8">
            <w:pPr>
              <w:spacing w:after="0" w:line="240" w:lineRule="auto"/>
              <w:jc w:val="both"/>
              <w:rPr>
                <w:b/>
                <w:sz w:val="18"/>
                <w:szCs w:val="18"/>
              </w:rPr>
            </w:pPr>
            <w:r w:rsidRPr="00EB33C2">
              <w:rPr>
                <w:sz w:val="18"/>
                <w:szCs w:val="18"/>
              </w:rPr>
              <w:t xml:space="preserve">[  ] </w:t>
            </w:r>
            <w:r w:rsidRPr="00EB33C2">
              <w:rPr>
                <w:b/>
                <w:sz w:val="18"/>
                <w:szCs w:val="18"/>
              </w:rPr>
              <w:t>SI</w:t>
            </w:r>
            <w:r w:rsidRPr="00EB33C2">
              <w:rPr>
                <w:sz w:val="18"/>
                <w:szCs w:val="18"/>
              </w:rPr>
              <w:t xml:space="preserve"> [  ] </w:t>
            </w:r>
            <w:r w:rsidRPr="00EB33C2">
              <w:rPr>
                <w:b/>
                <w:sz w:val="18"/>
                <w:szCs w:val="18"/>
              </w:rPr>
              <w:t>NO</w:t>
            </w:r>
          </w:p>
          <w:p w:rsidR="000931AC" w:rsidRPr="00EB33C2" w:rsidRDefault="000931AC" w:rsidP="00C710C8">
            <w:pPr>
              <w:spacing w:after="0" w:line="240" w:lineRule="auto"/>
              <w:jc w:val="both"/>
              <w:rPr>
                <w:b/>
                <w:sz w:val="18"/>
                <w:szCs w:val="18"/>
              </w:rPr>
            </w:pPr>
            <w:r w:rsidRPr="00EB33C2">
              <w:rPr>
                <w:sz w:val="18"/>
                <w:szCs w:val="18"/>
              </w:rPr>
              <w:t xml:space="preserve">[  ] </w:t>
            </w:r>
            <w:r w:rsidRPr="00EB33C2">
              <w:rPr>
                <w:b/>
                <w:sz w:val="18"/>
                <w:szCs w:val="18"/>
              </w:rPr>
              <w:t>SI</w:t>
            </w:r>
            <w:r w:rsidRPr="00EB33C2">
              <w:rPr>
                <w:sz w:val="18"/>
                <w:szCs w:val="18"/>
              </w:rPr>
              <w:t xml:space="preserve"> [  ] </w:t>
            </w:r>
            <w:r w:rsidRPr="00EB33C2">
              <w:rPr>
                <w:b/>
                <w:sz w:val="18"/>
                <w:szCs w:val="18"/>
              </w:rPr>
              <w:t>NO</w:t>
            </w:r>
          </w:p>
          <w:p w:rsidR="000931AC" w:rsidRPr="00EB33C2" w:rsidRDefault="000931AC" w:rsidP="00C710C8">
            <w:pPr>
              <w:spacing w:after="0" w:line="240" w:lineRule="auto"/>
              <w:jc w:val="both"/>
              <w:rPr>
                <w:b/>
                <w:strike/>
                <w:sz w:val="18"/>
                <w:szCs w:val="18"/>
              </w:rPr>
            </w:pPr>
            <w:r w:rsidRPr="00EB33C2">
              <w:rPr>
                <w:sz w:val="18"/>
                <w:szCs w:val="18"/>
              </w:rPr>
              <w:t xml:space="preserve">[  ] </w:t>
            </w:r>
            <w:r w:rsidRPr="00EB33C2">
              <w:rPr>
                <w:b/>
                <w:sz w:val="18"/>
                <w:szCs w:val="18"/>
              </w:rPr>
              <w:t>SI</w:t>
            </w:r>
            <w:r w:rsidRPr="00EB33C2">
              <w:rPr>
                <w:sz w:val="18"/>
                <w:szCs w:val="18"/>
              </w:rPr>
              <w:t xml:space="preserve"> [  ] </w:t>
            </w:r>
            <w:r w:rsidRPr="00EB33C2">
              <w:rPr>
                <w:b/>
                <w:sz w:val="18"/>
                <w:szCs w:val="18"/>
              </w:rPr>
              <w:t>NO</w:t>
            </w:r>
          </w:p>
        </w:tc>
      </w:tr>
      <w:tr w:rsidR="000931AC" w:rsidRPr="00EB33C2" w:rsidTr="009B4705">
        <w:trPr>
          <w:trHeight w:val="340"/>
        </w:trPr>
        <w:tc>
          <w:tcPr>
            <w:tcW w:w="5403" w:type="dxa"/>
            <w:gridSpan w:val="2"/>
            <w:shd w:val="clear" w:color="auto" w:fill="FFFFFF"/>
          </w:tcPr>
          <w:p w:rsidR="000931AC" w:rsidRPr="00EB33C2" w:rsidRDefault="000931AC" w:rsidP="00C710C8">
            <w:pPr>
              <w:spacing w:after="0" w:line="240" w:lineRule="auto"/>
              <w:jc w:val="both"/>
              <w:rPr>
                <w:b/>
                <w:sz w:val="18"/>
                <w:szCs w:val="18"/>
              </w:rPr>
            </w:pPr>
            <w:r w:rsidRPr="00EB33C2">
              <w:rPr>
                <w:b/>
                <w:sz w:val="18"/>
                <w:szCs w:val="18"/>
              </w:rPr>
              <w:t>In caso affermativo indicare le quote di esecuzione:</w:t>
            </w:r>
          </w:p>
          <w:p w:rsidR="000931AC" w:rsidRPr="00EB33C2" w:rsidRDefault="000931AC" w:rsidP="00C710C8">
            <w:pPr>
              <w:spacing w:after="0" w:line="240" w:lineRule="auto"/>
              <w:jc w:val="both"/>
              <w:rPr>
                <w:b/>
                <w:sz w:val="18"/>
                <w:szCs w:val="18"/>
              </w:rPr>
            </w:pPr>
          </w:p>
        </w:tc>
        <w:tc>
          <w:tcPr>
            <w:tcW w:w="4451" w:type="dxa"/>
            <w:shd w:val="clear" w:color="auto" w:fill="FFFFFF"/>
          </w:tcPr>
          <w:p w:rsidR="000931AC" w:rsidRPr="00EB33C2" w:rsidRDefault="000931AC" w:rsidP="00C710C8">
            <w:pPr>
              <w:spacing w:after="0" w:line="240" w:lineRule="auto"/>
              <w:jc w:val="both"/>
              <w:rPr>
                <w:b/>
                <w:sz w:val="18"/>
                <w:szCs w:val="18"/>
              </w:rPr>
            </w:pPr>
          </w:p>
          <w:p w:rsidR="000931AC" w:rsidRPr="00EB33C2" w:rsidRDefault="000931AC" w:rsidP="00C710C8">
            <w:pPr>
              <w:spacing w:after="0" w:line="240" w:lineRule="auto"/>
              <w:jc w:val="both"/>
              <w:rPr>
                <w:b/>
                <w:sz w:val="18"/>
                <w:szCs w:val="18"/>
              </w:rPr>
            </w:pPr>
            <w:r w:rsidRPr="00EB33C2">
              <w:rPr>
                <w:b/>
                <w:sz w:val="18"/>
                <w:szCs w:val="18"/>
              </w:rPr>
              <w:t>Mandatario: […,..]%</w:t>
            </w:r>
          </w:p>
          <w:p w:rsidR="000931AC" w:rsidRPr="00EB33C2" w:rsidRDefault="000931AC" w:rsidP="00C710C8">
            <w:pPr>
              <w:spacing w:after="0" w:line="240" w:lineRule="auto"/>
              <w:jc w:val="both"/>
              <w:rPr>
                <w:b/>
                <w:sz w:val="18"/>
                <w:szCs w:val="18"/>
              </w:rPr>
            </w:pPr>
            <w:r w:rsidRPr="00EB33C2">
              <w:rPr>
                <w:b/>
                <w:sz w:val="18"/>
                <w:szCs w:val="18"/>
              </w:rPr>
              <w:t>Mandante:    […,..]%</w:t>
            </w:r>
          </w:p>
          <w:p w:rsidR="000931AC" w:rsidRDefault="000931AC" w:rsidP="00C710C8">
            <w:pPr>
              <w:spacing w:after="0" w:line="240" w:lineRule="auto"/>
              <w:jc w:val="both"/>
              <w:rPr>
                <w:b/>
                <w:sz w:val="18"/>
                <w:szCs w:val="18"/>
              </w:rPr>
            </w:pPr>
            <w:r w:rsidRPr="00EB33C2">
              <w:rPr>
                <w:b/>
                <w:sz w:val="18"/>
                <w:szCs w:val="18"/>
              </w:rPr>
              <w:t>Mandante:    […,..]%</w:t>
            </w:r>
          </w:p>
          <w:p w:rsidR="001875D8" w:rsidRPr="00EB33C2" w:rsidRDefault="001875D8" w:rsidP="001875D8">
            <w:pPr>
              <w:spacing w:after="0" w:line="240" w:lineRule="auto"/>
              <w:jc w:val="both"/>
              <w:rPr>
                <w:b/>
                <w:sz w:val="18"/>
                <w:szCs w:val="18"/>
              </w:rPr>
            </w:pPr>
            <w:r w:rsidRPr="00EB33C2">
              <w:rPr>
                <w:b/>
                <w:sz w:val="18"/>
                <w:szCs w:val="18"/>
              </w:rPr>
              <w:t>Mandante:    […,..]%</w:t>
            </w:r>
          </w:p>
          <w:p w:rsidR="001875D8" w:rsidRPr="00EB33C2" w:rsidRDefault="001875D8" w:rsidP="001875D8">
            <w:pPr>
              <w:spacing w:after="0" w:line="240" w:lineRule="auto"/>
              <w:jc w:val="both"/>
              <w:rPr>
                <w:b/>
                <w:sz w:val="18"/>
                <w:szCs w:val="18"/>
              </w:rPr>
            </w:pPr>
            <w:r w:rsidRPr="00EB33C2">
              <w:rPr>
                <w:b/>
                <w:sz w:val="18"/>
                <w:szCs w:val="18"/>
              </w:rPr>
              <w:t>Mandante:    […,..]%</w:t>
            </w:r>
          </w:p>
          <w:p w:rsidR="001875D8" w:rsidRPr="00EB33C2" w:rsidRDefault="001875D8" w:rsidP="001875D8">
            <w:pPr>
              <w:spacing w:after="0" w:line="240" w:lineRule="auto"/>
              <w:jc w:val="both"/>
              <w:rPr>
                <w:b/>
                <w:sz w:val="18"/>
                <w:szCs w:val="18"/>
              </w:rPr>
            </w:pPr>
            <w:r w:rsidRPr="00EB33C2">
              <w:rPr>
                <w:b/>
                <w:sz w:val="18"/>
                <w:szCs w:val="18"/>
              </w:rPr>
              <w:t>Mandante:    […,..]%</w:t>
            </w:r>
          </w:p>
          <w:p w:rsidR="001875D8" w:rsidRPr="00EB33C2" w:rsidRDefault="001875D8" w:rsidP="001875D8">
            <w:pPr>
              <w:spacing w:after="0" w:line="240" w:lineRule="auto"/>
              <w:jc w:val="both"/>
              <w:rPr>
                <w:b/>
                <w:sz w:val="18"/>
                <w:szCs w:val="18"/>
              </w:rPr>
            </w:pPr>
            <w:r w:rsidRPr="00EB33C2">
              <w:rPr>
                <w:b/>
                <w:sz w:val="18"/>
                <w:szCs w:val="18"/>
              </w:rPr>
              <w:t>Mandante:    […,..]%</w:t>
            </w:r>
          </w:p>
          <w:p w:rsidR="001875D8" w:rsidRPr="00EB33C2" w:rsidRDefault="001875D8" w:rsidP="001875D8">
            <w:pPr>
              <w:spacing w:after="0" w:line="240" w:lineRule="auto"/>
              <w:jc w:val="both"/>
              <w:rPr>
                <w:b/>
                <w:sz w:val="18"/>
                <w:szCs w:val="18"/>
              </w:rPr>
            </w:pPr>
            <w:r w:rsidRPr="00EB33C2">
              <w:rPr>
                <w:b/>
                <w:sz w:val="18"/>
                <w:szCs w:val="18"/>
              </w:rPr>
              <w:t>Mandante:    […,..]%</w:t>
            </w:r>
          </w:p>
          <w:p w:rsidR="001875D8" w:rsidRPr="00EB33C2" w:rsidRDefault="001875D8" w:rsidP="001875D8">
            <w:pPr>
              <w:spacing w:after="0" w:line="240" w:lineRule="auto"/>
              <w:jc w:val="both"/>
              <w:rPr>
                <w:b/>
                <w:sz w:val="18"/>
                <w:szCs w:val="18"/>
              </w:rPr>
            </w:pPr>
            <w:r w:rsidRPr="00EB33C2">
              <w:rPr>
                <w:b/>
                <w:sz w:val="18"/>
                <w:szCs w:val="18"/>
              </w:rPr>
              <w:t>Mandante:    […,..]%</w:t>
            </w:r>
          </w:p>
          <w:p w:rsidR="000931AC" w:rsidRPr="00EB33C2" w:rsidRDefault="000931AC" w:rsidP="00C710C8">
            <w:pPr>
              <w:spacing w:after="0" w:line="240" w:lineRule="auto"/>
              <w:jc w:val="both"/>
              <w:rPr>
                <w:b/>
                <w:sz w:val="18"/>
                <w:szCs w:val="18"/>
              </w:rPr>
            </w:pPr>
            <w:r w:rsidRPr="00EB33C2">
              <w:rPr>
                <w:sz w:val="18"/>
                <w:szCs w:val="18"/>
              </w:rPr>
              <w:t>[…..]</w:t>
            </w:r>
          </w:p>
        </w:tc>
      </w:tr>
      <w:tr w:rsidR="000931AC" w:rsidRPr="00EB33C2" w:rsidTr="009B4705">
        <w:trPr>
          <w:trHeight w:val="340"/>
        </w:trPr>
        <w:tc>
          <w:tcPr>
            <w:tcW w:w="5403" w:type="dxa"/>
            <w:gridSpan w:val="2"/>
            <w:shd w:val="clear" w:color="auto" w:fill="FFFFFF"/>
          </w:tcPr>
          <w:p w:rsidR="000931AC" w:rsidRPr="00EB33C2" w:rsidRDefault="000931AC" w:rsidP="00C710C8">
            <w:pPr>
              <w:spacing w:after="0" w:line="240" w:lineRule="auto"/>
              <w:jc w:val="both"/>
              <w:rPr>
                <w:b/>
                <w:sz w:val="18"/>
                <w:szCs w:val="18"/>
              </w:rPr>
            </w:pPr>
            <w:r w:rsidRPr="00EB33C2">
              <w:rPr>
                <w:b/>
                <w:sz w:val="18"/>
                <w:szCs w:val="18"/>
              </w:rPr>
              <w:t>Il raggruppamento è già costituito?</w:t>
            </w:r>
          </w:p>
          <w:p w:rsidR="000931AC" w:rsidRPr="00EB33C2" w:rsidRDefault="000931AC" w:rsidP="00C710C8">
            <w:pPr>
              <w:spacing w:after="0" w:line="240" w:lineRule="auto"/>
              <w:jc w:val="both"/>
              <w:rPr>
                <w:b/>
                <w:sz w:val="18"/>
                <w:szCs w:val="18"/>
              </w:rPr>
            </w:pPr>
          </w:p>
        </w:tc>
        <w:tc>
          <w:tcPr>
            <w:tcW w:w="4451" w:type="dxa"/>
            <w:shd w:val="clear" w:color="auto" w:fill="FFFFFF"/>
          </w:tcPr>
          <w:p w:rsidR="000931AC" w:rsidRPr="00EB33C2" w:rsidRDefault="000931AC" w:rsidP="00C710C8">
            <w:pPr>
              <w:spacing w:after="0" w:line="240" w:lineRule="auto"/>
              <w:jc w:val="both"/>
              <w:rPr>
                <w:b/>
                <w:sz w:val="18"/>
                <w:szCs w:val="18"/>
              </w:rPr>
            </w:pPr>
            <w:r w:rsidRPr="00EB33C2">
              <w:rPr>
                <w:sz w:val="18"/>
                <w:szCs w:val="18"/>
              </w:rPr>
              <w:t xml:space="preserve">[  ] </w:t>
            </w:r>
            <w:r w:rsidRPr="00EB33C2">
              <w:rPr>
                <w:b/>
                <w:sz w:val="18"/>
                <w:szCs w:val="18"/>
              </w:rPr>
              <w:t>SI</w:t>
            </w:r>
            <w:r w:rsidRPr="00EB33C2">
              <w:rPr>
                <w:sz w:val="18"/>
                <w:szCs w:val="18"/>
              </w:rPr>
              <w:t xml:space="preserve"> [  ] </w:t>
            </w:r>
            <w:r w:rsidRPr="00EB33C2">
              <w:rPr>
                <w:b/>
                <w:sz w:val="18"/>
                <w:szCs w:val="18"/>
              </w:rPr>
              <w:t>NO</w:t>
            </w:r>
          </w:p>
          <w:p w:rsidR="000931AC" w:rsidRPr="00EB33C2" w:rsidRDefault="000931AC" w:rsidP="00C710C8">
            <w:pPr>
              <w:spacing w:after="0" w:line="240" w:lineRule="auto"/>
              <w:jc w:val="both"/>
              <w:rPr>
                <w:b/>
                <w:sz w:val="18"/>
                <w:szCs w:val="18"/>
              </w:rPr>
            </w:pPr>
          </w:p>
        </w:tc>
      </w:tr>
      <w:tr w:rsidR="000931AC" w:rsidRPr="00EB33C2" w:rsidTr="001875D8">
        <w:trPr>
          <w:trHeight w:val="645"/>
        </w:trPr>
        <w:tc>
          <w:tcPr>
            <w:tcW w:w="5403" w:type="dxa"/>
            <w:gridSpan w:val="2"/>
            <w:tcBorders>
              <w:top w:val="single" w:sz="4" w:space="0" w:color="A6A6A6"/>
              <w:left w:val="single" w:sz="4" w:space="0" w:color="A6A6A6"/>
              <w:bottom w:val="single" w:sz="4" w:space="0" w:color="auto"/>
              <w:right w:val="single" w:sz="4" w:space="0" w:color="A6A6A6"/>
            </w:tcBorders>
            <w:shd w:val="clear" w:color="auto" w:fill="FFFFFF"/>
          </w:tcPr>
          <w:p w:rsidR="000931AC" w:rsidRPr="00EB33C2" w:rsidRDefault="000931AC">
            <w:pPr>
              <w:spacing w:after="0" w:line="240" w:lineRule="auto"/>
              <w:jc w:val="both"/>
              <w:rPr>
                <w:b/>
                <w:sz w:val="18"/>
                <w:szCs w:val="18"/>
              </w:rPr>
            </w:pPr>
            <w:r w:rsidRPr="00EB33C2">
              <w:rPr>
                <w:b/>
                <w:sz w:val="18"/>
                <w:szCs w:val="18"/>
              </w:rPr>
              <w:t xml:space="preserve">In caso affermativo </w:t>
            </w:r>
          </w:p>
          <w:p w:rsidR="000931AC" w:rsidRPr="00EB33C2" w:rsidRDefault="000931AC">
            <w:pPr>
              <w:spacing w:after="0" w:line="240" w:lineRule="auto"/>
              <w:jc w:val="both"/>
              <w:rPr>
                <w:sz w:val="18"/>
                <w:szCs w:val="18"/>
              </w:rPr>
            </w:pPr>
            <w:r w:rsidRPr="00EB33C2">
              <w:rPr>
                <w:sz w:val="18"/>
                <w:szCs w:val="18"/>
              </w:rPr>
              <w:t xml:space="preserve">indicare le </w:t>
            </w:r>
            <w:r w:rsidRPr="00EB33C2">
              <w:rPr>
                <w:b/>
                <w:sz w:val="20"/>
                <w:szCs w:val="20"/>
                <w:u w:val="single"/>
              </w:rPr>
              <w:t>percentuali d</w:t>
            </w:r>
            <w:r w:rsidRPr="00EB33C2">
              <w:rPr>
                <w:b/>
                <w:sz w:val="20"/>
                <w:szCs w:val="18"/>
                <w:u w:val="single"/>
              </w:rPr>
              <w:t>i esecuzione</w:t>
            </w:r>
            <w:r w:rsidRPr="00EB33C2">
              <w:rPr>
                <w:sz w:val="18"/>
                <w:szCs w:val="18"/>
              </w:rPr>
              <w:t>:</w:t>
            </w:r>
          </w:p>
          <w:p w:rsidR="000931AC" w:rsidRPr="00EB33C2" w:rsidRDefault="000931AC">
            <w:pPr>
              <w:spacing w:after="0" w:line="240" w:lineRule="auto"/>
              <w:jc w:val="both"/>
              <w:rPr>
                <w:b/>
                <w:sz w:val="18"/>
                <w:szCs w:val="18"/>
              </w:rPr>
            </w:pPr>
          </w:p>
        </w:tc>
        <w:tc>
          <w:tcPr>
            <w:tcW w:w="4451" w:type="dxa"/>
            <w:tcBorders>
              <w:top w:val="single" w:sz="4" w:space="0" w:color="A6A6A6"/>
              <w:left w:val="single" w:sz="4" w:space="0" w:color="A6A6A6"/>
              <w:bottom w:val="single" w:sz="4" w:space="0" w:color="auto"/>
              <w:right w:val="single" w:sz="4" w:space="0" w:color="A6A6A6"/>
            </w:tcBorders>
            <w:shd w:val="clear" w:color="auto" w:fill="FFFFFF"/>
          </w:tcPr>
          <w:p w:rsidR="000931AC" w:rsidRDefault="000931AC">
            <w:pPr>
              <w:spacing w:after="0" w:line="240" w:lineRule="auto"/>
              <w:jc w:val="both"/>
              <w:rPr>
                <w:b/>
                <w:sz w:val="18"/>
                <w:szCs w:val="18"/>
              </w:rPr>
            </w:pPr>
          </w:p>
          <w:p w:rsidR="001875D8" w:rsidRDefault="001875D8">
            <w:pPr>
              <w:spacing w:after="0" w:line="240" w:lineRule="auto"/>
              <w:jc w:val="both"/>
              <w:rPr>
                <w:b/>
                <w:sz w:val="18"/>
                <w:szCs w:val="18"/>
              </w:rPr>
            </w:pPr>
          </w:p>
          <w:p w:rsidR="000931AC" w:rsidRPr="00EB33C2" w:rsidRDefault="000931AC">
            <w:pPr>
              <w:spacing w:after="0" w:line="240" w:lineRule="auto"/>
              <w:jc w:val="both"/>
              <w:rPr>
                <w:b/>
                <w:sz w:val="18"/>
                <w:szCs w:val="18"/>
              </w:rPr>
            </w:pPr>
          </w:p>
        </w:tc>
      </w:tr>
      <w:tr w:rsidR="001875D8" w:rsidRPr="00EB33C2" w:rsidTr="001875D8">
        <w:trPr>
          <w:trHeight w:val="2304"/>
        </w:trPr>
        <w:tc>
          <w:tcPr>
            <w:tcW w:w="9854" w:type="dxa"/>
            <w:gridSpan w:val="3"/>
            <w:tcBorders>
              <w:top w:val="single" w:sz="4" w:space="0" w:color="auto"/>
              <w:left w:val="single" w:sz="4" w:space="0" w:color="A6A6A6"/>
              <w:bottom w:val="single" w:sz="4" w:space="0" w:color="A6A6A6"/>
              <w:right w:val="single" w:sz="4" w:space="0" w:color="A6A6A6"/>
            </w:tcBorders>
            <w:shd w:val="clear" w:color="auto" w:fill="FFFFFF"/>
          </w:tcPr>
          <w:p w:rsidR="001875D8" w:rsidRPr="00EB33C2" w:rsidRDefault="001875D8">
            <w:pPr>
              <w:spacing w:after="0" w:line="240" w:lineRule="auto"/>
              <w:jc w:val="both"/>
              <w:rPr>
                <w:b/>
                <w:sz w:val="18"/>
                <w:szCs w:val="18"/>
              </w:rPr>
            </w:pPr>
          </w:p>
          <w:p w:rsidR="001875D8" w:rsidRDefault="001875D8" w:rsidP="001875D8">
            <w:pPr>
              <w:spacing w:after="0" w:line="240" w:lineRule="auto"/>
              <w:jc w:val="both"/>
              <w:rPr>
                <w:b/>
                <w:sz w:val="18"/>
                <w:szCs w:val="18"/>
              </w:rPr>
            </w:pPr>
            <w:r w:rsidRPr="00EB33C2">
              <w:rPr>
                <w:sz w:val="18"/>
                <w:szCs w:val="18"/>
              </w:rPr>
              <w:t xml:space="preserve"> </w:t>
            </w:r>
          </w:p>
        </w:tc>
      </w:tr>
      <w:tr w:rsidR="000931AC" w:rsidRPr="00EB33C2" w:rsidTr="009B4705">
        <w:trPr>
          <w:trHeight w:val="141"/>
        </w:trPr>
        <w:tc>
          <w:tcPr>
            <w:tcW w:w="9854" w:type="dxa"/>
            <w:gridSpan w:val="3"/>
            <w:shd w:val="clear" w:color="auto" w:fill="FFFF00"/>
          </w:tcPr>
          <w:p w:rsidR="000931AC" w:rsidRPr="00EB33C2" w:rsidRDefault="000931AC" w:rsidP="00C710C8">
            <w:pPr>
              <w:spacing w:after="0" w:line="240" w:lineRule="auto"/>
              <w:jc w:val="both"/>
              <w:rPr>
                <w:b/>
                <w:sz w:val="18"/>
                <w:szCs w:val="18"/>
              </w:rPr>
            </w:pPr>
            <w:r w:rsidRPr="00EB33C2">
              <w:rPr>
                <w:b/>
                <w:sz w:val="18"/>
                <w:szCs w:val="18"/>
              </w:rPr>
              <w:t>In caso di Raggruppamento COSTITUITO:</w:t>
            </w:r>
          </w:p>
        </w:tc>
      </w:tr>
      <w:tr w:rsidR="000931AC" w:rsidRPr="00EB33C2" w:rsidTr="009B4705">
        <w:trPr>
          <w:trHeight w:val="340"/>
        </w:trPr>
        <w:tc>
          <w:tcPr>
            <w:tcW w:w="959" w:type="dxa"/>
            <w:shd w:val="clear" w:color="auto" w:fill="FFFFFF"/>
          </w:tcPr>
          <w:p w:rsidR="000931AC" w:rsidRPr="00EB33C2" w:rsidRDefault="000931AC" w:rsidP="00C710C8">
            <w:pPr>
              <w:spacing w:after="0" w:line="240" w:lineRule="auto"/>
              <w:jc w:val="both"/>
              <w:rPr>
                <w:b/>
                <w:sz w:val="18"/>
                <w:szCs w:val="18"/>
              </w:rPr>
            </w:pPr>
          </w:p>
          <w:p w:rsidR="000931AC" w:rsidRPr="00EB33C2" w:rsidRDefault="000931AC" w:rsidP="00C710C8">
            <w:pPr>
              <w:spacing w:after="0" w:line="240" w:lineRule="auto"/>
              <w:jc w:val="both"/>
              <w:rPr>
                <w:b/>
                <w:sz w:val="18"/>
                <w:szCs w:val="18"/>
              </w:rPr>
            </w:pPr>
          </w:p>
        </w:tc>
        <w:tc>
          <w:tcPr>
            <w:tcW w:w="4444" w:type="dxa"/>
            <w:shd w:val="clear" w:color="auto" w:fill="FFFFFF"/>
          </w:tcPr>
          <w:p w:rsidR="000931AC" w:rsidRPr="00EB33C2" w:rsidRDefault="000931AC" w:rsidP="00C710C8">
            <w:pPr>
              <w:spacing w:after="0" w:line="240" w:lineRule="auto"/>
              <w:jc w:val="both"/>
              <w:rPr>
                <w:sz w:val="18"/>
                <w:szCs w:val="18"/>
              </w:rPr>
            </w:pPr>
            <w:r w:rsidRPr="00EB33C2">
              <w:rPr>
                <w:sz w:val="18"/>
                <w:szCs w:val="18"/>
              </w:rPr>
              <w:t xml:space="preserve">L’operatore economico si impegna ad allegare (in Piattaforma telematica all’indirizzo </w:t>
            </w:r>
            <w:hyperlink r:id="rId9" w:history="1">
              <w:r w:rsidRPr="00EB33C2">
                <w:rPr>
                  <w:rStyle w:val="Collegamentoipertestuale"/>
                  <w:sz w:val="18"/>
                  <w:szCs w:val="18"/>
                </w:rPr>
                <w:t>https://gareappalti.invitalia.it</w:t>
              </w:r>
            </w:hyperlink>
            <w:r w:rsidRPr="00EB33C2">
              <w:rPr>
                <w:sz w:val="18"/>
                <w:szCs w:val="18"/>
              </w:rPr>
              <w:t>) il mandato collettivo speciale con rappresentanza al mandatario ai sensi dell’art. 45 comma d) del D.Lgs. 50/2016;</w:t>
            </w:r>
          </w:p>
          <w:p w:rsidR="000931AC" w:rsidRPr="00EB33C2" w:rsidRDefault="000931AC" w:rsidP="00C710C8">
            <w:pPr>
              <w:spacing w:after="0" w:line="240" w:lineRule="auto"/>
              <w:jc w:val="both"/>
              <w:rPr>
                <w:b/>
                <w:sz w:val="18"/>
                <w:szCs w:val="18"/>
              </w:rPr>
            </w:pPr>
          </w:p>
        </w:tc>
        <w:tc>
          <w:tcPr>
            <w:tcW w:w="4451" w:type="dxa"/>
            <w:shd w:val="clear" w:color="auto" w:fill="FFFFFF"/>
          </w:tcPr>
          <w:p w:rsidR="000931AC" w:rsidRPr="00EB33C2" w:rsidRDefault="000931AC" w:rsidP="00C710C8">
            <w:pPr>
              <w:spacing w:after="0" w:line="240" w:lineRule="auto"/>
              <w:jc w:val="both"/>
              <w:rPr>
                <w:b/>
                <w:sz w:val="18"/>
                <w:szCs w:val="18"/>
              </w:rPr>
            </w:pPr>
            <w:r w:rsidRPr="00EB33C2">
              <w:rPr>
                <w:sz w:val="18"/>
                <w:szCs w:val="18"/>
              </w:rPr>
              <w:t xml:space="preserve">[  ] </w:t>
            </w:r>
            <w:r w:rsidRPr="00EB33C2">
              <w:rPr>
                <w:b/>
                <w:sz w:val="18"/>
                <w:szCs w:val="18"/>
              </w:rPr>
              <w:t>SI</w:t>
            </w:r>
            <w:r w:rsidRPr="00EB33C2">
              <w:rPr>
                <w:sz w:val="18"/>
                <w:szCs w:val="18"/>
              </w:rPr>
              <w:t xml:space="preserve"> [  ] </w:t>
            </w:r>
            <w:r w:rsidRPr="00EB33C2">
              <w:rPr>
                <w:b/>
                <w:sz w:val="18"/>
                <w:szCs w:val="18"/>
              </w:rPr>
              <w:t>NO</w:t>
            </w:r>
          </w:p>
          <w:p w:rsidR="000931AC" w:rsidRPr="00EB33C2" w:rsidRDefault="000931AC" w:rsidP="00C710C8">
            <w:pPr>
              <w:spacing w:after="0" w:line="240" w:lineRule="auto"/>
              <w:jc w:val="both"/>
              <w:rPr>
                <w:b/>
                <w:sz w:val="18"/>
                <w:szCs w:val="18"/>
              </w:rPr>
            </w:pPr>
          </w:p>
        </w:tc>
      </w:tr>
      <w:tr w:rsidR="000931AC" w:rsidRPr="00EB33C2" w:rsidTr="009B4705">
        <w:trPr>
          <w:trHeight w:val="160"/>
        </w:trPr>
        <w:tc>
          <w:tcPr>
            <w:tcW w:w="9854" w:type="dxa"/>
            <w:gridSpan w:val="3"/>
            <w:shd w:val="clear" w:color="auto" w:fill="FFFF00"/>
          </w:tcPr>
          <w:p w:rsidR="000931AC" w:rsidRPr="00EB33C2" w:rsidRDefault="000931AC" w:rsidP="00C710C8">
            <w:pPr>
              <w:spacing w:after="0" w:line="240" w:lineRule="auto"/>
              <w:jc w:val="both"/>
              <w:rPr>
                <w:b/>
                <w:sz w:val="18"/>
                <w:szCs w:val="18"/>
              </w:rPr>
            </w:pPr>
            <w:r w:rsidRPr="00EB33C2">
              <w:rPr>
                <w:b/>
                <w:sz w:val="18"/>
                <w:szCs w:val="18"/>
              </w:rPr>
              <w:t>In caso di Raggruppamento COSTITUENDO:</w:t>
            </w:r>
          </w:p>
        </w:tc>
      </w:tr>
      <w:tr w:rsidR="000931AC" w:rsidRPr="00EB33C2" w:rsidTr="009B4705">
        <w:trPr>
          <w:trHeight w:val="340"/>
        </w:trPr>
        <w:tc>
          <w:tcPr>
            <w:tcW w:w="959" w:type="dxa"/>
            <w:shd w:val="clear" w:color="auto" w:fill="FFFFFF"/>
          </w:tcPr>
          <w:p w:rsidR="000931AC" w:rsidRPr="00EB33C2" w:rsidRDefault="000931AC" w:rsidP="00C710C8">
            <w:pPr>
              <w:spacing w:after="0" w:line="240" w:lineRule="auto"/>
              <w:jc w:val="both"/>
              <w:rPr>
                <w:b/>
                <w:sz w:val="18"/>
                <w:szCs w:val="18"/>
              </w:rPr>
            </w:pPr>
          </w:p>
          <w:p w:rsidR="000931AC" w:rsidRPr="00EB33C2" w:rsidRDefault="000931AC" w:rsidP="00C710C8">
            <w:pPr>
              <w:spacing w:after="0" w:line="240" w:lineRule="auto"/>
              <w:jc w:val="both"/>
              <w:rPr>
                <w:sz w:val="18"/>
                <w:szCs w:val="18"/>
              </w:rPr>
            </w:pPr>
          </w:p>
          <w:p w:rsidR="000931AC" w:rsidRPr="00EB33C2" w:rsidRDefault="000931AC" w:rsidP="00C710C8">
            <w:pPr>
              <w:pStyle w:val="Paragrafoelenco"/>
              <w:spacing w:after="0" w:line="240" w:lineRule="auto"/>
              <w:ind w:left="0"/>
              <w:contextualSpacing w:val="0"/>
              <w:jc w:val="both"/>
              <w:rPr>
                <w:sz w:val="18"/>
                <w:szCs w:val="18"/>
              </w:rPr>
            </w:pPr>
          </w:p>
        </w:tc>
        <w:tc>
          <w:tcPr>
            <w:tcW w:w="4444" w:type="dxa"/>
            <w:shd w:val="clear" w:color="auto" w:fill="FFFFFF"/>
          </w:tcPr>
          <w:p w:rsidR="000931AC" w:rsidRPr="00EB33C2" w:rsidRDefault="000931AC" w:rsidP="00C710C8">
            <w:pPr>
              <w:spacing w:after="0" w:line="240" w:lineRule="auto"/>
              <w:jc w:val="both"/>
              <w:rPr>
                <w:b/>
                <w:sz w:val="18"/>
                <w:szCs w:val="18"/>
              </w:rPr>
            </w:pPr>
            <w:r w:rsidRPr="00EB33C2">
              <w:rPr>
                <w:b/>
                <w:sz w:val="18"/>
                <w:szCs w:val="18"/>
              </w:rPr>
              <w:t>In caso di aggiudicazione, il sottoscritto si impegna a:</w:t>
            </w:r>
          </w:p>
          <w:p w:rsidR="000931AC" w:rsidRPr="00EB33C2" w:rsidRDefault="000931AC" w:rsidP="002638D6">
            <w:pPr>
              <w:pStyle w:val="Paragrafoelenco"/>
              <w:numPr>
                <w:ilvl w:val="0"/>
                <w:numId w:val="13"/>
              </w:numPr>
              <w:spacing w:after="0" w:line="240" w:lineRule="auto"/>
              <w:ind w:left="0" w:firstLine="0"/>
              <w:contextualSpacing w:val="0"/>
              <w:jc w:val="both"/>
              <w:rPr>
                <w:sz w:val="18"/>
                <w:szCs w:val="18"/>
              </w:rPr>
            </w:pPr>
            <w:r w:rsidRPr="00EB33C2">
              <w:rPr>
                <w:sz w:val="18"/>
                <w:szCs w:val="18"/>
              </w:rPr>
              <w:t>costituire il Raggruppamento Temporaneo di imprese;</w:t>
            </w:r>
          </w:p>
          <w:p w:rsidR="000931AC" w:rsidRPr="00EB33C2" w:rsidRDefault="000931AC" w:rsidP="002638D6">
            <w:pPr>
              <w:pStyle w:val="Paragrafoelenco"/>
              <w:numPr>
                <w:ilvl w:val="0"/>
                <w:numId w:val="13"/>
              </w:numPr>
              <w:spacing w:after="0" w:line="240" w:lineRule="auto"/>
              <w:ind w:left="0" w:firstLine="0"/>
              <w:contextualSpacing w:val="0"/>
              <w:jc w:val="both"/>
              <w:rPr>
                <w:sz w:val="18"/>
                <w:szCs w:val="18"/>
              </w:rPr>
            </w:pPr>
            <w:r w:rsidRPr="00EB33C2">
              <w:rPr>
                <w:sz w:val="18"/>
                <w:szCs w:val="18"/>
              </w:rPr>
              <w:t>[</w:t>
            </w:r>
            <w:r w:rsidRPr="00EB33C2">
              <w:rPr>
                <w:b/>
                <w:sz w:val="18"/>
                <w:szCs w:val="18"/>
              </w:rPr>
              <w:t>per la mandante</w:t>
            </w:r>
            <w:r w:rsidRPr="00EB33C2">
              <w:rPr>
                <w:sz w:val="18"/>
                <w:szCs w:val="18"/>
              </w:rPr>
              <w:t>] conferire mandato collettivo speciale con rappresentanza ai sensi dell’art. 48, comma 8, del D.Lgs. 50/2016 alla mandataria sopraindicata;</w:t>
            </w:r>
          </w:p>
          <w:p w:rsidR="000931AC" w:rsidRPr="00EB33C2" w:rsidRDefault="000931AC" w:rsidP="00C710C8">
            <w:pPr>
              <w:pStyle w:val="Paragrafoelenco"/>
              <w:spacing w:after="0" w:line="240" w:lineRule="auto"/>
              <w:ind w:left="0"/>
              <w:contextualSpacing w:val="0"/>
              <w:jc w:val="both"/>
              <w:rPr>
                <w:sz w:val="18"/>
                <w:szCs w:val="18"/>
              </w:rPr>
            </w:pPr>
          </w:p>
        </w:tc>
        <w:tc>
          <w:tcPr>
            <w:tcW w:w="4451" w:type="dxa"/>
            <w:shd w:val="clear" w:color="auto" w:fill="FFFFFF"/>
          </w:tcPr>
          <w:p w:rsidR="000931AC" w:rsidRPr="00EB33C2" w:rsidRDefault="000931AC" w:rsidP="00C710C8">
            <w:pPr>
              <w:pStyle w:val="Paragrafoelenco"/>
              <w:spacing w:after="0" w:line="240" w:lineRule="auto"/>
              <w:ind w:left="0"/>
              <w:contextualSpacing w:val="0"/>
              <w:rPr>
                <w:b/>
                <w:sz w:val="18"/>
                <w:szCs w:val="18"/>
              </w:rPr>
            </w:pPr>
          </w:p>
          <w:p w:rsidR="000931AC" w:rsidRPr="00EB33C2" w:rsidRDefault="000931AC" w:rsidP="00C710C8">
            <w:pPr>
              <w:spacing w:after="0" w:line="240" w:lineRule="auto"/>
              <w:jc w:val="both"/>
              <w:rPr>
                <w:b/>
                <w:sz w:val="18"/>
                <w:szCs w:val="18"/>
              </w:rPr>
            </w:pPr>
            <w:r w:rsidRPr="00EB33C2">
              <w:rPr>
                <w:sz w:val="18"/>
                <w:szCs w:val="18"/>
              </w:rPr>
              <w:t xml:space="preserve">[  ] </w:t>
            </w:r>
            <w:r w:rsidRPr="00EB33C2">
              <w:rPr>
                <w:b/>
                <w:sz w:val="18"/>
                <w:szCs w:val="18"/>
              </w:rPr>
              <w:t>SI</w:t>
            </w:r>
            <w:r w:rsidRPr="00EB33C2">
              <w:rPr>
                <w:sz w:val="18"/>
                <w:szCs w:val="18"/>
              </w:rPr>
              <w:t xml:space="preserve"> [  ] </w:t>
            </w:r>
            <w:r w:rsidRPr="00EB33C2">
              <w:rPr>
                <w:b/>
                <w:sz w:val="18"/>
                <w:szCs w:val="18"/>
              </w:rPr>
              <w:t>NO</w:t>
            </w:r>
          </w:p>
          <w:p w:rsidR="000931AC" w:rsidRPr="00EB33C2" w:rsidRDefault="000931AC" w:rsidP="00C710C8">
            <w:pPr>
              <w:spacing w:after="0" w:line="240" w:lineRule="auto"/>
              <w:jc w:val="both"/>
              <w:rPr>
                <w:b/>
                <w:sz w:val="18"/>
                <w:szCs w:val="18"/>
              </w:rPr>
            </w:pPr>
          </w:p>
          <w:p w:rsidR="000931AC" w:rsidRPr="00EB33C2" w:rsidRDefault="000931AC" w:rsidP="00C710C8">
            <w:pPr>
              <w:spacing w:after="0" w:line="240" w:lineRule="auto"/>
              <w:jc w:val="both"/>
              <w:rPr>
                <w:b/>
                <w:sz w:val="18"/>
                <w:szCs w:val="18"/>
              </w:rPr>
            </w:pPr>
            <w:r w:rsidRPr="00EB33C2">
              <w:rPr>
                <w:sz w:val="18"/>
                <w:szCs w:val="18"/>
              </w:rPr>
              <w:t xml:space="preserve">[  ] </w:t>
            </w:r>
            <w:r w:rsidRPr="00EB33C2">
              <w:rPr>
                <w:b/>
                <w:sz w:val="18"/>
                <w:szCs w:val="18"/>
              </w:rPr>
              <w:t>SI</w:t>
            </w:r>
            <w:r w:rsidRPr="00EB33C2">
              <w:rPr>
                <w:sz w:val="18"/>
                <w:szCs w:val="18"/>
              </w:rPr>
              <w:t xml:space="preserve"> [  ] </w:t>
            </w:r>
            <w:r w:rsidRPr="00EB33C2">
              <w:rPr>
                <w:b/>
                <w:sz w:val="18"/>
                <w:szCs w:val="18"/>
              </w:rPr>
              <w:t>NO</w:t>
            </w:r>
          </w:p>
          <w:p w:rsidR="000931AC" w:rsidRPr="00EB33C2" w:rsidRDefault="000931AC" w:rsidP="00C710C8">
            <w:pPr>
              <w:spacing w:after="0" w:line="240" w:lineRule="auto"/>
              <w:jc w:val="both"/>
              <w:rPr>
                <w:b/>
                <w:sz w:val="18"/>
                <w:szCs w:val="18"/>
              </w:rPr>
            </w:pPr>
          </w:p>
        </w:tc>
      </w:tr>
      <w:tr w:rsidR="000931AC" w:rsidRPr="00EB33C2" w:rsidTr="009B4705">
        <w:trPr>
          <w:trHeight w:val="340"/>
        </w:trPr>
        <w:tc>
          <w:tcPr>
            <w:tcW w:w="9854" w:type="dxa"/>
            <w:gridSpan w:val="3"/>
            <w:shd w:val="clear" w:color="auto" w:fill="BFBFBF"/>
          </w:tcPr>
          <w:p w:rsidR="000931AC" w:rsidRPr="00EB33C2" w:rsidRDefault="000931AC" w:rsidP="00C710C8">
            <w:pPr>
              <w:pStyle w:val="Paragrafoelenco"/>
              <w:spacing w:after="0" w:line="240" w:lineRule="auto"/>
              <w:ind w:left="0"/>
              <w:contextualSpacing w:val="0"/>
              <w:rPr>
                <w:b/>
                <w:sz w:val="18"/>
                <w:szCs w:val="18"/>
              </w:rPr>
            </w:pPr>
            <w:r w:rsidRPr="00EB33C2">
              <w:rPr>
                <w:rFonts w:cs="Tahoma"/>
                <w:b/>
                <w:sz w:val="20"/>
              </w:rPr>
              <w:t xml:space="preserve">IN </w:t>
            </w:r>
            <w:r w:rsidRPr="00EB33C2">
              <w:rPr>
                <w:rFonts w:cs="Tahoma"/>
                <w:b/>
                <w:sz w:val="18"/>
              </w:rPr>
              <w:t>CASO DI CONSORZI STABILI, DI CONSORZI FRA SOCIETÀ COOPERATIVE DI PRODUZIONE E LAVORO E DI CONSORZI TRA IMPRESE ARTIGIANE</w:t>
            </w:r>
          </w:p>
        </w:tc>
      </w:tr>
      <w:tr w:rsidR="000931AC" w:rsidRPr="00EB33C2" w:rsidTr="009B4705">
        <w:trPr>
          <w:trHeight w:val="340"/>
        </w:trPr>
        <w:tc>
          <w:tcPr>
            <w:tcW w:w="959" w:type="dxa"/>
            <w:shd w:val="clear" w:color="auto" w:fill="FFFFFF"/>
          </w:tcPr>
          <w:p w:rsidR="000931AC" w:rsidRPr="00EB33C2" w:rsidRDefault="000931AC" w:rsidP="00C710C8">
            <w:pPr>
              <w:spacing w:after="0" w:line="240" w:lineRule="auto"/>
              <w:jc w:val="both"/>
              <w:rPr>
                <w:b/>
                <w:sz w:val="18"/>
                <w:szCs w:val="18"/>
              </w:rPr>
            </w:pPr>
          </w:p>
        </w:tc>
        <w:tc>
          <w:tcPr>
            <w:tcW w:w="4444" w:type="dxa"/>
            <w:shd w:val="clear" w:color="auto" w:fill="FFFFFF"/>
          </w:tcPr>
          <w:p w:rsidR="000931AC" w:rsidRPr="00EB33C2" w:rsidRDefault="000931AC" w:rsidP="00C710C8">
            <w:pPr>
              <w:spacing w:after="0" w:line="240" w:lineRule="auto"/>
              <w:jc w:val="both"/>
              <w:rPr>
                <w:b/>
                <w:sz w:val="18"/>
                <w:szCs w:val="18"/>
              </w:rPr>
            </w:pPr>
            <w:r w:rsidRPr="00EB33C2">
              <w:rPr>
                <w:sz w:val="18"/>
                <w:szCs w:val="18"/>
              </w:rPr>
              <w:t xml:space="preserve">L’operatore economico si impegna a caricare (in Piattaforma telematica all’indirizzo </w:t>
            </w:r>
            <w:hyperlink r:id="rId10" w:history="1">
              <w:r w:rsidRPr="00EB33C2">
                <w:rPr>
                  <w:rStyle w:val="Collegamentoipertestuale"/>
                  <w:sz w:val="18"/>
                  <w:szCs w:val="18"/>
                </w:rPr>
                <w:t>https://gareappalti.invitalia.it</w:t>
              </w:r>
            </w:hyperlink>
            <w:r w:rsidRPr="00EB33C2">
              <w:rPr>
                <w:sz w:val="18"/>
                <w:szCs w:val="18"/>
              </w:rPr>
              <w:t>)</w:t>
            </w:r>
            <w:r w:rsidRPr="00EB33C2">
              <w:rPr>
                <w:rFonts w:cs="Tahoma"/>
              </w:rPr>
              <w:t xml:space="preserve"> </w:t>
            </w:r>
            <w:r w:rsidRPr="00EB33C2">
              <w:rPr>
                <w:sz w:val="18"/>
                <w:szCs w:val="18"/>
              </w:rPr>
              <w:t xml:space="preserve">le copie dell’atto costitutivo, nonché dello statuto vigente, corredato dal </w:t>
            </w:r>
            <w:r w:rsidRPr="00EB33C2">
              <w:rPr>
                <w:sz w:val="18"/>
                <w:szCs w:val="18"/>
              </w:rPr>
              <w:lastRenderedPageBreak/>
              <w:t>relativo verbale di assemblea, dichiarate conformi all’originale ex articoli 38 e 47 del D.P.R. n. 445/2000, sottoscritte digitalmente dal legale rappresentante del consorzio;</w:t>
            </w:r>
          </w:p>
        </w:tc>
        <w:tc>
          <w:tcPr>
            <w:tcW w:w="4451" w:type="dxa"/>
            <w:shd w:val="clear" w:color="auto" w:fill="FFFFFF"/>
          </w:tcPr>
          <w:p w:rsidR="000931AC" w:rsidRPr="00EB33C2" w:rsidRDefault="000931AC" w:rsidP="00C710C8">
            <w:pPr>
              <w:spacing w:after="0" w:line="360" w:lineRule="auto"/>
              <w:jc w:val="both"/>
              <w:rPr>
                <w:b/>
                <w:sz w:val="18"/>
                <w:szCs w:val="18"/>
              </w:rPr>
            </w:pPr>
            <w:r w:rsidRPr="00EB33C2">
              <w:rPr>
                <w:sz w:val="18"/>
                <w:szCs w:val="18"/>
              </w:rPr>
              <w:lastRenderedPageBreak/>
              <w:t xml:space="preserve">[  ] </w:t>
            </w:r>
            <w:r w:rsidRPr="00EB33C2">
              <w:rPr>
                <w:b/>
                <w:sz w:val="18"/>
                <w:szCs w:val="18"/>
              </w:rPr>
              <w:t>SI</w:t>
            </w:r>
            <w:r w:rsidRPr="00EB33C2">
              <w:rPr>
                <w:sz w:val="18"/>
                <w:szCs w:val="18"/>
              </w:rPr>
              <w:t xml:space="preserve"> [  ] </w:t>
            </w:r>
            <w:r w:rsidRPr="00EB33C2">
              <w:rPr>
                <w:b/>
                <w:sz w:val="18"/>
                <w:szCs w:val="18"/>
              </w:rPr>
              <w:t>NO</w:t>
            </w:r>
          </w:p>
          <w:p w:rsidR="000931AC" w:rsidRPr="00EB33C2" w:rsidRDefault="000931AC" w:rsidP="00C710C8">
            <w:pPr>
              <w:spacing w:after="0" w:line="240" w:lineRule="auto"/>
              <w:jc w:val="both"/>
              <w:rPr>
                <w:b/>
                <w:sz w:val="18"/>
                <w:szCs w:val="18"/>
              </w:rPr>
            </w:pPr>
          </w:p>
        </w:tc>
      </w:tr>
    </w:tbl>
    <w:p w:rsidR="00394EB1" w:rsidRDefault="00394EB1" w:rsidP="00CE003B">
      <w:pPr>
        <w:jc w:val="both"/>
        <w:rPr>
          <w:sz w:val="20"/>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9628"/>
      </w:tblGrid>
      <w:tr w:rsidR="00E04445" w:rsidRPr="00EB33C2" w:rsidTr="001875D8">
        <w:trPr>
          <w:trHeight w:val="690"/>
        </w:trPr>
        <w:tc>
          <w:tcPr>
            <w:tcW w:w="9778" w:type="dxa"/>
            <w:shd w:val="clear" w:color="auto" w:fill="D9D9D9"/>
          </w:tcPr>
          <w:p w:rsidR="00E04445" w:rsidRPr="00EB33C2" w:rsidRDefault="00E04445" w:rsidP="001875D8">
            <w:pPr>
              <w:spacing w:after="0" w:line="240" w:lineRule="auto"/>
              <w:jc w:val="both"/>
              <w:rPr>
                <w:color w:val="FF0000"/>
                <w:sz w:val="18"/>
                <w:szCs w:val="18"/>
              </w:rPr>
            </w:pPr>
            <w:r w:rsidRPr="00EB33C2">
              <w:rPr>
                <w:b/>
                <w:sz w:val="18"/>
                <w:szCs w:val="18"/>
              </w:rPr>
              <w:t xml:space="preserve">IN CASO DI RAGGRUPPAMENTI E DI CONSORZI ORDINARI COSTITUENDI DOVRÀ ESSERE PRESENTATO </w:t>
            </w:r>
            <w:r w:rsidRPr="00EB33C2">
              <w:rPr>
                <w:b/>
                <w:sz w:val="20"/>
                <w:szCs w:val="20"/>
              </w:rPr>
              <w:t xml:space="preserve">UN DGUE DISTINTO, </w:t>
            </w:r>
            <w:r w:rsidRPr="00EB33C2">
              <w:rPr>
                <w:b/>
                <w:sz w:val="18"/>
                <w:szCs w:val="18"/>
              </w:rPr>
              <w:t>DEBITAMENTE COMPILATO E FIRMATO DIGITALMENTE, DAI SINGOLI SOGGETTI CHE COSTITUIRANNO IL RAGGRUPPAMENTO MEDESIMO</w:t>
            </w:r>
            <w:r w:rsidRPr="00EB33C2">
              <w:rPr>
                <w:sz w:val="18"/>
                <w:szCs w:val="18"/>
              </w:rPr>
              <w:t>.</w:t>
            </w:r>
          </w:p>
        </w:tc>
      </w:tr>
    </w:tbl>
    <w:p w:rsidR="00E04445" w:rsidRDefault="00E04445" w:rsidP="00CE003B">
      <w:pPr>
        <w:jc w:val="both"/>
        <w:rPr>
          <w:sz w:val="20"/>
        </w:rPr>
      </w:pPr>
    </w:p>
    <w:p w:rsidR="00BB7D62" w:rsidRDefault="00BB7D62" w:rsidP="0047138D">
      <w:pPr>
        <w:jc w:val="center"/>
        <w:rPr>
          <w:b/>
        </w:rPr>
      </w:pPr>
    </w:p>
    <w:p w:rsidR="00394EB1" w:rsidRPr="00EB33C2" w:rsidRDefault="00394EB1" w:rsidP="0047138D">
      <w:pPr>
        <w:jc w:val="center"/>
        <w:rPr>
          <w:b/>
        </w:rPr>
      </w:pPr>
      <w:r w:rsidRPr="00EB33C2">
        <w:rPr>
          <w:b/>
        </w:rPr>
        <w:t>B: INFORMAZIONI SUI RAPPRESENTANTI DELL’OPERATORE ECONOMICO</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9628"/>
      </w:tblGrid>
      <w:tr w:rsidR="00394EB1" w:rsidRPr="00EB33C2" w:rsidTr="00C710C8">
        <w:trPr>
          <w:trHeight w:val="340"/>
        </w:trPr>
        <w:tc>
          <w:tcPr>
            <w:tcW w:w="9778" w:type="dxa"/>
            <w:shd w:val="clear" w:color="auto" w:fill="D9D9D9"/>
          </w:tcPr>
          <w:p w:rsidR="004968EF" w:rsidRPr="00EB33C2" w:rsidRDefault="004968EF" w:rsidP="004968EF">
            <w:pPr>
              <w:spacing w:after="0" w:line="240" w:lineRule="auto"/>
              <w:jc w:val="both"/>
              <w:rPr>
                <w:i/>
                <w:sz w:val="18"/>
                <w:szCs w:val="18"/>
              </w:rPr>
            </w:pPr>
            <w:r w:rsidRPr="00EB33C2">
              <w:rPr>
                <w:i/>
                <w:sz w:val="18"/>
                <w:szCs w:val="18"/>
              </w:rPr>
              <w:t>Se pertinente, indicare nome e indirizzo delle persone abilitate ad agire come rappresentanti, ivi compresi procuratori e institori,</w:t>
            </w:r>
          </w:p>
          <w:p w:rsidR="004968EF" w:rsidRPr="00EB33C2" w:rsidRDefault="004968EF" w:rsidP="004968EF">
            <w:pPr>
              <w:spacing w:after="0" w:line="240" w:lineRule="auto"/>
              <w:jc w:val="both"/>
              <w:rPr>
                <w:i/>
                <w:sz w:val="18"/>
                <w:szCs w:val="18"/>
              </w:rPr>
            </w:pPr>
            <w:r w:rsidRPr="00EB33C2">
              <w:rPr>
                <w:i/>
                <w:sz w:val="18"/>
                <w:szCs w:val="18"/>
              </w:rPr>
              <w:t>dell'operatore economico ai fini della procedura di appalto in oggetto; se intervengono più legali rappresentanti ripetere tante volte quanto necessario</w:t>
            </w:r>
          </w:p>
        </w:tc>
      </w:tr>
    </w:tbl>
    <w:p w:rsidR="00394EB1" w:rsidRPr="00EB33C2" w:rsidRDefault="00394EB1" w:rsidP="0047138D">
      <w:pPr>
        <w:jc w:val="center"/>
        <w:rPr>
          <w:b/>
          <w:sz w:val="4"/>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4821"/>
        <w:gridCol w:w="4807"/>
      </w:tblGrid>
      <w:tr w:rsidR="00394EB1" w:rsidRPr="00EB33C2" w:rsidTr="00C710C8">
        <w:trPr>
          <w:trHeight w:val="340"/>
        </w:trPr>
        <w:tc>
          <w:tcPr>
            <w:tcW w:w="4889" w:type="dxa"/>
            <w:shd w:val="clear" w:color="auto" w:fill="D9D9D9"/>
          </w:tcPr>
          <w:p w:rsidR="00394EB1" w:rsidRPr="00EB33C2" w:rsidRDefault="00394EB1" w:rsidP="00C710C8">
            <w:pPr>
              <w:spacing w:after="0" w:line="240" w:lineRule="auto"/>
              <w:jc w:val="both"/>
              <w:rPr>
                <w:b/>
                <w:sz w:val="18"/>
                <w:szCs w:val="18"/>
              </w:rPr>
            </w:pPr>
            <w:r w:rsidRPr="00EB33C2">
              <w:rPr>
                <w:b/>
                <w:sz w:val="18"/>
                <w:szCs w:val="18"/>
              </w:rPr>
              <w:t>Eventuali rappresentanti:</w:t>
            </w:r>
          </w:p>
        </w:tc>
        <w:tc>
          <w:tcPr>
            <w:tcW w:w="4889" w:type="dxa"/>
            <w:shd w:val="clear" w:color="auto" w:fill="D9D9D9"/>
          </w:tcPr>
          <w:p w:rsidR="00394EB1" w:rsidRPr="00EB33C2" w:rsidRDefault="00394EB1" w:rsidP="00C710C8">
            <w:pPr>
              <w:spacing w:after="0" w:line="240" w:lineRule="auto"/>
              <w:jc w:val="both"/>
              <w:rPr>
                <w:b/>
                <w:sz w:val="18"/>
                <w:szCs w:val="18"/>
              </w:rPr>
            </w:pPr>
            <w:r w:rsidRPr="00EB33C2">
              <w:rPr>
                <w:b/>
                <w:sz w:val="18"/>
                <w:szCs w:val="18"/>
              </w:rPr>
              <w:t>Risposta</w:t>
            </w:r>
          </w:p>
        </w:tc>
      </w:tr>
      <w:tr w:rsidR="00394EB1" w:rsidRPr="00EB33C2" w:rsidTr="00C710C8">
        <w:trPr>
          <w:trHeight w:val="340"/>
        </w:trPr>
        <w:tc>
          <w:tcPr>
            <w:tcW w:w="4889" w:type="dxa"/>
          </w:tcPr>
          <w:p w:rsidR="00394EB1" w:rsidRPr="00EB33C2" w:rsidRDefault="00394EB1" w:rsidP="00C710C8">
            <w:pPr>
              <w:spacing w:after="0" w:line="240" w:lineRule="auto"/>
              <w:jc w:val="both"/>
              <w:rPr>
                <w:sz w:val="18"/>
                <w:szCs w:val="18"/>
              </w:rPr>
            </w:pPr>
            <w:r w:rsidRPr="00EB33C2">
              <w:rPr>
                <w:sz w:val="18"/>
                <w:szCs w:val="18"/>
              </w:rPr>
              <w:t>Nome completo:</w:t>
            </w:r>
          </w:p>
          <w:p w:rsidR="00394EB1" w:rsidRPr="00EB33C2" w:rsidRDefault="00394EB1" w:rsidP="00C710C8">
            <w:pPr>
              <w:spacing w:after="0" w:line="240" w:lineRule="auto"/>
              <w:jc w:val="both"/>
              <w:rPr>
                <w:sz w:val="18"/>
                <w:szCs w:val="18"/>
              </w:rPr>
            </w:pPr>
            <w:r w:rsidRPr="00EB33C2">
              <w:rPr>
                <w:sz w:val="18"/>
                <w:szCs w:val="18"/>
              </w:rPr>
              <w:t>codice fiscale data e luogo di nascita:</w:t>
            </w:r>
          </w:p>
        </w:tc>
        <w:tc>
          <w:tcPr>
            <w:tcW w:w="4889" w:type="dxa"/>
          </w:tcPr>
          <w:p w:rsidR="00394EB1" w:rsidRPr="00EB33C2" w:rsidRDefault="00394EB1" w:rsidP="00C710C8">
            <w:pPr>
              <w:spacing w:after="0" w:line="240" w:lineRule="auto"/>
              <w:jc w:val="both"/>
              <w:rPr>
                <w:sz w:val="18"/>
                <w:szCs w:val="18"/>
              </w:rPr>
            </w:pPr>
            <w:r w:rsidRPr="00EB33C2">
              <w:rPr>
                <w:sz w:val="18"/>
                <w:szCs w:val="18"/>
              </w:rPr>
              <w:t>[……]</w:t>
            </w:r>
          </w:p>
          <w:p w:rsidR="00394EB1" w:rsidRPr="00EB33C2" w:rsidRDefault="00394EB1" w:rsidP="00C710C8">
            <w:pPr>
              <w:spacing w:after="0" w:line="240" w:lineRule="auto"/>
              <w:jc w:val="both"/>
              <w:rPr>
                <w:sz w:val="18"/>
                <w:szCs w:val="18"/>
              </w:rPr>
            </w:pPr>
            <w:r w:rsidRPr="00EB33C2">
              <w:rPr>
                <w:sz w:val="18"/>
                <w:szCs w:val="18"/>
              </w:rPr>
              <w:t>[……]</w:t>
            </w:r>
          </w:p>
        </w:tc>
      </w:tr>
      <w:tr w:rsidR="00394EB1" w:rsidRPr="00EB33C2" w:rsidTr="00C710C8">
        <w:trPr>
          <w:trHeight w:val="340"/>
        </w:trPr>
        <w:tc>
          <w:tcPr>
            <w:tcW w:w="4889" w:type="dxa"/>
          </w:tcPr>
          <w:p w:rsidR="00394EB1" w:rsidRPr="00EB33C2" w:rsidRDefault="00394EB1" w:rsidP="00C710C8">
            <w:pPr>
              <w:spacing w:after="0" w:line="240" w:lineRule="auto"/>
              <w:jc w:val="both"/>
              <w:rPr>
                <w:sz w:val="18"/>
                <w:szCs w:val="18"/>
              </w:rPr>
            </w:pPr>
            <w:r w:rsidRPr="00EB33C2">
              <w:rPr>
                <w:sz w:val="18"/>
                <w:szCs w:val="18"/>
              </w:rPr>
              <w:t>Posizione/Titolo ad agire/procuratori</w:t>
            </w:r>
          </w:p>
        </w:tc>
        <w:tc>
          <w:tcPr>
            <w:tcW w:w="4889" w:type="dxa"/>
          </w:tcPr>
          <w:p w:rsidR="00394EB1" w:rsidRPr="00EB33C2" w:rsidRDefault="00394EB1" w:rsidP="00C710C8">
            <w:pPr>
              <w:spacing w:after="0" w:line="240" w:lineRule="auto"/>
              <w:jc w:val="both"/>
              <w:rPr>
                <w:sz w:val="18"/>
                <w:szCs w:val="18"/>
              </w:rPr>
            </w:pPr>
            <w:r w:rsidRPr="00EB33C2">
              <w:rPr>
                <w:sz w:val="18"/>
                <w:szCs w:val="18"/>
              </w:rPr>
              <w:t>[……]</w:t>
            </w:r>
          </w:p>
        </w:tc>
      </w:tr>
      <w:tr w:rsidR="00394EB1" w:rsidRPr="00EB33C2" w:rsidTr="00C710C8">
        <w:trPr>
          <w:trHeight w:val="340"/>
        </w:trPr>
        <w:tc>
          <w:tcPr>
            <w:tcW w:w="4889" w:type="dxa"/>
          </w:tcPr>
          <w:p w:rsidR="00394EB1" w:rsidRPr="00EB33C2" w:rsidRDefault="00394EB1" w:rsidP="00C710C8">
            <w:pPr>
              <w:spacing w:after="0" w:line="240" w:lineRule="auto"/>
              <w:jc w:val="both"/>
              <w:rPr>
                <w:sz w:val="18"/>
                <w:szCs w:val="18"/>
              </w:rPr>
            </w:pPr>
            <w:r w:rsidRPr="00EB33C2">
              <w:rPr>
                <w:sz w:val="18"/>
                <w:szCs w:val="18"/>
              </w:rPr>
              <w:t>Indirizzo postale:</w:t>
            </w:r>
          </w:p>
        </w:tc>
        <w:tc>
          <w:tcPr>
            <w:tcW w:w="4889" w:type="dxa"/>
          </w:tcPr>
          <w:p w:rsidR="00394EB1" w:rsidRPr="00EB33C2" w:rsidRDefault="00394EB1" w:rsidP="00C710C8">
            <w:pPr>
              <w:spacing w:after="0" w:line="240" w:lineRule="auto"/>
              <w:jc w:val="both"/>
              <w:rPr>
                <w:sz w:val="18"/>
                <w:szCs w:val="18"/>
              </w:rPr>
            </w:pPr>
            <w:r w:rsidRPr="00EB33C2">
              <w:rPr>
                <w:sz w:val="18"/>
                <w:szCs w:val="18"/>
              </w:rPr>
              <w:t>[……]</w:t>
            </w:r>
          </w:p>
        </w:tc>
      </w:tr>
      <w:tr w:rsidR="00394EB1" w:rsidRPr="00EB33C2" w:rsidTr="00C710C8">
        <w:trPr>
          <w:trHeight w:val="340"/>
        </w:trPr>
        <w:tc>
          <w:tcPr>
            <w:tcW w:w="4889" w:type="dxa"/>
          </w:tcPr>
          <w:p w:rsidR="00394EB1" w:rsidRPr="00EB33C2" w:rsidRDefault="00394EB1" w:rsidP="00C710C8">
            <w:pPr>
              <w:spacing w:after="0" w:line="240" w:lineRule="auto"/>
              <w:jc w:val="both"/>
              <w:rPr>
                <w:sz w:val="18"/>
                <w:szCs w:val="18"/>
              </w:rPr>
            </w:pPr>
            <w:r w:rsidRPr="00EB33C2">
              <w:rPr>
                <w:sz w:val="18"/>
                <w:szCs w:val="18"/>
              </w:rPr>
              <w:t xml:space="preserve">Telefono: </w:t>
            </w:r>
          </w:p>
        </w:tc>
        <w:tc>
          <w:tcPr>
            <w:tcW w:w="4889" w:type="dxa"/>
          </w:tcPr>
          <w:p w:rsidR="00394EB1" w:rsidRPr="00EB33C2" w:rsidRDefault="00394EB1" w:rsidP="00C710C8">
            <w:pPr>
              <w:spacing w:after="0" w:line="240" w:lineRule="auto"/>
              <w:jc w:val="both"/>
              <w:rPr>
                <w:sz w:val="18"/>
                <w:szCs w:val="18"/>
              </w:rPr>
            </w:pPr>
            <w:r w:rsidRPr="00EB33C2">
              <w:rPr>
                <w:sz w:val="18"/>
                <w:szCs w:val="18"/>
              </w:rPr>
              <w:t>[……]</w:t>
            </w:r>
          </w:p>
        </w:tc>
      </w:tr>
      <w:tr w:rsidR="00394EB1" w:rsidRPr="00EB33C2" w:rsidTr="00C710C8">
        <w:trPr>
          <w:trHeight w:val="340"/>
        </w:trPr>
        <w:tc>
          <w:tcPr>
            <w:tcW w:w="4889" w:type="dxa"/>
          </w:tcPr>
          <w:p w:rsidR="00394EB1" w:rsidRPr="00EB33C2" w:rsidRDefault="00394EB1" w:rsidP="00C710C8">
            <w:pPr>
              <w:spacing w:after="0" w:line="240" w:lineRule="auto"/>
              <w:jc w:val="both"/>
              <w:rPr>
                <w:sz w:val="18"/>
                <w:szCs w:val="18"/>
              </w:rPr>
            </w:pPr>
            <w:r w:rsidRPr="00EB33C2">
              <w:rPr>
                <w:sz w:val="18"/>
                <w:szCs w:val="18"/>
              </w:rPr>
              <w:t>E-mail</w:t>
            </w:r>
          </w:p>
        </w:tc>
        <w:tc>
          <w:tcPr>
            <w:tcW w:w="4889" w:type="dxa"/>
          </w:tcPr>
          <w:p w:rsidR="00394EB1" w:rsidRPr="00EB33C2" w:rsidRDefault="00394EB1" w:rsidP="00C710C8">
            <w:pPr>
              <w:spacing w:after="0" w:line="240" w:lineRule="auto"/>
              <w:jc w:val="both"/>
              <w:rPr>
                <w:sz w:val="18"/>
                <w:szCs w:val="18"/>
              </w:rPr>
            </w:pPr>
            <w:r w:rsidRPr="00EB33C2">
              <w:rPr>
                <w:sz w:val="18"/>
                <w:szCs w:val="18"/>
              </w:rPr>
              <w:t>[……]</w:t>
            </w:r>
          </w:p>
        </w:tc>
      </w:tr>
      <w:tr w:rsidR="00394EB1" w:rsidRPr="00EB33C2" w:rsidTr="00C710C8">
        <w:trPr>
          <w:trHeight w:val="340"/>
        </w:trPr>
        <w:tc>
          <w:tcPr>
            <w:tcW w:w="4889" w:type="dxa"/>
          </w:tcPr>
          <w:p w:rsidR="00394EB1" w:rsidRPr="00EB33C2" w:rsidRDefault="00394EB1" w:rsidP="00C710C8">
            <w:pPr>
              <w:spacing w:after="0" w:line="240" w:lineRule="auto"/>
              <w:jc w:val="both"/>
              <w:rPr>
                <w:sz w:val="18"/>
                <w:szCs w:val="18"/>
              </w:rPr>
            </w:pPr>
            <w:r w:rsidRPr="00EB33C2">
              <w:rPr>
                <w:sz w:val="18"/>
                <w:szCs w:val="18"/>
              </w:rPr>
              <w:t>Se necessario, fornire precisazioni sulla rappresentazione (forma, portata, scopo…):</w:t>
            </w:r>
          </w:p>
        </w:tc>
        <w:tc>
          <w:tcPr>
            <w:tcW w:w="4889" w:type="dxa"/>
          </w:tcPr>
          <w:p w:rsidR="00394EB1" w:rsidRPr="00EB33C2" w:rsidRDefault="00394EB1" w:rsidP="00C710C8">
            <w:pPr>
              <w:spacing w:after="0" w:line="240" w:lineRule="auto"/>
              <w:jc w:val="both"/>
              <w:rPr>
                <w:sz w:val="18"/>
                <w:szCs w:val="18"/>
              </w:rPr>
            </w:pPr>
            <w:r w:rsidRPr="00EB33C2">
              <w:rPr>
                <w:sz w:val="18"/>
                <w:szCs w:val="18"/>
              </w:rPr>
              <w:t>[……]</w:t>
            </w:r>
          </w:p>
        </w:tc>
      </w:tr>
    </w:tbl>
    <w:p w:rsidR="00394EB1" w:rsidRPr="00EB33C2" w:rsidRDefault="00394EB1" w:rsidP="00CE003B">
      <w:pPr>
        <w:jc w:val="both"/>
        <w:rPr>
          <w:sz w:val="2"/>
        </w:rPr>
      </w:pPr>
    </w:p>
    <w:p w:rsidR="004968EF" w:rsidRPr="00EB33C2" w:rsidRDefault="00394EB1" w:rsidP="00B25EF7">
      <w:pPr>
        <w:spacing w:after="0" w:line="240" w:lineRule="auto"/>
        <w:jc w:val="center"/>
        <w:rPr>
          <w:b/>
        </w:rPr>
      </w:pPr>
      <w:r w:rsidRPr="00EB33C2">
        <w:rPr>
          <w:b/>
        </w:rPr>
        <w:t xml:space="preserve">C: INFORMAZIONI SULL’AFFIDAMENTO SULLE CAPACITÀ DI ALTRI SOGGETTI </w:t>
      </w:r>
    </w:p>
    <w:p w:rsidR="00394EB1" w:rsidRPr="00EB33C2" w:rsidRDefault="00394EB1" w:rsidP="004968EF">
      <w:pPr>
        <w:spacing w:after="0" w:line="240" w:lineRule="auto"/>
        <w:jc w:val="center"/>
        <w:rPr>
          <w:sz w:val="18"/>
          <w:szCs w:val="18"/>
        </w:rPr>
      </w:pPr>
      <w:r w:rsidRPr="00EB33C2">
        <w:rPr>
          <w:sz w:val="18"/>
          <w:szCs w:val="18"/>
        </w:rPr>
        <w:t>(</w:t>
      </w:r>
      <w:r w:rsidR="004968EF" w:rsidRPr="00EB33C2">
        <w:rPr>
          <w:sz w:val="18"/>
          <w:szCs w:val="18"/>
        </w:rPr>
        <w:t>Articolo</w:t>
      </w:r>
      <w:r w:rsidRPr="00EB33C2">
        <w:rPr>
          <w:sz w:val="18"/>
          <w:szCs w:val="18"/>
        </w:rPr>
        <w:t xml:space="preserve"> 89</w:t>
      </w:r>
      <w:r w:rsidR="004968EF" w:rsidRPr="00EB33C2">
        <w:rPr>
          <w:sz w:val="18"/>
          <w:szCs w:val="18"/>
        </w:rPr>
        <w:t xml:space="preserve"> del Codice -</w:t>
      </w:r>
      <w:r w:rsidR="004968EF" w:rsidRPr="00EB33C2">
        <w:rPr>
          <w:b/>
          <w:color w:val="FF0000"/>
        </w:rPr>
        <w:t xml:space="preserve"> AVVALIMENTO</w:t>
      </w:r>
      <w:r w:rsidRPr="00EB33C2">
        <w:rPr>
          <w:sz w:val="18"/>
          <w:szCs w:val="18"/>
        </w:rPr>
        <w:t>)</w:t>
      </w:r>
    </w:p>
    <w:p w:rsidR="00394EB1" w:rsidRPr="00EB33C2" w:rsidRDefault="00394EB1" w:rsidP="00B25EF7">
      <w:pPr>
        <w:spacing w:after="0" w:line="240" w:lineRule="auto"/>
        <w:jc w:val="center"/>
        <w:rPr>
          <w:b/>
          <w:sz w:val="16"/>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249"/>
        <w:gridCol w:w="4569"/>
        <w:gridCol w:w="4810"/>
      </w:tblGrid>
      <w:tr w:rsidR="00394EB1" w:rsidRPr="00EB33C2" w:rsidTr="00C710C8">
        <w:trPr>
          <w:trHeight w:val="340"/>
        </w:trPr>
        <w:tc>
          <w:tcPr>
            <w:tcW w:w="4889" w:type="dxa"/>
            <w:gridSpan w:val="2"/>
            <w:shd w:val="clear" w:color="auto" w:fill="D9D9D9"/>
          </w:tcPr>
          <w:p w:rsidR="00394EB1" w:rsidRPr="00EB33C2" w:rsidRDefault="00394EB1" w:rsidP="00C710C8">
            <w:pPr>
              <w:spacing w:after="0" w:line="240" w:lineRule="auto"/>
              <w:jc w:val="both"/>
              <w:rPr>
                <w:b/>
                <w:sz w:val="18"/>
                <w:szCs w:val="18"/>
              </w:rPr>
            </w:pPr>
            <w:r w:rsidRPr="00EB33C2">
              <w:rPr>
                <w:b/>
                <w:sz w:val="18"/>
                <w:szCs w:val="18"/>
              </w:rPr>
              <w:t>Affidamento:</w:t>
            </w:r>
          </w:p>
        </w:tc>
        <w:tc>
          <w:tcPr>
            <w:tcW w:w="4889" w:type="dxa"/>
            <w:shd w:val="clear" w:color="auto" w:fill="D9D9D9"/>
          </w:tcPr>
          <w:p w:rsidR="00394EB1" w:rsidRPr="00EB33C2" w:rsidRDefault="00394EB1" w:rsidP="00C710C8">
            <w:pPr>
              <w:spacing w:after="0" w:line="240" w:lineRule="auto"/>
              <w:jc w:val="both"/>
              <w:rPr>
                <w:b/>
                <w:sz w:val="18"/>
                <w:szCs w:val="18"/>
              </w:rPr>
            </w:pPr>
            <w:r w:rsidRPr="00EB33C2">
              <w:rPr>
                <w:b/>
                <w:sz w:val="18"/>
                <w:szCs w:val="18"/>
              </w:rPr>
              <w:t>Risposta:</w:t>
            </w:r>
          </w:p>
        </w:tc>
      </w:tr>
      <w:tr w:rsidR="00394EB1" w:rsidRPr="00EB33C2" w:rsidTr="00C710C8">
        <w:trPr>
          <w:trHeight w:val="340"/>
        </w:trPr>
        <w:tc>
          <w:tcPr>
            <w:tcW w:w="4889" w:type="dxa"/>
            <w:gridSpan w:val="2"/>
          </w:tcPr>
          <w:p w:rsidR="00394EB1" w:rsidRPr="00EB33C2" w:rsidRDefault="00394EB1" w:rsidP="00C710C8">
            <w:pPr>
              <w:spacing w:after="0" w:line="240" w:lineRule="auto"/>
              <w:jc w:val="both"/>
              <w:rPr>
                <w:sz w:val="18"/>
                <w:szCs w:val="18"/>
              </w:rPr>
            </w:pPr>
            <w:r w:rsidRPr="00EB33C2">
              <w:rPr>
                <w:sz w:val="18"/>
                <w:szCs w:val="18"/>
              </w:rPr>
              <w:t>L’operatore economico fa affidamento sulle capacità di altri soggetti per soddisfare i criteri di selezione della parte IV e rispettare i criteri e le regole (eventuali) della parte V?</w:t>
            </w:r>
          </w:p>
        </w:tc>
        <w:tc>
          <w:tcPr>
            <w:tcW w:w="4889" w:type="dxa"/>
          </w:tcPr>
          <w:p w:rsidR="00394EB1" w:rsidRPr="00EB33C2" w:rsidRDefault="00394EB1" w:rsidP="00C710C8">
            <w:pPr>
              <w:spacing w:after="0" w:line="240" w:lineRule="auto"/>
              <w:jc w:val="both"/>
              <w:rPr>
                <w:sz w:val="18"/>
                <w:szCs w:val="18"/>
              </w:rPr>
            </w:pPr>
            <w:r w:rsidRPr="00EB33C2">
              <w:rPr>
                <w:sz w:val="18"/>
                <w:szCs w:val="18"/>
              </w:rPr>
              <w:t xml:space="preserve">[  ] </w:t>
            </w:r>
            <w:r w:rsidRPr="00EB33C2">
              <w:rPr>
                <w:b/>
                <w:sz w:val="18"/>
                <w:szCs w:val="18"/>
              </w:rPr>
              <w:t>SI</w:t>
            </w:r>
            <w:r w:rsidRPr="00EB33C2">
              <w:rPr>
                <w:sz w:val="18"/>
                <w:szCs w:val="18"/>
              </w:rPr>
              <w:t xml:space="preserve"> [  ] </w:t>
            </w:r>
            <w:r w:rsidRPr="00EB33C2">
              <w:rPr>
                <w:b/>
                <w:sz w:val="18"/>
                <w:szCs w:val="18"/>
              </w:rPr>
              <w:t>NO</w:t>
            </w:r>
          </w:p>
        </w:tc>
      </w:tr>
      <w:tr w:rsidR="00394EB1" w:rsidRPr="00EB33C2" w:rsidTr="00C710C8">
        <w:trPr>
          <w:trHeight w:val="340"/>
        </w:trPr>
        <w:tc>
          <w:tcPr>
            <w:tcW w:w="4889" w:type="dxa"/>
            <w:gridSpan w:val="2"/>
          </w:tcPr>
          <w:p w:rsidR="004968EF" w:rsidRPr="00EB33C2" w:rsidRDefault="004968EF" w:rsidP="004968EF">
            <w:pPr>
              <w:spacing w:after="0" w:line="240" w:lineRule="auto"/>
              <w:jc w:val="both"/>
              <w:rPr>
                <w:b/>
                <w:sz w:val="18"/>
                <w:szCs w:val="18"/>
              </w:rPr>
            </w:pPr>
            <w:r w:rsidRPr="00EB33C2">
              <w:rPr>
                <w:b/>
                <w:sz w:val="18"/>
                <w:szCs w:val="18"/>
              </w:rPr>
              <w:t>In caso affermativo</w:t>
            </w:r>
          </w:p>
          <w:p w:rsidR="00394EB1" w:rsidRPr="00EB33C2" w:rsidRDefault="00394EB1" w:rsidP="00C710C8">
            <w:pPr>
              <w:spacing w:after="0" w:line="240" w:lineRule="auto"/>
              <w:jc w:val="both"/>
              <w:rPr>
                <w:sz w:val="18"/>
                <w:szCs w:val="18"/>
              </w:rPr>
            </w:pPr>
          </w:p>
        </w:tc>
        <w:tc>
          <w:tcPr>
            <w:tcW w:w="4889" w:type="dxa"/>
          </w:tcPr>
          <w:p w:rsidR="004968EF" w:rsidRPr="00EB33C2" w:rsidRDefault="004968EF" w:rsidP="00C710C8">
            <w:pPr>
              <w:spacing w:after="0" w:line="240" w:lineRule="auto"/>
              <w:jc w:val="both"/>
              <w:rPr>
                <w:sz w:val="18"/>
                <w:szCs w:val="18"/>
              </w:rPr>
            </w:pPr>
          </w:p>
          <w:p w:rsidR="00394EB1" w:rsidRPr="00EB33C2" w:rsidRDefault="00394EB1" w:rsidP="00C710C8">
            <w:pPr>
              <w:spacing w:after="0" w:line="240" w:lineRule="auto"/>
              <w:jc w:val="both"/>
              <w:rPr>
                <w:sz w:val="18"/>
                <w:szCs w:val="18"/>
              </w:rPr>
            </w:pPr>
          </w:p>
        </w:tc>
      </w:tr>
      <w:tr w:rsidR="004968EF" w:rsidRPr="00EB33C2" w:rsidTr="004968EF">
        <w:trPr>
          <w:trHeight w:val="340"/>
        </w:trPr>
        <w:tc>
          <w:tcPr>
            <w:tcW w:w="250" w:type="dxa"/>
          </w:tcPr>
          <w:p w:rsidR="004968EF" w:rsidRPr="00EB33C2" w:rsidRDefault="004968EF" w:rsidP="004968EF">
            <w:pPr>
              <w:spacing w:after="0" w:line="240" w:lineRule="auto"/>
              <w:jc w:val="both"/>
              <w:rPr>
                <w:b/>
                <w:sz w:val="18"/>
                <w:szCs w:val="18"/>
              </w:rPr>
            </w:pPr>
          </w:p>
        </w:tc>
        <w:tc>
          <w:tcPr>
            <w:tcW w:w="4639" w:type="dxa"/>
          </w:tcPr>
          <w:p w:rsidR="004968EF" w:rsidRPr="00EB33C2" w:rsidRDefault="004968EF" w:rsidP="004968EF">
            <w:pPr>
              <w:spacing w:after="0" w:line="240" w:lineRule="auto"/>
              <w:jc w:val="both"/>
              <w:rPr>
                <w:b/>
                <w:sz w:val="18"/>
                <w:szCs w:val="18"/>
              </w:rPr>
            </w:pPr>
            <w:r w:rsidRPr="00EB33C2">
              <w:rPr>
                <w:sz w:val="18"/>
                <w:szCs w:val="18"/>
              </w:rPr>
              <w:t>Indicare la denominazione degli operatori di cui si intende avvalersi (</w:t>
            </w:r>
            <w:r w:rsidRPr="00EB33C2">
              <w:rPr>
                <w:b/>
                <w:bCs/>
                <w:sz w:val="18"/>
                <w:szCs w:val="18"/>
              </w:rPr>
              <w:t xml:space="preserve">AUSILIARIA) </w:t>
            </w:r>
          </w:p>
        </w:tc>
        <w:tc>
          <w:tcPr>
            <w:tcW w:w="4889" w:type="dxa"/>
          </w:tcPr>
          <w:p w:rsidR="004968EF" w:rsidRPr="00EB33C2" w:rsidRDefault="004968EF" w:rsidP="00C710C8">
            <w:pPr>
              <w:spacing w:after="0" w:line="240" w:lineRule="auto"/>
              <w:jc w:val="both"/>
              <w:rPr>
                <w:sz w:val="18"/>
                <w:szCs w:val="18"/>
              </w:rPr>
            </w:pPr>
            <w:r w:rsidRPr="00EB33C2">
              <w:rPr>
                <w:sz w:val="18"/>
                <w:szCs w:val="18"/>
              </w:rPr>
              <w:t>[…..]</w:t>
            </w:r>
          </w:p>
        </w:tc>
      </w:tr>
      <w:tr w:rsidR="004968EF" w:rsidRPr="00EB33C2" w:rsidTr="004968EF">
        <w:trPr>
          <w:trHeight w:val="340"/>
        </w:trPr>
        <w:tc>
          <w:tcPr>
            <w:tcW w:w="250" w:type="dxa"/>
          </w:tcPr>
          <w:p w:rsidR="004968EF" w:rsidRPr="00EB33C2" w:rsidRDefault="004968EF" w:rsidP="004968EF">
            <w:pPr>
              <w:spacing w:after="0" w:line="240" w:lineRule="auto"/>
              <w:jc w:val="both"/>
              <w:rPr>
                <w:b/>
                <w:sz w:val="18"/>
                <w:szCs w:val="18"/>
              </w:rPr>
            </w:pPr>
          </w:p>
        </w:tc>
        <w:tc>
          <w:tcPr>
            <w:tcW w:w="4639" w:type="dxa"/>
          </w:tcPr>
          <w:p w:rsidR="004968EF" w:rsidRPr="00EB33C2" w:rsidRDefault="004968EF" w:rsidP="0093091C">
            <w:pPr>
              <w:jc w:val="both"/>
              <w:rPr>
                <w:sz w:val="18"/>
                <w:szCs w:val="18"/>
              </w:rPr>
            </w:pPr>
            <w:r w:rsidRPr="00EB33C2">
              <w:rPr>
                <w:sz w:val="18"/>
                <w:szCs w:val="18"/>
              </w:rPr>
              <w:t>P.IVA dell’</w:t>
            </w:r>
            <w:r w:rsidRPr="00EB33C2">
              <w:rPr>
                <w:b/>
                <w:sz w:val="18"/>
                <w:szCs w:val="18"/>
              </w:rPr>
              <w:t>AUSILIARIA, se applicabile:</w:t>
            </w:r>
          </w:p>
          <w:p w:rsidR="004968EF" w:rsidRPr="00EB33C2" w:rsidRDefault="004968EF" w:rsidP="0093091C">
            <w:pPr>
              <w:spacing w:after="0" w:line="240" w:lineRule="auto"/>
              <w:jc w:val="both"/>
              <w:rPr>
                <w:sz w:val="18"/>
                <w:szCs w:val="18"/>
              </w:rPr>
            </w:pPr>
            <w:r w:rsidRPr="00EB33C2">
              <w:rPr>
                <w:sz w:val="18"/>
                <w:szCs w:val="18"/>
              </w:rPr>
              <w:t>Se non è applicabile un numero di partita IVA indicare un altro numero di identificazione nazionale, se richiesto e applicabile</w:t>
            </w:r>
          </w:p>
        </w:tc>
        <w:tc>
          <w:tcPr>
            <w:tcW w:w="4889" w:type="dxa"/>
          </w:tcPr>
          <w:p w:rsidR="004968EF" w:rsidRPr="00EB33C2" w:rsidRDefault="004968EF" w:rsidP="00C710C8">
            <w:pPr>
              <w:spacing w:after="0" w:line="240" w:lineRule="auto"/>
              <w:jc w:val="both"/>
              <w:rPr>
                <w:sz w:val="18"/>
                <w:szCs w:val="18"/>
              </w:rPr>
            </w:pPr>
            <w:r w:rsidRPr="00EB33C2">
              <w:rPr>
                <w:sz w:val="18"/>
                <w:szCs w:val="18"/>
              </w:rPr>
              <w:t>[……]</w:t>
            </w:r>
          </w:p>
        </w:tc>
      </w:tr>
      <w:tr w:rsidR="004968EF" w:rsidRPr="00EB33C2" w:rsidTr="004968EF">
        <w:trPr>
          <w:trHeight w:val="340"/>
        </w:trPr>
        <w:tc>
          <w:tcPr>
            <w:tcW w:w="250" w:type="dxa"/>
          </w:tcPr>
          <w:p w:rsidR="004968EF" w:rsidRPr="00EB33C2" w:rsidRDefault="004968EF" w:rsidP="004968EF">
            <w:pPr>
              <w:spacing w:after="0" w:line="240" w:lineRule="auto"/>
              <w:jc w:val="both"/>
              <w:rPr>
                <w:b/>
                <w:sz w:val="18"/>
                <w:szCs w:val="18"/>
              </w:rPr>
            </w:pPr>
          </w:p>
        </w:tc>
        <w:tc>
          <w:tcPr>
            <w:tcW w:w="4639" w:type="dxa"/>
          </w:tcPr>
          <w:p w:rsidR="004968EF" w:rsidRPr="00EB33C2" w:rsidRDefault="004968EF" w:rsidP="0093091C">
            <w:pPr>
              <w:spacing w:after="0" w:line="240" w:lineRule="auto"/>
              <w:jc w:val="both"/>
              <w:rPr>
                <w:sz w:val="18"/>
                <w:szCs w:val="18"/>
              </w:rPr>
            </w:pPr>
            <w:r w:rsidRPr="00EB33C2">
              <w:rPr>
                <w:sz w:val="18"/>
                <w:szCs w:val="18"/>
              </w:rPr>
              <w:t>Indirizzo postale:</w:t>
            </w:r>
          </w:p>
        </w:tc>
        <w:tc>
          <w:tcPr>
            <w:tcW w:w="4889" w:type="dxa"/>
          </w:tcPr>
          <w:p w:rsidR="004968EF" w:rsidRPr="00EB33C2" w:rsidRDefault="004968EF" w:rsidP="0093091C">
            <w:pPr>
              <w:spacing w:after="0" w:line="240" w:lineRule="auto"/>
              <w:jc w:val="both"/>
              <w:rPr>
                <w:sz w:val="18"/>
                <w:szCs w:val="18"/>
              </w:rPr>
            </w:pPr>
            <w:r w:rsidRPr="00EB33C2">
              <w:rPr>
                <w:sz w:val="18"/>
                <w:szCs w:val="18"/>
              </w:rPr>
              <w:t>[ …. ]</w:t>
            </w:r>
          </w:p>
        </w:tc>
      </w:tr>
      <w:tr w:rsidR="004968EF" w:rsidRPr="00EB33C2" w:rsidTr="004968EF">
        <w:trPr>
          <w:trHeight w:val="340"/>
        </w:trPr>
        <w:tc>
          <w:tcPr>
            <w:tcW w:w="250" w:type="dxa"/>
          </w:tcPr>
          <w:p w:rsidR="004968EF" w:rsidRPr="00EB33C2" w:rsidRDefault="004968EF" w:rsidP="004968EF">
            <w:pPr>
              <w:spacing w:after="0" w:line="240" w:lineRule="auto"/>
              <w:jc w:val="both"/>
              <w:rPr>
                <w:b/>
                <w:sz w:val="18"/>
                <w:szCs w:val="18"/>
              </w:rPr>
            </w:pPr>
          </w:p>
        </w:tc>
        <w:tc>
          <w:tcPr>
            <w:tcW w:w="4639" w:type="dxa"/>
          </w:tcPr>
          <w:p w:rsidR="004968EF" w:rsidRPr="00EB33C2" w:rsidRDefault="004968EF" w:rsidP="0093091C">
            <w:pPr>
              <w:spacing w:after="0" w:line="240" w:lineRule="auto"/>
              <w:jc w:val="both"/>
              <w:rPr>
                <w:sz w:val="18"/>
                <w:szCs w:val="18"/>
              </w:rPr>
            </w:pPr>
            <w:r w:rsidRPr="00EB33C2">
              <w:rPr>
                <w:sz w:val="18"/>
                <w:szCs w:val="18"/>
              </w:rPr>
              <w:t>Legale Rappresentante/amministratore unico/Titolare:</w:t>
            </w:r>
          </w:p>
          <w:p w:rsidR="004968EF" w:rsidRPr="00EB33C2" w:rsidRDefault="004968EF" w:rsidP="0093091C">
            <w:pPr>
              <w:spacing w:after="0" w:line="240" w:lineRule="auto"/>
              <w:jc w:val="both"/>
              <w:rPr>
                <w:sz w:val="18"/>
                <w:szCs w:val="18"/>
              </w:rPr>
            </w:pPr>
          </w:p>
          <w:p w:rsidR="004968EF" w:rsidRPr="00EB33C2" w:rsidRDefault="004968EF" w:rsidP="0093091C">
            <w:pPr>
              <w:spacing w:after="0" w:line="240" w:lineRule="auto"/>
              <w:jc w:val="both"/>
              <w:rPr>
                <w:sz w:val="18"/>
                <w:szCs w:val="18"/>
              </w:rPr>
            </w:pPr>
            <w:r w:rsidRPr="00EB33C2">
              <w:rPr>
                <w:sz w:val="18"/>
                <w:szCs w:val="18"/>
              </w:rPr>
              <w:t>C.F.</w:t>
            </w:r>
          </w:p>
        </w:tc>
        <w:tc>
          <w:tcPr>
            <w:tcW w:w="4889" w:type="dxa"/>
          </w:tcPr>
          <w:p w:rsidR="004968EF" w:rsidRPr="00EB33C2" w:rsidRDefault="004968EF" w:rsidP="0093091C">
            <w:pPr>
              <w:spacing w:after="0" w:line="240" w:lineRule="auto"/>
              <w:jc w:val="both"/>
              <w:rPr>
                <w:sz w:val="18"/>
                <w:szCs w:val="18"/>
              </w:rPr>
            </w:pPr>
            <w:r w:rsidRPr="00EB33C2">
              <w:rPr>
                <w:sz w:val="18"/>
                <w:szCs w:val="18"/>
              </w:rPr>
              <w:t>[</w:t>
            </w:r>
            <w:r w:rsidRPr="00EB33C2">
              <w:rPr>
                <w:b/>
                <w:sz w:val="18"/>
                <w:szCs w:val="18"/>
              </w:rPr>
              <w:t>nome e cognome</w:t>
            </w:r>
            <w:r w:rsidRPr="00EB33C2">
              <w:rPr>
                <w:sz w:val="18"/>
                <w:szCs w:val="18"/>
              </w:rPr>
              <w:t xml:space="preserve">] specificare il ruolo ricoperto:  </w:t>
            </w:r>
          </w:p>
          <w:p w:rsidR="004968EF" w:rsidRPr="00EB33C2" w:rsidRDefault="004968EF" w:rsidP="0093091C">
            <w:pPr>
              <w:spacing w:after="0" w:line="240" w:lineRule="auto"/>
              <w:jc w:val="both"/>
              <w:rPr>
                <w:sz w:val="18"/>
                <w:szCs w:val="18"/>
              </w:rPr>
            </w:pPr>
            <w:r w:rsidRPr="00EB33C2">
              <w:rPr>
                <w:sz w:val="18"/>
                <w:szCs w:val="18"/>
              </w:rPr>
              <w:t>[…...]Legale Rappresentante/amministratore unico/Titolare</w:t>
            </w:r>
          </w:p>
          <w:p w:rsidR="004968EF" w:rsidRPr="00EB33C2" w:rsidRDefault="004968EF" w:rsidP="0093091C">
            <w:pPr>
              <w:spacing w:after="0" w:line="240" w:lineRule="auto"/>
              <w:jc w:val="both"/>
              <w:rPr>
                <w:sz w:val="18"/>
                <w:szCs w:val="18"/>
              </w:rPr>
            </w:pPr>
            <w:r w:rsidRPr="00EB33C2">
              <w:rPr>
                <w:sz w:val="18"/>
                <w:szCs w:val="18"/>
              </w:rPr>
              <w:t>[…...]</w:t>
            </w:r>
          </w:p>
        </w:tc>
      </w:tr>
      <w:tr w:rsidR="004968EF" w:rsidRPr="00EB33C2" w:rsidTr="00C710C8">
        <w:trPr>
          <w:trHeight w:val="340"/>
        </w:trPr>
        <w:tc>
          <w:tcPr>
            <w:tcW w:w="4889" w:type="dxa"/>
            <w:gridSpan w:val="2"/>
          </w:tcPr>
          <w:p w:rsidR="004968EF" w:rsidRPr="00EB33C2" w:rsidRDefault="004968EF" w:rsidP="00C710C8">
            <w:pPr>
              <w:spacing w:after="0" w:line="240" w:lineRule="auto"/>
              <w:jc w:val="both"/>
              <w:rPr>
                <w:sz w:val="18"/>
                <w:szCs w:val="18"/>
              </w:rPr>
            </w:pPr>
          </w:p>
        </w:tc>
        <w:tc>
          <w:tcPr>
            <w:tcW w:w="4889" w:type="dxa"/>
          </w:tcPr>
          <w:p w:rsidR="004968EF" w:rsidRPr="00EB33C2" w:rsidRDefault="004968EF" w:rsidP="00C710C8">
            <w:pPr>
              <w:spacing w:after="0" w:line="240" w:lineRule="auto"/>
              <w:jc w:val="both"/>
              <w:rPr>
                <w:sz w:val="18"/>
                <w:szCs w:val="18"/>
              </w:rPr>
            </w:pPr>
          </w:p>
        </w:tc>
      </w:tr>
      <w:tr w:rsidR="004968EF" w:rsidRPr="00EB33C2" w:rsidTr="00C710C8">
        <w:trPr>
          <w:trHeight w:val="340"/>
        </w:trPr>
        <w:tc>
          <w:tcPr>
            <w:tcW w:w="4889" w:type="dxa"/>
            <w:gridSpan w:val="2"/>
            <w:shd w:val="clear" w:color="auto" w:fill="FFFFFF"/>
          </w:tcPr>
          <w:p w:rsidR="004968EF" w:rsidRPr="00EB33C2" w:rsidRDefault="004968EF" w:rsidP="00C710C8">
            <w:pPr>
              <w:spacing w:after="0" w:line="240" w:lineRule="auto"/>
              <w:jc w:val="both"/>
              <w:rPr>
                <w:b/>
                <w:sz w:val="18"/>
                <w:szCs w:val="18"/>
              </w:rPr>
            </w:pPr>
            <w:r w:rsidRPr="00EB33C2">
              <w:rPr>
                <w:b/>
                <w:sz w:val="18"/>
                <w:szCs w:val="18"/>
              </w:rPr>
              <w:t>In caso affermativo</w:t>
            </w:r>
          </w:p>
          <w:p w:rsidR="004968EF" w:rsidRPr="00EB33C2" w:rsidRDefault="004968EF" w:rsidP="00C710C8">
            <w:pPr>
              <w:spacing w:after="0" w:line="240" w:lineRule="auto"/>
              <w:jc w:val="both"/>
              <w:rPr>
                <w:b/>
                <w:sz w:val="18"/>
                <w:szCs w:val="18"/>
              </w:rPr>
            </w:pPr>
            <w:r w:rsidRPr="00EB33C2">
              <w:rPr>
                <w:b/>
                <w:color w:val="FF0000"/>
                <w:sz w:val="18"/>
                <w:szCs w:val="18"/>
              </w:rPr>
              <w:t>[Limitatamente all’operatore economico</w:t>
            </w:r>
            <w:r w:rsidR="009B7840" w:rsidRPr="00EB33C2">
              <w:rPr>
                <w:b/>
                <w:color w:val="FF0000"/>
                <w:sz w:val="18"/>
                <w:szCs w:val="18"/>
              </w:rPr>
              <w:t xml:space="preserve"> che partecipa alla procedura</w:t>
            </w:r>
            <w:r w:rsidRPr="00EB33C2">
              <w:rPr>
                <w:b/>
                <w:color w:val="FF0000"/>
                <w:sz w:val="18"/>
                <w:szCs w:val="18"/>
              </w:rPr>
              <w:t>]</w:t>
            </w:r>
          </w:p>
          <w:p w:rsidR="004968EF" w:rsidRPr="00EB33C2" w:rsidRDefault="004968EF" w:rsidP="00C710C8">
            <w:pPr>
              <w:spacing w:after="0" w:line="240" w:lineRule="auto"/>
              <w:jc w:val="both"/>
              <w:rPr>
                <w:sz w:val="18"/>
                <w:szCs w:val="18"/>
              </w:rPr>
            </w:pPr>
            <w:r w:rsidRPr="00EB33C2">
              <w:rPr>
                <w:sz w:val="18"/>
                <w:szCs w:val="18"/>
              </w:rPr>
              <w:t xml:space="preserve">L’operatore economico si impegna ad allegare (in Piattaforma telematica </w:t>
            </w:r>
            <w:r w:rsidR="00C36AFE" w:rsidRPr="00EB33C2">
              <w:rPr>
                <w:sz w:val="18"/>
                <w:szCs w:val="18"/>
              </w:rPr>
              <w:t xml:space="preserve">all’indirizzo </w:t>
            </w:r>
            <w:hyperlink r:id="rId11" w:history="1">
              <w:r w:rsidR="005C6CFF" w:rsidRPr="00EB33C2">
                <w:rPr>
                  <w:rStyle w:val="Collegamentoipertestuale"/>
                  <w:sz w:val="18"/>
                  <w:szCs w:val="18"/>
                </w:rPr>
                <w:t>https://gareappalti.invitalia.it</w:t>
              </w:r>
            </w:hyperlink>
            <w:r w:rsidRPr="00EB33C2">
              <w:rPr>
                <w:sz w:val="18"/>
                <w:szCs w:val="18"/>
              </w:rPr>
              <w:t>):</w:t>
            </w:r>
          </w:p>
          <w:p w:rsidR="004968EF" w:rsidRPr="00EB33C2" w:rsidRDefault="004968EF" w:rsidP="002638D6">
            <w:pPr>
              <w:pStyle w:val="Paragrafoelenco"/>
              <w:numPr>
                <w:ilvl w:val="0"/>
                <w:numId w:val="17"/>
              </w:numPr>
              <w:spacing w:after="0" w:line="240" w:lineRule="auto"/>
              <w:ind w:left="567"/>
              <w:jc w:val="both"/>
              <w:rPr>
                <w:sz w:val="18"/>
                <w:szCs w:val="18"/>
              </w:rPr>
            </w:pPr>
            <w:r w:rsidRPr="00EB33C2">
              <w:rPr>
                <w:sz w:val="18"/>
                <w:szCs w:val="18"/>
              </w:rPr>
              <w:t>Il documento di gara unico europeo (D.G.U.E.) reso e sottoscritto digitalmente dall’ausiliaria;</w:t>
            </w:r>
          </w:p>
          <w:p w:rsidR="004968EF" w:rsidRPr="00EB33C2" w:rsidRDefault="004968EF" w:rsidP="002638D6">
            <w:pPr>
              <w:pStyle w:val="Paragrafoelenco"/>
              <w:numPr>
                <w:ilvl w:val="0"/>
                <w:numId w:val="17"/>
              </w:numPr>
              <w:spacing w:after="0" w:line="240" w:lineRule="auto"/>
              <w:ind w:left="567"/>
              <w:jc w:val="both"/>
              <w:rPr>
                <w:sz w:val="18"/>
                <w:szCs w:val="18"/>
              </w:rPr>
            </w:pPr>
            <w:r w:rsidRPr="00EB33C2">
              <w:rPr>
                <w:sz w:val="18"/>
                <w:szCs w:val="18"/>
              </w:rPr>
              <w:lastRenderedPageBreak/>
              <w:t>il contratto di avvalimento;</w:t>
            </w:r>
          </w:p>
          <w:p w:rsidR="004968EF" w:rsidRPr="00EB33C2" w:rsidRDefault="00E756DC" w:rsidP="002638D6">
            <w:pPr>
              <w:pStyle w:val="Paragrafoelenco"/>
              <w:numPr>
                <w:ilvl w:val="0"/>
                <w:numId w:val="17"/>
              </w:numPr>
              <w:spacing w:after="0" w:line="240" w:lineRule="auto"/>
              <w:ind w:left="567"/>
              <w:jc w:val="both"/>
              <w:rPr>
                <w:sz w:val="18"/>
                <w:szCs w:val="18"/>
              </w:rPr>
            </w:pPr>
            <w:r w:rsidRPr="00EB33C2">
              <w:rPr>
                <w:sz w:val="18"/>
                <w:szCs w:val="18"/>
              </w:rPr>
              <w:t>la dichiarazione de</w:t>
            </w:r>
            <w:r w:rsidR="004968EF" w:rsidRPr="00EB33C2">
              <w:rPr>
                <w:sz w:val="18"/>
                <w:szCs w:val="18"/>
              </w:rPr>
              <w:t>l possesso dei requisiti generali di cui all’articolo 80 del Codice dei Contratti</w:t>
            </w:r>
            <w:r w:rsidRPr="00EB33C2">
              <w:rPr>
                <w:sz w:val="18"/>
                <w:szCs w:val="18"/>
              </w:rPr>
              <w:t xml:space="preserve"> (Dichiarazione dell’ausiliario di cui all’Allegato </w:t>
            </w:r>
            <w:r w:rsidR="00EB33C2">
              <w:rPr>
                <w:sz w:val="18"/>
                <w:szCs w:val="18"/>
              </w:rPr>
              <w:t>5</w:t>
            </w:r>
            <w:r w:rsidRPr="00EB33C2">
              <w:rPr>
                <w:sz w:val="18"/>
                <w:szCs w:val="18"/>
              </w:rPr>
              <w:t xml:space="preserve"> </w:t>
            </w:r>
            <w:r w:rsidR="00E97667">
              <w:rPr>
                <w:sz w:val="18"/>
                <w:szCs w:val="18"/>
              </w:rPr>
              <w:t>al disciplinare</w:t>
            </w:r>
            <w:r w:rsidRPr="00EB33C2">
              <w:rPr>
                <w:sz w:val="18"/>
                <w:szCs w:val="18"/>
              </w:rPr>
              <w:t>)</w:t>
            </w:r>
            <w:r w:rsidR="004968EF" w:rsidRPr="00EB33C2">
              <w:rPr>
                <w:sz w:val="18"/>
                <w:szCs w:val="18"/>
              </w:rPr>
              <w:t>;</w:t>
            </w:r>
          </w:p>
          <w:p w:rsidR="004968EF" w:rsidRPr="00EB33C2" w:rsidRDefault="00E756DC" w:rsidP="002638D6">
            <w:pPr>
              <w:pStyle w:val="Paragrafoelenco"/>
              <w:numPr>
                <w:ilvl w:val="0"/>
                <w:numId w:val="17"/>
              </w:numPr>
              <w:spacing w:after="0" w:line="240" w:lineRule="auto"/>
              <w:ind w:left="567"/>
              <w:jc w:val="both"/>
              <w:rPr>
                <w:sz w:val="18"/>
                <w:szCs w:val="18"/>
              </w:rPr>
            </w:pPr>
            <w:r w:rsidRPr="00EB33C2">
              <w:rPr>
                <w:sz w:val="18"/>
                <w:szCs w:val="18"/>
              </w:rPr>
              <w:t xml:space="preserve">la dichiarazione del </w:t>
            </w:r>
            <w:r w:rsidR="004968EF" w:rsidRPr="00EB33C2">
              <w:rPr>
                <w:sz w:val="18"/>
                <w:szCs w:val="18"/>
              </w:rPr>
              <w:t>possesso dei requisiti tecnici e delle risorse oggetto di avvalimento</w:t>
            </w:r>
            <w:r w:rsidRPr="00EB33C2">
              <w:rPr>
                <w:sz w:val="18"/>
                <w:szCs w:val="18"/>
              </w:rPr>
              <w:t xml:space="preserve"> (Dichiarazione dell’ausiliario di cui all’Allegato </w:t>
            </w:r>
            <w:r w:rsidR="00EB33C2">
              <w:rPr>
                <w:sz w:val="18"/>
                <w:szCs w:val="18"/>
              </w:rPr>
              <w:t>5</w:t>
            </w:r>
            <w:r w:rsidR="005A50AF" w:rsidRPr="00EB33C2">
              <w:rPr>
                <w:sz w:val="18"/>
                <w:szCs w:val="18"/>
              </w:rPr>
              <w:t xml:space="preserve"> </w:t>
            </w:r>
            <w:r w:rsidR="00E97667">
              <w:rPr>
                <w:sz w:val="18"/>
                <w:szCs w:val="18"/>
              </w:rPr>
              <w:t>al disciplinare</w:t>
            </w:r>
            <w:r w:rsidRPr="00EB33C2">
              <w:rPr>
                <w:sz w:val="18"/>
                <w:szCs w:val="18"/>
              </w:rPr>
              <w:t>)</w:t>
            </w:r>
            <w:r w:rsidR="004968EF" w:rsidRPr="00EB33C2">
              <w:rPr>
                <w:sz w:val="18"/>
                <w:szCs w:val="18"/>
              </w:rPr>
              <w:t>;</w:t>
            </w:r>
          </w:p>
          <w:p w:rsidR="004968EF" w:rsidRPr="00EB33C2" w:rsidRDefault="004968EF" w:rsidP="002638D6">
            <w:pPr>
              <w:pStyle w:val="Paragrafoelenco"/>
              <w:numPr>
                <w:ilvl w:val="0"/>
                <w:numId w:val="44"/>
              </w:numPr>
              <w:spacing w:after="0" w:line="240" w:lineRule="auto"/>
              <w:ind w:left="596" w:hanging="425"/>
              <w:jc w:val="both"/>
              <w:rPr>
                <w:sz w:val="18"/>
                <w:szCs w:val="18"/>
              </w:rPr>
            </w:pPr>
            <w:r w:rsidRPr="00EB33C2">
              <w:rPr>
                <w:sz w:val="18"/>
                <w:szCs w:val="18"/>
              </w:rPr>
              <w:t>l’assunzione dell’obbligo verso l’operatore economico e verso la Stazione Appaltante a mettere a disposizione per tutta la durata dell'appalto le risorse necessarie di cui l’operatore economico è carente</w:t>
            </w:r>
            <w:r w:rsidR="006F0CD1" w:rsidRPr="00EB33C2">
              <w:rPr>
                <w:sz w:val="18"/>
                <w:szCs w:val="18"/>
              </w:rPr>
              <w:t xml:space="preserve"> (Dichiarazione dell’</w:t>
            </w:r>
            <w:r w:rsidR="005A50AF" w:rsidRPr="00EB33C2">
              <w:rPr>
                <w:sz w:val="18"/>
                <w:szCs w:val="18"/>
              </w:rPr>
              <w:t xml:space="preserve">ausiliario di cui all’Allegato </w:t>
            </w:r>
            <w:r w:rsidR="00E97667">
              <w:rPr>
                <w:sz w:val="18"/>
                <w:szCs w:val="18"/>
              </w:rPr>
              <w:t>al disciplinare</w:t>
            </w:r>
            <w:r w:rsidR="006F0CD1" w:rsidRPr="00EB33C2">
              <w:rPr>
                <w:sz w:val="18"/>
                <w:szCs w:val="18"/>
              </w:rPr>
              <w:t>)</w:t>
            </w:r>
            <w:r w:rsidRPr="00EB33C2">
              <w:rPr>
                <w:sz w:val="18"/>
                <w:szCs w:val="18"/>
              </w:rPr>
              <w:t>;</w:t>
            </w:r>
          </w:p>
          <w:p w:rsidR="004968EF" w:rsidRPr="00EB33C2" w:rsidRDefault="004968EF" w:rsidP="00670D51">
            <w:pPr>
              <w:pStyle w:val="Paragrafoelenco"/>
              <w:spacing w:after="0" w:line="240" w:lineRule="auto"/>
              <w:ind w:left="284"/>
              <w:jc w:val="both"/>
              <w:rPr>
                <w:sz w:val="18"/>
                <w:szCs w:val="18"/>
              </w:rPr>
            </w:pPr>
          </w:p>
        </w:tc>
        <w:tc>
          <w:tcPr>
            <w:tcW w:w="4889" w:type="dxa"/>
            <w:shd w:val="clear" w:color="auto" w:fill="FFFFFF"/>
          </w:tcPr>
          <w:p w:rsidR="004968EF" w:rsidRPr="00EB33C2" w:rsidRDefault="004968EF" w:rsidP="00C710C8">
            <w:pPr>
              <w:spacing w:after="0" w:line="240" w:lineRule="auto"/>
              <w:jc w:val="both"/>
              <w:rPr>
                <w:b/>
                <w:sz w:val="18"/>
                <w:szCs w:val="18"/>
              </w:rPr>
            </w:pPr>
          </w:p>
          <w:p w:rsidR="004968EF" w:rsidRPr="00EB33C2" w:rsidRDefault="004968EF" w:rsidP="00C710C8">
            <w:pPr>
              <w:spacing w:after="0" w:line="240" w:lineRule="auto"/>
              <w:jc w:val="both"/>
              <w:rPr>
                <w:b/>
                <w:sz w:val="18"/>
                <w:szCs w:val="18"/>
              </w:rPr>
            </w:pPr>
          </w:p>
          <w:p w:rsidR="004968EF" w:rsidRPr="00EB33C2" w:rsidRDefault="004968EF" w:rsidP="00C710C8">
            <w:pPr>
              <w:spacing w:after="0" w:line="240" w:lineRule="auto"/>
              <w:jc w:val="both"/>
              <w:rPr>
                <w:b/>
                <w:sz w:val="18"/>
                <w:szCs w:val="18"/>
              </w:rPr>
            </w:pPr>
          </w:p>
          <w:p w:rsidR="004968EF" w:rsidRPr="00EB33C2" w:rsidRDefault="004968EF" w:rsidP="00C710C8">
            <w:pPr>
              <w:spacing w:after="0" w:line="240" w:lineRule="auto"/>
              <w:jc w:val="both"/>
              <w:rPr>
                <w:b/>
                <w:sz w:val="18"/>
                <w:szCs w:val="18"/>
              </w:rPr>
            </w:pPr>
          </w:p>
          <w:p w:rsidR="004968EF" w:rsidRPr="00EB33C2" w:rsidRDefault="004968EF" w:rsidP="002638D6">
            <w:pPr>
              <w:pStyle w:val="Paragrafoelenco"/>
              <w:numPr>
                <w:ilvl w:val="0"/>
                <w:numId w:val="18"/>
              </w:numPr>
              <w:spacing w:after="0" w:line="240" w:lineRule="auto"/>
              <w:jc w:val="both"/>
              <w:rPr>
                <w:b/>
                <w:sz w:val="18"/>
                <w:szCs w:val="18"/>
              </w:rPr>
            </w:pPr>
            <w:r w:rsidRPr="00EB33C2">
              <w:rPr>
                <w:b/>
                <w:sz w:val="18"/>
                <w:szCs w:val="18"/>
              </w:rPr>
              <w:t>[  ] SI [  ] NO</w:t>
            </w:r>
          </w:p>
          <w:p w:rsidR="004968EF" w:rsidRPr="00EB33C2" w:rsidRDefault="004968EF" w:rsidP="00C710C8">
            <w:pPr>
              <w:pStyle w:val="Paragrafoelenco"/>
              <w:spacing w:after="0" w:line="240" w:lineRule="auto"/>
              <w:jc w:val="both"/>
              <w:rPr>
                <w:b/>
                <w:sz w:val="18"/>
                <w:szCs w:val="18"/>
              </w:rPr>
            </w:pPr>
          </w:p>
          <w:p w:rsidR="004968EF" w:rsidRPr="00EB33C2" w:rsidRDefault="004968EF" w:rsidP="002638D6">
            <w:pPr>
              <w:pStyle w:val="Paragrafoelenco"/>
              <w:numPr>
                <w:ilvl w:val="0"/>
                <w:numId w:val="18"/>
              </w:numPr>
              <w:spacing w:after="0" w:line="240" w:lineRule="auto"/>
              <w:jc w:val="both"/>
              <w:rPr>
                <w:b/>
                <w:sz w:val="18"/>
                <w:szCs w:val="18"/>
              </w:rPr>
            </w:pPr>
            <w:r w:rsidRPr="00EB33C2">
              <w:rPr>
                <w:b/>
                <w:sz w:val="18"/>
                <w:szCs w:val="18"/>
              </w:rPr>
              <w:t>[  ] SI [  ] NO</w:t>
            </w:r>
          </w:p>
          <w:p w:rsidR="004968EF" w:rsidRPr="00EB33C2" w:rsidRDefault="004968EF" w:rsidP="002638D6">
            <w:pPr>
              <w:pStyle w:val="Paragrafoelenco"/>
              <w:numPr>
                <w:ilvl w:val="0"/>
                <w:numId w:val="18"/>
              </w:numPr>
              <w:spacing w:after="0" w:line="240" w:lineRule="auto"/>
              <w:jc w:val="both"/>
              <w:rPr>
                <w:b/>
                <w:sz w:val="18"/>
                <w:szCs w:val="18"/>
              </w:rPr>
            </w:pPr>
            <w:r w:rsidRPr="00EB33C2">
              <w:rPr>
                <w:b/>
                <w:sz w:val="18"/>
                <w:szCs w:val="18"/>
              </w:rPr>
              <w:lastRenderedPageBreak/>
              <w:t>[  ] SI [  ] NO</w:t>
            </w:r>
          </w:p>
          <w:p w:rsidR="004968EF" w:rsidRPr="00EB33C2" w:rsidRDefault="004968EF" w:rsidP="00C710C8">
            <w:pPr>
              <w:pStyle w:val="Paragrafoelenco"/>
              <w:spacing w:after="0" w:line="240" w:lineRule="auto"/>
              <w:jc w:val="both"/>
              <w:rPr>
                <w:b/>
                <w:sz w:val="18"/>
                <w:szCs w:val="18"/>
              </w:rPr>
            </w:pPr>
          </w:p>
          <w:p w:rsidR="004C7124" w:rsidRPr="00EB33C2" w:rsidRDefault="004C7124" w:rsidP="00C710C8">
            <w:pPr>
              <w:pStyle w:val="Paragrafoelenco"/>
              <w:spacing w:after="0" w:line="240" w:lineRule="auto"/>
              <w:jc w:val="both"/>
              <w:rPr>
                <w:b/>
                <w:sz w:val="18"/>
                <w:szCs w:val="18"/>
              </w:rPr>
            </w:pPr>
          </w:p>
          <w:p w:rsidR="004968EF" w:rsidRPr="00EB33C2" w:rsidRDefault="004968EF" w:rsidP="002638D6">
            <w:pPr>
              <w:pStyle w:val="Paragrafoelenco"/>
              <w:numPr>
                <w:ilvl w:val="0"/>
                <w:numId w:val="18"/>
              </w:numPr>
              <w:spacing w:after="0" w:line="240" w:lineRule="auto"/>
              <w:jc w:val="both"/>
              <w:rPr>
                <w:b/>
                <w:sz w:val="18"/>
                <w:szCs w:val="18"/>
              </w:rPr>
            </w:pPr>
            <w:r w:rsidRPr="00EB33C2">
              <w:rPr>
                <w:b/>
                <w:sz w:val="18"/>
                <w:szCs w:val="18"/>
              </w:rPr>
              <w:t>[  ] SI [  ] NO</w:t>
            </w:r>
          </w:p>
          <w:p w:rsidR="004968EF" w:rsidRPr="00EB33C2" w:rsidRDefault="004968EF" w:rsidP="00C710C8">
            <w:pPr>
              <w:pStyle w:val="Paragrafoelenco"/>
              <w:spacing w:after="0" w:line="240" w:lineRule="auto"/>
              <w:rPr>
                <w:b/>
                <w:sz w:val="18"/>
                <w:szCs w:val="18"/>
              </w:rPr>
            </w:pPr>
          </w:p>
          <w:p w:rsidR="004C7124" w:rsidRPr="00EB33C2" w:rsidRDefault="004C7124" w:rsidP="00C710C8">
            <w:pPr>
              <w:pStyle w:val="Paragrafoelenco"/>
              <w:spacing w:after="0" w:line="240" w:lineRule="auto"/>
              <w:rPr>
                <w:b/>
                <w:sz w:val="18"/>
                <w:szCs w:val="18"/>
              </w:rPr>
            </w:pPr>
          </w:p>
          <w:p w:rsidR="004C7124" w:rsidRPr="00EB33C2" w:rsidRDefault="004C7124" w:rsidP="00C710C8">
            <w:pPr>
              <w:pStyle w:val="Paragrafoelenco"/>
              <w:spacing w:after="0" w:line="240" w:lineRule="auto"/>
              <w:rPr>
                <w:b/>
                <w:sz w:val="18"/>
                <w:szCs w:val="18"/>
              </w:rPr>
            </w:pPr>
          </w:p>
          <w:p w:rsidR="004968EF" w:rsidRPr="00EB33C2" w:rsidRDefault="004968EF" w:rsidP="002638D6">
            <w:pPr>
              <w:pStyle w:val="Paragrafoelenco"/>
              <w:numPr>
                <w:ilvl w:val="0"/>
                <w:numId w:val="18"/>
              </w:numPr>
              <w:spacing w:after="0" w:line="240" w:lineRule="auto"/>
              <w:jc w:val="both"/>
              <w:rPr>
                <w:b/>
                <w:sz w:val="18"/>
                <w:szCs w:val="18"/>
              </w:rPr>
            </w:pPr>
            <w:r w:rsidRPr="00EB33C2">
              <w:rPr>
                <w:b/>
                <w:sz w:val="18"/>
                <w:szCs w:val="18"/>
              </w:rPr>
              <w:t>[  ] SI [  ] NO</w:t>
            </w:r>
          </w:p>
          <w:p w:rsidR="004968EF" w:rsidRPr="00EB33C2" w:rsidRDefault="004968EF" w:rsidP="00C710C8">
            <w:pPr>
              <w:spacing w:after="0" w:line="240" w:lineRule="auto"/>
              <w:rPr>
                <w:sz w:val="18"/>
                <w:szCs w:val="18"/>
              </w:rPr>
            </w:pPr>
          </w:p>
          <w:p w:rsidR="004968EF" w:rsidRPr="00EB33C2" w:rsidRDefault="004968EF" w:rsidP="000C4081">
            <w:pPr>
              <w:pStyle w:val="Paragrafoelenco"/>
              <w:spacing w:after="0" w:line="240" w:lineRule="auto"/>
              <w:jc w:val="both"/>
              <w:rPr>
                <w:sz w:val="18"/>
                <w:szCs w:val="18"/>
              </w:rPr>
            </w:pPr>
          </w:p>
        </w:tc>
      </w:tr>
      <w:tr w:rsidR="004968EF" w:rsidRPr="00EB33C2" w:rsidTr="00C710C8">
        <w:trPr>
          <w:trHeight w:val="340"/>
        </w:trPr>
        <w:tc>
          <w:tcPr>
            <w:tcW w:w="4889" w:type="dxa"/>
            <w:gridSpan w:val="2"/>
            <w:shd w:val="clear" w:color="auto" w:fill="FFFFFF"/>
          </w:tcPr>
          <w:p w:rsidR="004968EF" w:rsidRPr="00EB33C2" w:rsidRDefault="004968EF" w:rsidP="00C710C8">
            <w:pPr>
              <w:spacing w:after="0" w:line="240" w:lineRule="auto"/>
              <w:jc w:val="both"/>
              <w:rPr>
                <w:b/>
                <w:sz w:val="18"/>
                <w:szCs w:val="18"/>
              </w:rPr>
            </w:pPr>
            <w:r w:rsidRPr="00EB33C2">
              <w:rPr>
                <w:b/>
                <w:sz w:val="18"/>
                <w:szCs w:val="18"/>
              </w:rPr>
              <w:lastRenderedPageBreak/>
              <w:t>In caso affermativo</w:t>
            </w:r>
          </w:p>
          <w:p w:rsidR="004968EF" w:rsidRPr="00EB33C2" w:rsidRDefault="004968EF">
            <w:pPr>
              <w:spacing w:after="0" w:line="240" w:lineRule="auto"/>
              <w:jc w:val="both"/>
              <w:rPr>
                <w:b/>
                <w:sz w:val="18"/>
                <w:szCs w:val="18"/>
              </w:rPr>
            </w:pPr>
            <w:r w:rsidRPr="00EB33C2">
              <w:rPr>
                <w:sz w:val="18"/>
                <w:szCs w:val="18"/>
              </w:rPr>
              <w:t xml:space="preserve">L’operatore economico dichiara che l'ausiliaria </w:t>
            </w:r>
            <w:r w:rsidRPr="00EB33C2">
              <w:rPr>
                <w:b/>
                <w:sz w:val="18"/>
                <w:szCs w:val="18"/>
              </w:rPr>
              <w:t>NON partecipa alla presente procedura di gara.</w:t>
            </w:r>
          </w:p>
        </w:tc>
        <w:tc>
          <w:tcPr>
            <w:tcW w:w="4889" w:type="dxa"/>
            <w:shd w:val="clear" w:color="auto" w:fill="FFFFFF"/>
          </w:tcPr>
          <w:p w:rsidR="004968EF" w:rsidRPr="00EB33C2" w:rsidRDefault="004968EF" w:rsidP="00C710C8">
            <w:pPr>
              <w:spacing w:after="0" w:line="240" w:lineRule="auto"/>
              <w:jc w:val="both"/>
              <w:rPr>
                <w:b/>
                <w:sz w:val="18"/>
                <w:szCs w:val="18"/>
              </w:rPr>
            </w:pPr>
          </w:p>
          <w:p w:rsidR="004968EF" w:rsidRPr="00EB33C2" w:rsidRDefault="004968EF" w:rsidP="00C710C8">
            <w:pPr>
              <w:spacing w:after="0" w:line="240" w:lineRule="auto"/>
              <w:jc w:val="both"/>
              <w:rPr>
                <w:b/>
                <w:sz w:val="18"/>
                <w:szCs w:val="18"/>
              </w:rPr>
            </w:pPr>
            <w:r w:rsidRPr="00EB33C2">
              <w:rPr>
                <w:b/>
                <w:sz w:val="18"/>
                <w:szCs w:val="18"/>
              </w:rPr>
              <w:t>[  ] SI [  ] NO</w:t>
            </w:r>
          </w:p>
          <w:p w:rsidR="004968EF" w:rsidRPr="00EB33C2" w:rsidRDefault="004968EF" w:rsidP="00C710C8">
            <w:pPr>
              <w:spacing w:after="0" w:line="240" w:lineRule="auto"/>
              <w:jc w:val="both"/>
              <w:rPr>
                <w:b/>
                <w:sz w:val="18"/>
                <w:szCs w:val="18"/>
              </w:rPr>
            </w:pPr>
          </w:p>
        </w:tc>
      </w:tr>
      <w:tr w:rsidR="004968EF" w:rsidRPr="00EB33C2" w:rsidTr="00C710C8">
        <w:trPr>
          <w:trHeight w:val="340"/>
        </w:trPr>
        <w:tc>
          <w:tcPr>
            <w:tcW w:w="4889" w:type="dxa"/>
            <w:gridSpan w:val="2"/>
            <w:shd w:val="clear" w:color="auto" w:fill="FFFFFF"/>
          </w:tcPr>
          <w:p w:rsidR="004968EF" w:rsidRPr="00EB33C2" w:rsidRDefault="004968EF" w:rsidP="00E5507F">
            <w:pPr>
              <w:spacing w:after="0" w:line="240" w:lineRule="auto"/>
              <w:jc w:val="both"/>
              <w:rPr>
                <w:b/>
                <w:sz w:val="18"/>
                <w:szCs w:val="18"/>
              </w:rPr>
            </w:pPr>
            <w:r w:rsidRPr="00EB33C2">
              <w:rPr>
                <w:sz w:val="18"/>
                <w:szCs w:val="18"/>
              </w:rPr>
              <w:t xml:space="preserve">L’operatore economico è consapevole che non è ammesso il ricorso all’avvalimento per soddisfare i requisiti </w:t>
            </w:r>
            <w:r w:rsidR="00326535" w:rsidRPr="00EB33C2">
              <w:rPr>
                <w:sz w:val="18"/>
                <w:szCs w:val="18"/>
              </w:rPr>
              <w:t xml:space="preserve">di idoneità professionale </w:t>
            </w:r>
            <w:r w:rsidRPr="00EB33C2">
              <w:rPr>
                <w:sz w:val="18"/>
                <w:szCs w:val="18"/>
              </w:rPr>
              <w:t xml:space="preserve">di cui al paragrafo </w:t>
            </w:r>
            <w:r w:rsidRPr="00EB33C2">
              <w:rPr>
                <w:b/>
                <w:sz w:val="18"/>
                <w:szCs w:val="18"/>
              </w:rPr>
              <w:t>12.</w:t>
            </w:r>
            <w:r w:rsidR="00E5507F" w:rsidRPr="00EB33C2">
              <w:rPr>
                <w:b/>
                <w:sz w:val="18"/>
                <w:szCs w:val="18"/>
              </w:rPr>
              <w:t>3.</w:t>
            </w:r>
            <w:r w:rsidRPr="00EB33C2">
              <w:rPr>
                <w:b/>
                <w:sz w:val="18"/>
                <w:szCs w:val="18"/>
              </w:rPr>
              <w:t xml:space="preserve"> </w:t>
            </w:r>
          </w:p>
        </w:tc>
        <w:tc>
          <w:tcPr>
            <w:tcW w:w="4889" w:type="dxa"/>
            <w:shd w:val="clear" w:color="auto" w:fill="FFFFFF"/>
          </w:tcPr>
          <w:p w:rsidR="004968EF" w:rsidRPr="00EB33C2" w:rsidRDefault="004968EF" w:rsidP="00C710C8">
            <w:pPr>
              <w:spacing w:after="0" w:line="240" w:lineRule="auto"/>
              <w:jc w:val="both"/>
              <w:rPr>
                <w:b/>
                <w:sz w:val="18"/>
                <w:szCs w:val="18"/>
              </w:rPr>
            </w:pPr>
            <w:r w:rsidRPr="00EB33C2">
              <w:rPr>
                <w:b/>
                <w:sz w:val="18"/>
                <w:szCs w:val="18"/>
              </w:rPr>
              <w:t>[  ] SI [  ] NO</w:t>
            </w:r>
          </w:p>
          <w:p w:rsidR="004968EF" w:rsidRPr="00EB33C2" w:rsidRDefault="004968EF" w:rsidP="00C710C8">
            <w:pPr>
              <w:spacing w:after="0" w:line="240" w:lineRule="auto"/>
              <w:jc w:val="both"/>
              <w:rPr>
                <w:b/>
                <w:sz w:val="18"/>
                <w:szCs w:val="18"/>
              </w:rPr>
            </w:pPr>
          </w:p>
        </w:tc>
      </w:tr>
    </w:tbl>
    <w:p w:rsidR="00394EB1" w:rsidRPr="00EB33C2" w:rsidRDefault="00394EB1" w:rsidP="00CE003B">
      <w:pPr>
        <w:jc w:val="both"/>
        <w:rPr>
          <w:sz w:val="20"/>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9628"/>
      </w:tblGrid>
      <w:tr w:rsidR="00394EB1" w:rsidRPr="00EB33C2" w:rsidTr="00C710C8">
        <w:trPr>
          <w:trHeight w:val="690"/>
        </w:trPr>
        <w:tc>
          <w:tcPr>
            <w:tcW w:w="9778" w:type="dxa"/>
            <w:shd w:val="clear" w:color="auto" w:fill="D9D9D9"/>
          </w:tcPr>
          <w:p w:rsidR="00394EB1" w:rsidRPr="00EB33C2" w:rsidRDefault="00394EB1" w:rsidP="00C710C8">
            <w:pPr>
              <w:spacing w:after="0" w:line="240" w:lineRule="auto"/>
              <w:jc w:val="both"/>
              <w:rPr>
                <w:b/>
                <w:sz w:val="18"/>
                <w:szCs w:val="18"/>
              </w:rPr>
            </w:pPr>
            <w:r w:rsidRPr="00EB33C2">
              <w:rPr>
                <w:b/>
                <w:sz w:val="18"/>
                <w:szCs w:val="18"/>
              </w:rPr>
              <w:t xml:space="preserve">In caso affermativo, </w:t>
            </w:r>
            <w:r w:rsidRPr="00EB33C2">
              <w:rPr>
                <w:sz w:val="18"/>
                <w:szCs w:val="18"/>
              </w:rPr>
              <w:t xml:space="preserve">presentare per ciascuno dei </w:t>
            </w:r>
            <w:r w:rsidRPr="00EB33C2">
              <w:rPr>
                <w:b/>
                <w:color w:val="FF0000"/>
                <w:sz w:val="20"/>
                <w:szCs w:val="20"/>
              </w:rPr>
              <w:t>soggetti interessati un DGUE distinto</w:t>
            </w:r>
            <w:r w:rsidRPr="00EB33C2">
              <w:rPr>
                <w:sz w:val="20"/>
                <w:szCs w:val="20"/>
              </w:rPr>
              <w:t xml:space="preserve">, </w:t>
            </w:r>
            <w:r w:rsidRPr="00EB33C2">
              <w:rPr>
                <w:b/>
                <w:sz w:val="18"/>
                <w:szCs w:val="18"/>
              </w:rPr>
              <w:t>debitamente compilato e firmato dai soggetti interessati</w:t>
            </w:r>
            <w:r w:rsidRPr="00EB33C2">
              <w:rPr>
                <w:sz w:val="18"/>
                <w:szCs w:val="18"/>
              </w:rPr>
              <w:t xml:space="preserve">, con le informazioni richieste dalle </w:t>
            </w:r>
            <w:r w:rsidRPr="00EB33C2">
              <w:rPr>
                <w:b/>
                <w:sz w:val="18"/>
                <w:szCs w:val="18"/>
              </w:rPr>
              <w:t xml:space="preserve">sezione A e B della presente parte e </w:t>
            </w:r>
            <w:r w:rsidR="00670D51" w:rsidRPr="00EB33C2">
              <w:rPr>
                <w:b/>
                <w:sz w:val="18"/>
                <w:szCs w:val="18"/>
              </w:rPr>
              <w:t>dalla parte III, dalla parte IV ove pertinente e dalla parte VI.</w:t>
            </w:r>
          </w:p>
          <w:p w:rsidR="00394EB1" w:rsidRPr="00EB33C2" w:rsidRDefault="00394EB1" w:rsidP="00C710C8">
            <w:pPr>
              <w:spacing w:after="0" w:line="240" w:lineRule="auto"/>
              <w:jc w:val="both"/>
              <w:rPr>
                <w:sz w:val="18"/>
                <w:szCs w:val="18"/>
              </w:rPr>
            </w:pPr>
            <w:r w:rsidRPr="00EB33C2">
              <w:rPr>
                <w:sz w:val="18"/>
                <w:szCs w:val="18"/>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rsidR="00394EB1" w:rsidRPr="00EB33C2" w:rsidRDefault="00394EB1" w:rsidP="00C710C8">
            <w:pPr>
              <w:spacing w:after="0" w:line="240" w:lineRule="auto"/>
              <w:jc w:val="both"/>
              <w:rPr>
                <w:sz w:val="18"/>
                <w:szCs w:val="18"/>
              </w:rPr>
            </w:pPr>
          </w:p>
        </w:tc>
      </w:tr>
    </w:tbl>
    <w:p w:rsidR="00394EB1" w:rsidRPr="00EB33C2" w:rsidRDefault="00394EB1" w:rsidP="00CE003B">
      <w:pPr>
        <w:jc w:val="both"/>
        <w:rPr>
          <w:sz w:val="20"/>
        </w:rPr>
      </w:pPr>
    </w:p>
    <w:p w:rsidR="00394EB1" w:rsidRPr="00EB33C2" w:rsidRDefault="00394EB1" w:rsidP="00F65187">
      <w:pPr>
        <w:jc w:val="center"/>
        <w:rPr>
          <w:b/>
        </w:rPr>
      </w:pPr>
      <w:r w:rsidRPr="00EB33C2">
        <w:rPr>
          <w:b/>
        </w:rPr>
        <w:t xml:space="preserve">D: INFORMAZIONI IN RELAZIONE AI SUBAPPALTATORI </w:t>
      </w:r>
      <w:r w:rsidR="00670D51" w:rsidRPr="00EB33C2">
        <w:t>(</w:t>
      </w:r>
      <w:r w:rsidR="00C36AFE" w:rsidRPr="00EB33C2">
        <w:rPr>
          <w:sz w:val="20"/>
        </w:rPr>
        <w:t xml:space="preserve">Articoli 31, co. 8, e </w:t>
      </w:r>
      <w:r w:rsidR="00670D51" w:rsidRPr="00EB33C2">
        <w:rPr>
          <w:sz w:val="20"/>
        </w:rPr>
        <w:t xml:space="preserve">105 del Codice -  </w:t>
      </w:r>
      <w:r w:rsidR="00670D51" w:rsidRPr="00EB33C2">
        <w:rPr>
          <w:b/>
          <w:color w:val="FF0000"/>
          <w:sz w:val="20"/>
        </w:rPr>
        <w:t>SUBAPPALTO</w:t>
      </w:r>
      <w:r w:rsidR="00670D51" w:rsidRPr="00EB33C2">
        <w:rPr>
          <w:sz w:val="20"/>
        </w:rPr>
        <w:t>)</w:t>
      </w:r>
    </w:p>
    <w:p w:rsidR="00394EB1" w:rsidRPr="00EB33C2" w:rsidRDefault="00394EB1" w:rsidP="00F65187">
      <w:pPr>
        <w:jc w:val="center"/>
        <w:rPr>
          <w:b/>
          <w:sz w:val="4"/>
        </w:rPr>
      </w:pPr>
    </w:p>
    <w:tbl>
      <w:tblPr>
        <w:tblW w:w="962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4824"/>
        <w:gridCol w:w="4804"/>
      </w:tblGrid>
      <w:tr w:rsidR="00394EB1" w:rsidRPr="00EB33C2" w:rsidTr="009B4705">
        <w:trPr>
          <w:trHeight w:val="340"/>
        </w:trPr>
        <w:tc>
          <w:tcPr>
            <w:tcW w:w="4824" w:type="dxa"/>
            <w:shd w:val="clear" w:color="auto" w:fill="D9D9D9"/>
          </w:tcPr>
          <w:p w:rsidR="00394EB1" w:rsidRPr="00EB33C2" w:rsidRDefault="00CD5565" w:rsidP="00C710C8">
            <w:pPr>
              <w:spacing w:after="0" w:line="240" w:lineRule="auto"/>
              <w:jc w:val="both"/>
              <w:rPr>
                <w:b/>
                <w:sz w:val="18"/>
                <w:szCs w:val="18"/>
              </w:rPr>
            </w:pPr>
            <w:r w:rsidRPr="00EB33C2">
              <w:rPr>
                <w:b/>
                <w:sz w:val="18"/>
                <w:szCs w:val="18"/>
              </w:rPr>
              <w:t>Domanda</w:t>
            </w:r>
          </w:p>
        </w:tc>
        <w:tc>
          <w:tcPr>
            <w:tcW w:w="4804" w:type="dxa"/>
            <w:shd w:val="clear" w:color="auto" w:fill="D9D9D9"/>
          </w:tcPr>
          <w:p w:rsidR="00394EB1" w:rsidRPr="00EB33C2" w:rsidRDefault="00394EB1" w:rsidP="00C710C8">
            <w:pPr>
              <w:spacing w:after="0" w:line="240" w:lineRule="auto"/>
              <w:jc w:val="both"/>
              <w:rPr>
                <w:b/>
                <w:sz w:val="18"/>
                <w:szCs w:val="18"/>
              </w:rPr>
            </w:pPr>
            <w:r w:rsidRPr="00EB33C2">
              <w:rPr>
                <w:b/>
                <w:sz w:val="18"/>
                <w:szCs w:val="18"/>
              </w:rPr>
              <w:t>Risposta</w:t>
            </w:r>
          </w:p>
        </w:tc>
      </w:tr>
      <w:tr w:rsidR="00394EB1" w:rsidRPr="00EB33C2" w:rsidTr="009B4705">
        <w:trPr>
          <w:trHeight w:val="340"/>
        </w:trPr>
        <w:tc>
          <w:tcPr>
            <w:tcW w:w="4824" w:type="dxa"/>
          </w:tcPr>
          <w:p w:rsidR="00394EB1" w:rsidRPr="00EB33C2" w:rsidRDefault="00394EB1" w:rsidP="00C710C8">
            <w:pPr>
              <w:spacing w:after="0" w:line="240" w:lineRule="auto"/>
              <w:jc w:val="both"/>
              <w:rPr>
                <w:sz w:val="18"/>
                <w:szCs w:val="18"/>
              </w:rPr>
            </w:pPr>
            <w:r w:rsidRPr="00EB33C2">
              <w:rPr>
                <w:sz w:val="18"/>
                <w:szCs w:val="18"/>
              </w:rPr>
              <w:t>L’operatore economico intende subappaltare parte del contratto a terzi?</w:t>
            </w:r>
          </w:p>
        </w:tc>
        <w:tc>
          <w:tcPr>
            <w:tcW w:w="4804" w:type="dxa"/>
          </w:tcPr>
          <w:p w:rsidR="00394EB1" w:rsidRPr="00EB33C2" w:rsidRDefault="00394EB1" w:rsidP="00C710C8">
            <w:pPr>
              <w:spacing w:after="0" w:line="240" w:lineRule="auto"/>
              <w:jc w:val="both"/>
              <w:rPr>
                <w:b/>
                <w:sz w:val="18"/>
                <w:szCs w:val="18"/>
              </w:rPr>
            </w:pPr>
            <w:r w:rsidRPr="00EB33C2">
              <w:rPr>
                <w:sz w:val="18"/>
                <w:szCs w:val="18"/>
              </w:rPr>
              <w:t xml:space="preserve">[  ] </w:t>
            </w:r>
            <w:r w:rsidRPr="00EB33C2">
              <w:rPr>
                <w:b/>
                <w:sz w:val="18"/>
                <w:szCs w:val="18"/>
              </w:rPr>
              <w:t>SI</w:t>
            </w:r>
            <w:r w:rsidRPr="00EB33C2">
              <w:rPr>
                <w:sz w:val="18"/>
                <w:szCs w:val="18"/>
              </w:rPr>
              <w:t xml:space="preserve"> [  ] </w:t>
            </w:r>
            <w:r w:rsidRPr="00EB33C2">
              <w:rPr>
                <w:b/>
                <w:sz w:val="18"/>
                <w:szCs w:val="18"/>
              </w:rPr>
              <w:t>NO</w:t>
            </w:r>
          </w:p>
          <w:p w:rsidR="00394EB1" w:rsidRPr="00EB33C2" w:rsidRDefault="00394EB1" w:rsidP="00C710C8">
            <w:pPr>
              <w:spacing w:after="0" w:line="240" w:lineRule="auto"/>
              <w:jc w:val="both"/>
              <w:rPr>
                <w:sz w:val="18"/>
                <w:szCs w:val="18"/>
              </w:rPr>
            </w:pPr>
          </w:p>
        </w:tc>
      </w:tr>
    </w:tbl>
    <w:tbl>
      <w:tblPr>
        <w:tblStyle w:val="Grigliatabella2"/>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825"/>
        <w:gridCol w:w="4803"/>
      </w:tblGrid>
      <w:tr w:rsidR="00D02E6A" w:rsidRPr="00EB33C2" w:rsidTr="00E4253E">
        <w:trPr>
          <w:trHeight w:val="221"/>
        </w:trPr>
        <w:tc>
          <w:tcPr>
            <w:tcW w:w="9628" w:type="dxa"/>
            <w:gridSpan w:val="2"/>
            <w:tcBorders>
              <w:bottom w:val="single" w:sz="4" w:space="0" w:color="A6A6A6" w:themeColor="background1" w:themeShade="A6"/>
            </w:tcBorders>
            <w:shd w:val="clear" w:color="auto" w:fill="BFBFBF" w:themeFill="background1" w:themeFillShade="BF"/>
          </w:tcPr>
          <w:p w:rsidR="00FD0C74" w:rsidRPr="00784496" w:rsidRDefault="00FD0C74" w:rsidP="00E5507F">
            <w:pPr>
              <w:pStyle w:val="Paragrafoelenco"/>
              <w:ind w:left="0"/>
              <w:jc w:val="both"/>
              <w:rPr>
                <w:b/>
                <w:i/>
                <w:sz w:val="18"/>
                <w:szCs w:val="18"/>
              </w:rPr>
            </w:pPr>
          </w:p>
          <w:p w:rsidR="00D02E6A" w:rsidRPr="00784496" w:rsidRDefault="00FD0C74" w:rsidP="00E5507F">
            <w:pPr>
              <w:pStyle w:val="Paragrafoelenco"/>
              <w:ind w:left="0"/>
              <w:jc w:val="both"/>
              <w:rPr>
                <w:b/>
                <w:sz w:val="18"/>
                <w:szCs w:val="18"/>
              </w:rPr>
            </w:pPr>
            <w:r w:rsidRPr="00784496">
              <w:rPr>
                <w:b/>
                <w:i/>
                <w:color w:val="FF0000"/>
                <w:sz w:val="18"/>
                <w:szCs w:val="18"/>
              </w:rPr>
              <w:t xml:space="preserve">[IN CASO DI APPALTI DI IMPORTO SUPERIORE ALLE SOGLIE DI CUI ALL’ARTICOLO 35 DEL D.LGS. 50/2016] </w:t>
            </w:r>
            <w:r w:rsidR="00D02E6A" w:rsidRPr="00784496">
              <w:rPr>
                <w:b/>
                <w:i/>
                <w:sz w:val="18"/>
                <w:szCs w:val="18"/>
              </w:rPr>
              <w:t xml:space="preserve">In caso affermativo </w:t>
            </w:r>
            <w:r w:rsidR="00D02E6A" w:rsidRPr="00784496">
              <w:rPr>
                <w:b/>
                <w:sz w:val="18"/>
                <w:szCs w:val="18"/>
              </w:rPr>
              <w:t xml:space="preserve">[ripetere la terna dei subappaltatori </w:t>
            </w:r>
            <w:r w:rsidR="00D02E6A" w:rsidRPr="00784496">
              <w:rPr>
                <w:b/>
                <w:sz w:val="18"/>
                <w:szCs w:val="18"/>
                <w:u w:val="single"/>
              </w:rPr>
              <w:t>per ciascuna delle</w:t>
            </w:r>
            <w:r w:rsidR="00E5507F" w:rsidRPr="00784496">
              <w:rPr>
                <w:b/>
                <w:sz w:val="18"/>
                <w:szCs w:val="18"/>
                <w:u w:val="single"/>
              </w:rPr>
              <w:t xml:space="preserve"> categorie di lavorazioni</w:t>
            </w:r>
            <w:r w:rsidR="00D02E6A" w:rsidRPr="00784496">
              <w:rPr>
                <w:b/>
                <w:sz w:val="18"/>
                <w:szCs w:val="18"/>
              </w:rPr>
              <w:t xml:space="preserve"> che si </w:t>
            </w:r>
            <w:r w:rsidR="0053146A" w:rsidRPr="00784496">
              <w:rPr>
                <w:b/>
                <w:sz w:val="18"/>
                <w:szCs w:val="18"/>
              </w:rPr>
              <w:t xml:space="preserve">intendono </w:t>
            </w:r>
            <w:r w:rsidR="00D02E6A" w:rsidRPr="00784496">
              <w:rPr>
                <w:b/>
                <w:sz w:val="18"/>
                <w:szCs w:val="18"/>
              </w:rPr>
              <w:t>subappaltare]</w:t>
            </w:r>
          </w:p>
        </w:tc>
      </w:tr>
      <w:tr w:rsidR="00D02E6A" w:rsidRPr="00EB33C2" w:rsidTr="002638D6">
        <w:trPr>
          <w:trHeight w:val="1970"/>
        </w:trPr>
        <w:tc>
          <w:tcPr>
            <w:tcW w:w="4825" w:type="dxa"/>
            <w:tcBorders>
              <w:bottom w:val="single" w:sz="4" w:space="0" w:color="A6A6A6" w:themeColor="background1" w:themeShade="A6"/>
            </w:tcBorders>
            <w:shd w:val="clear" w:color="auto" w:fill="FFFFFF" w:themeFill="background1"/>
          </w:tcPr>
          <w:p w:rsidR="00D02E6A" w:rsidRPr="00784496" w:rsidRDefault="00D02E6A" w:rsidP="00D02E6A">
            <w:pPr>
              <w:jc w:val="both"/>
              <w:rPr>
                <w:b/>
                <w:sz w:val="18"/>
                <w:szCs w:val="18"/>
              </w:rPr>
            </w:pPr>
            <w:r w:rsidRPr="00784496">
              <w:rPr>
                <w:b/>
                <w:sz w:val="18"/>
                <w:szCs w:val="18"/>
              </w:rPr>
              <w:t>indicare il I SUBAPPALTATORE</w:t>
            </w:r>
          </w:p>
          <w:p w:rsidR="00D02E6A" w:rsidRPr="00784496" w:rsidRDefault="00D02E6A" w:rsidP="002638D6">
            <w:pPr>
              <w:pStyle w:val="Paragrafoelenco"/>
              <w:numPr>
                <w:ilvl w:val="0"/>
                <w:numId w:val="37"/>
              </w:numPr>
              <w:spacing w:after="0" w:line="240" w:lineRule="auto"/>
              <w:ind w:left="284" w:hanging="284"/>
              <w:jc w:val="both"/>
              <w:rPr>
                <w:b/>
                <w:sz w:val="18"/>
                <w:szCs w:val="18"/>
              </w:rPr>
            </w:pPr>
            <w:r w:rsidRPr="00784496">
              <w:rPr>
                <w:sz w:val="18"/>
                <w:szCs w:val="18"/>
              </w:rPr>
              <w:t>l’operatore dichiara l’assenza dei motivi di esclusione di cui all’articolo 80 del Codice dei Contratti nei confronti del I subappaltatore</w:t>
            </w:r>
            <w:r w:rsidR="0053146A" w:rsidRPr="00784496">
              <w:rPr>
                <w:sz w:val="18"/>
                <w:szCs w:val="18"/>
              </w:rPr>
              <w:t>;</w:t>
            </w:r>
          </w:p>
          <w:p w:rsidR="0053146A" w:rsidRPr="00784496" w:rsidRDefault="0053146A" w:rsidP="009B4705">
            <w:pPr>
              <w:pStyle w:val="Paragrafoelenco"/>
              <w:spacing w:after="0" w:line="240" w:lineRule="auto"/>
              <w:ind w:left="284"/>
              <w:jc w:val="both"/>
              <w:rPr>
                <w:b/>
                <w:sz w:val="18"/>
                <w:szCs w:val="18"/>
              </w:rPr>
            </w:pPr>
          </w:p>
          <w:p w:rsidR="00E5507F" w:rsidRPr="00784496" w:rsidRDefault="00D02E6A" w:rsidP="002638D6">
            <w:pPr>
              <w:pStyle w:val="Paragrafoelenco"/>
              <w:numPr>
                <w:ilvl w:val="0"/>
                <w:numId w:val="37"/>
              </w:numPr>
              <w:spacing w:after="0" w:line="240" w:lineRule="auto"/>
              <w:ind w:left="284" w:hanging="284"/>
              <w:jc w:val="both"/>
              <w:rPr>
                <w:sz w:val="18"/>
                <w:szCs w:val="18"/>
              </w:rPr>
            </w:pPr>
            <w:r w:rsidRPr="00784496">
              <w:rPr>
                <w:sz w:val="18"/>
                <w:szCs w:val="18"/>
              </w:rPr>
              <w:t xml:space="preserve">l’operatore economico si impegna ad allegare (in Piattaforma telematica </w:t>
            </w:r>
            <w:hyperlink r:id="rId12" w:history="1">
              <w:r w:rsidR="005C6CFF" w:rsidRPr="00784496">
                <w:rPr>
                  <w:rStyle w:val="Collegamentoipertestuale"/>
                  <w:sz w:val="18"/>
                  <w:szCs w:val="18"/>
                </w:rPr>
                <w:t>https://gareappalti.invitalia.it</w:t>
              </w:r>
            </w:hyperlink>
            <w:r w:rsidRPr="00784496">
              <w:rPr>
                <w:sz w:val="18"/>
                <w:szCs w:val="18"/>
              </w:rPr>
              <w:t>) Il documento di gara unico europeo (D.G.U.E.) reso e sottoscritto digitalmente dal subappaltatore;</w:t>
            </w:r>
          </w:p>
          <w:p w:rsidR="00E5507F" w:rsidRPr="00784496" w:rsidRDefault="00E5507F" w:rsidP="009B4705">
            <w:pPr>
              <w:pStyle w:val="Paragrafoelenco"/>
              <w:rPr>
                <w:sz w:val="18"/>
                <w:szCs w:val="18"/>
              </w:rPr>
            </w:pPr>
          </w:p>
          <w:p w:rsidR="00E5507F" w:rsidRPr="00784496" w:rsidRDefault="00E5507F" w:rsidP="002638D6">
            <w:pPr>
              <w:pStyle w:val="Paragrafoelenco"/>
              <w:numPr>
                <w:ilvl w:val="0"/>
                <w:numId w:val="37"/>
              </w:numPr>
              <w:spacing w:after="0" w:line="240" w:lineRule="auto"/>
              <w:ind w:left="284" w:hanging="284"/>
              <w:jc w:val="both"/>
              <w:rPr>
                <w:sz w:val="18"/>
                <w:szCs w:val="18"/>
              </w:rPr>
            </w:pPr>
            <w:r w:rsidRPr="00784496">
              <w:rPr>
                <w:sz w:val="18"/>
                <w:szCs w:val="18"/>
              </w:rPr>
              <w:t>il soggetto indicato quale subappaltatore non partecipa alla procedura per l'affidamento dell'appalto;</w:t>
            </w:r>
          </w:p>
          <w:p w:rsidR="00D02E6A" w:rsidRPr="00784496" w:rsidRDefault="00D02E6A" w:rsidP="00D02E6A">
            <w:pPr>
              <w:pStyle w:val="Paragrafoelenco"/>
              <w:ind w:left="567"/>
              <w:jc w:val="both"/>
              <w:rPr>
                <w:b/>
                <w:i/>
                <w:sz w:val="18"/>
                <w:szCs w:val="18"/>
              </w:rPr>
            </w:pPr>
          </w:p>
        </w:tc>
        <w:tc>
          <w:tcPr>
            <w:tcW w:w="4803" w:type="dxa"/>
            <w:tcBorders>
              <w:bottom w:val="single" w:sz="4" w:space="0" w:color="A6A6A6" w:themeColor="background1" w:themeShade="A6"/>
            </w:tcBorders>
            <w:shd w:val="clear" w:color="auto" w:fill="FFFFFF" w:themeFill="background1"/>
          </w:tcPr>
          <w:p w:rsidR="00D02E6A" w:rsidRPr="00784496" w:rsidRDefault="00D02E6A" w:rsidP="00D02E6A">
            <w:pPr>
              <w:jc w:val="both"/>
              <w:rPr>
                <w:sz w:val="18"/>
                <w:szCs w:val="18"/>
              </w:rPr>
            </w:pPr>
            <w:r w:rsidRPr="00784496">
              <w:rPr>
                <w:sz w:val="18"/>
                <w:szCs w:val="18"/>
              </w:rPr>
              <w:t>[………………]</w:t>
            </w:r>
          </w:p>
          <w:p w:rsidR="00D02E6A" w:rsidRPr="00784496" w:rsidRDefault="00D02E6A" w:rsidP="002638D6">
            <w:pPr>
              <w:pStyle w:val="Paragrafoelenco"/>
              <w:numPr>
                <w:ilvl w:val="0"/>
                <w:numId w:val="39"/>
              </w:numPr>
              <w:spacing w:after="0" w:line="240" w:lineRule="auto"/>
              <w:ind w:left="923"/>
              <w:jc w:val="both"/>
              <w:rPr>
                <w:b/>
                <w:sz w:val="18"/>
                <w:szCs w:val="18"/>
              </w:rPr>
            </w:pPr>
            <w:r w:rsidRPr="00784496">
              <w:rPr>
                <w:sz w:val="18"/>
                <w:szCs w:val="18"/>
              </w:rPr>
              <w:t xml:space="preserve">[  ] </w:t>
            </w:r>
            <w:r w:rsidRPr="00784496">
              <w:rPr>
                <w:b/>
                <w:sz w:val="18"/>
                <w:szCs w:val="18"/>
              </w:rPr>
              <w:t>SI</w:t>
            </w:r>
            <w:r w:rsidRPr="00784496">
              <w:rPr>
                <w:sz w:val="18"/>
                <w:szCs w:val="18"/>
              </w:rPr>
              <w:t xml:space="preserve"> [  ] </w:t>
            </w:r>
            <w:r w:rsidRPr="00784496">
              <w:rPr>
                <w:b/>
                <w:sz w:val="18"/>
                <w:szCs w:val="18"/>
              </w:rPr>
              <w:t>NO</w:t>
            </w:r>
          </w:p>
          <w:p w:rsidR="0053146A" w:rsidRPr="00784496" w:rsidRDefault="0053146A" w:rsidP="009B4705">
            <w:pPr>
              <w:pStyle w:val="Paragrafoelenco"/>
              <w:spacing w:after="0" w:line="240" w:lineRule="auto"/>
              <w:ind w:left="923"/>
              <w:jc w:val="both"/>
              <w:rPr>
                <w:b/>
                <w:sz w:val="18"/>
                <w:szCs w:val="18"/>
              </w:rPr>
            </w:pPr>
          </w:p>
          <w:p w:rsidR="0053146A" w:rsidRPr="00784496" w:rsidRDefault="0053146A" w:rsidP="009B4705">
            <w:pPr>
              <w:pStyle w:val="Paragrafoelenco"/>
              <w:spacing w:after="0" w:line="240" w:lineRule="auto"/>
              <w:ind w:left="923"/>
              <w:jc w:val="both"/>
              <w:rPr>
                <w:b/>
                <w:sz w:val="18"/>
                <w:szCs w:val="18"/>
              </w:rPr>
            </w:pPr>
          </w:p>
          <w:p w:rsidR="0053146A" w:rsidRPr="00784496" w:rsidRDefault="0053146A" w:rsidP="009B4705">
            <w:pPr>
              <w:pStyle w:val="Paragrafoelenco"/>
              <w:spacing w:after="0" w:line="240" w:lineRule="auto"/>
              <w:ind w:left="923"/>
              <w:jc w:val="both"/>
              <w:rPr>
                <w:b/>
                <w:sz w:val="18"/>
                <w:szCs w:val="18"/>
              </w:rPr>
            </w:pPr>
          </w:p>
          <w:p w:rsidR="00E5507F" w:rsidRPr="00784496" w:rsidRDefault="00D02E6A" w:rsidP="002638D6">
            <w:pPr>
              <w:pStyle w:val="Paragrafoelenco"/>
              <w:numPr>
                <w:ilvl w:val="0"/>
                <w:numId w:val="39"/>
              </w:numPr>
              <w:spacing w:after="0" w:line="240" w:lineRule="auto"/>
              <w:ind w:left="923"/>
              <w:jc w:val="both"/>
              <w:rPr>
                <w:sz w:val="18"/>
                <w:szCs w:val="18"/>
              </w:rPr>
            </w:pPr>
            <w:r w:rsidRPr="00784496">
              <w:rPr>
                <w:sz w:val="18"/>
                <w:szCs w:val="18"/>
              </w:rPr>
              <w:t xml:space="preserve">[  ] </w:t>
            </w:r>
            <w:r w:rsidRPr="00784496">
              <w:rPr>
                <w:b/>
                <w:sz w:val="18"/>
                <w:szCs w:val="18"/>
              </w:rPr>
              <w:t>SI</w:t>
            </w:r>
            <w:r w:rsidRPr="00784496">
              <w:rPr>
                <w:sz w:val="18"/>
                <w:szCs w:val="18"/>
              </w:rPr>
              <w:t xml:space="preserve"> [  ] </w:t>
            </w:r>
            <w:r w:rsidRPr="00784496">
              <w:rPr>
                <w:b/>
                <w:sz w:val="18"/>
                <w:szCs w:val="18"/>
              </w:rPr>
              <w:t>NO</w:t>
            </w:r>
          </w:p>
          <w:p w:rsidR="00E5507F" w:rsidRPr="00784496" w:rsidRDefault="00E5507F" w:rsidP="009B4705">
            <w:pPr>
              <w:pStyle w:val="Paragrafoelenco"/>
              <w:spacing w:after="0" w:line="240" w:lineRule="auto"/>
              <w:ind w:left="923"/>
              <w:jc w:val="both"/>
              <w:rPr>
                <w:b/>
                <w:sz w:val="18"/>
                <w:szCs w:val="18"/>
              </w:rPr>
            </w:pPr>
          </w:p>
          <w:p w:rsidR="00E5507F" w:rsidRPr="00784496" w:rsidRDefault="00E5507F" w:rsidP="009B4705">
            <w:pPr>
              <w:pStyle w:val="Paragrafoelenco"/>
              <w:spacing w:after="0" w:line="240" w:lineRule="auto"/>
              <w:ind w:left="923"/>
              <w:jc w:val="both"/>
              <w:rPr>
                <w:b/>
                <w:sz w:val="18"/>
                <w:szCs w:val="18"/>
              </w:rPr>
            </w:pPr>
          </w:p>
          <w:p w:rsidR="00E5507F" w:rsidRPr="00784496" w:rsidRDefault="00E5507F" w:rsidP="009B4705">
            <w:pPr>
              <w:pStyle w:val="Paragrafoelenco"/>
              <w:spacing w:after="0" w:line="240" w:lineRule="auto"/>
              <w:ind w:left="923"/>
              <w:jc w:val="both"/>
              <w:rPr>
                <w:b/>
                <w:sz w:val="18"/>
                <w:szCs w:val="18"/>
              </w:rPr>
            </w:pPr>
          </w:p>
          <w:p w:rsidR="00E5507F" w:rsidRPr="00784496" w:rsidRDefault="00E5507F" w:rsidP="009B4705">
            <w:pPr>
              <w:pStyle w:val="Paragrafoelenco"/>
              <w:spacing w:after="0" w:line="240" w:lineRule="auto"/>
              <w:ind w:left="923"/>
              <w:jc w:val="both"/>
              <w:rPr>
                <w:sz w:val="18"/>
                <w:szCs w:val="18"/>
              </w:rPr>
            </w:pPr>
          </w:p>
          <w:p w:rsidR="00E5507F" w:rsidRPr="00784496" w:rsidRDefault="00E5507F" w:rsidP="002638D6">
            <w:pPr>
              <w:pStyle w:val="Paragrafoelenco"/>
              <w:numPr>
                <w:ilvl w:val="0"/>
                <w:numId w:val="39"/>
              </w:numPr>
              <w:spacing w:after="0" w:line="240" w:lineRule="auto"/>
              <w:ind w:left="923"/>
              <w:jc w:val="both"/>
              <w:rPr>
                <w:sz w:val="18"/>
                <w:szCs w:val="18"/>
              </w:rPr>
            </w:pPr>
            <w:r w:rsidRPr="00784496">
              <w:rPr>
                <w:sz w:val="18"/>
                <w:szCs w:val="18"/>
              </w:rPr>
              <w:t xml:space="preserve">[  ] </w:t>
            </w:r>
            <w:r w:rsidRPr="00784496">
              <w:rPr>
                <w:b/>
                <w:sz w:val="18"/>
                <w:szCs w:val="18"/>
              </w:rPr>
              <w:t>SI</w:t>
            </w:r>
            <w:r w:rsidRPr="00784496">
              <w:rPr>
                <w:sz w:val="18"/>
                <w:szCs w:val="18"/>
              </w:rPr>
              <w:t xml:space="preserve"> [  ] </w:t>
            </w:r>
            <w:r w:rsidRPr="00784496">
              <w:rPr>
                <w:b/>
                <w:sz w:val="18"/>
                <w:szCs w:val="18"/>
              </w:rPr>
              <w:t>NO</w:t>
            </w:r>
          </w:p>
          <w:p w:rsidR="00E5507F" w:rsidRPr="00784496" w:rsidRDefault="00E5507F" w:rsidP="009B4705">
            <w:pPr>
              <w:pStyle w:val="Paragrafoelenco"/>
              <w:spacing w:after="0" w:line="240" w:lineRule="auto"/>
              <w:ind w:left="923"/>
              <w:jc w:val="both"/>
              <w:rPr>
                <w:sz w:val="18"/>
                <w:szCs w:val="18"/>
              </w:rPr>
            </w:pPr>
          </w:p>
        </w:tc>
      </w:tr>
      <w:tr w:rsidR="009E3905" w:rsidRPr="00EB33C2" w:rsidTr="002638D6">
        <w:trPr>
          <w:trHeight w:val="935"/>
        </w:trPr>
        <w:tc>
          <w:tcPr>
            <w:tcW w:w="4825" w:type="dxa"/>
            <w:tcBorders>
              <w:bottom w:val="single" w:sz="4" w:space="0" w:color="A6A6A6" w:themeColor="background1" w:themeShade="A6"/>
            </w:tcBorders>
            <w:shd w:val="clear" w:color="auto" w:fill="FFFFFF" w:themeFill="background1"/>
          </w:tcPr>
          <w:p w:rsidR="009E3905" w:rsidRPr="00784496" w:rsidRDefault="009E3905" w:rsidP="009E3905">
            <w:pPr>
              <w:jc w:val="both"/>
              <w:rPr>
                <w:b/>
                <w:sz w:val="18"/>
                <w:szCs w:val="18"/>
              </w:rPr>
            </w:pPr>
            <w:r w:rsidRPr="00784496">
              <w:rPr>
                <w:b/>
                <w:sz w:val="18"/>
                <w:szCs w:val="18"/>
              </w:rPr>
              <w:t>indicare il II SUBAPPALTATORE</w:t>
            </w:r>
          </w:p>
          <w:p w:rsidR="009E3905" w:rsidRPr="00784496" w:rsidRDefault="009E3905" w:rsidP="002638D6">
            <w:pPr>
              <w:pStyle w:val="Paragrafoelenco"/>
              <w:numPr>
                <w:ilvl w:val="0"/>
                <w:numId w:val="37"/>
              </w:numPr>
              <w:spacing w:after="0" w:line="240" w:lineRule="auto"/>
              <w:ind w:left="284" w:hanging="284"/>
              <w:jc w:val="both"/>
              <w:rPr>
                <w:b/>
                <w:sz w:val="18"/>
                <w:szCs w:val="18"/>
              </w:rPr>
            </w:pPr>
            <w:r w:rsidRPr="00784496">
              <w:rPr>
                <w:sz w:val="18"/>
                <w:szCs w:val="18"/>
              </w:rPr>
              <w:t>l’operatore dichiara l’assenza dei motivi di esclusione di cui all’articolo 80 del Codice dei Contratti nei confronti del I subappaltatore;</w:t>
            </w:r>
          </w:p>
          <w:p w:rsidR="009E3905" w:rsidRPr="00784496" w:rsidRDefault="009E3905" w:rsidP="009E3905">
            <w:pPr>
              <w:pStyle w:val="Paragrafoelenco"/>
              <w:spacing w:after="0" w:line="240" w:lineRule="auto"/>
              <w:ind w:left="284"/>
              <w:jc w:val="both"/>
              <w:rPr>
                <w:b/>
                <w:sz w:val="18"/>
                <w:szCs w:val="18"/>
              </w:rPr>
            </w:pPr>
          </w:p>
          <w:p w:rsidR="009E3905" w:rsidRPr="00784496" w:rsidRDefault="009E3905" w:rsidP="002638D6">
            <w:pPr>
              <w:pStyle w:val="Paragrafoelenco"/>
              <w:numPr>
                <w:ilvl w:val="0"/>
                <w:numId w:val="37"/>
              </w:numPr>
              <w:spacing w:after="0" w:line="240" w:lineRule="auto"/>
              <w:ind w:left="284" w:hanging="284"/>
              <w:jc w:val="both"/>
              <w:rPr>
                <w:sz w:val="18"/>
                <w:szCs w:val="18"/>
              </w:rPr>
            </w:pPr>
            <w:r w:rsidRPr="00784496">
              <w:rPr>
                <w:sz w:val="18"/>
                <w:szCs w:val="18"/>
              </w:rPr>
              <w:lastRenderedPageBreak/>
              <w:t xml:space="preserve">l’operatore economico si impegna ad allegare (in Piattaforma telematica </w:t>
            </w:r>
            <w:hyperlink r:id="rId13" w:history="1">
              <w:r w:rsidRPr="00784496">
                <w:rPr>
                  <w:rStyle w:val="Collegamentoipertestuale"/>
                  <w:sz w:val="18"/>
                  <w:szCs w:val="18"/>
                </w:rPr>
                <w:t>https://gareappalti.invitalia.it</w:t>
              </w:r>
            </w:hyperlink>
            <w:r w:rsidRPr="00784496">
              <w:rPr>
                <w:sz w:val="18"/>
                <w:szCs w:val="18"/>
              </w:rPr>
              <w:t>) Il documento di gara unico europeo (D.G.U.E.) reso e sottoscritto digitalmente dal subappaltatore;</w:t>
            </w:r>
          </w:p>
          <w:p w:rsidR="009E3905" w:rsidRPr="00784496" w:rsidRDefault="009E3905" w:rsidP="009E3905">
            <w:pPr>
              <w:pStyle w:val="Paragrafoelenco"/>
              <w:rPr>
                <w:sz w:val="18"/>
                <w:szCs w:val="18"/>
              </w:rPr>
            </w:pPr>
          </w:p>
          <w:p w:rsidR="009E3905" w:rsidRPr="00784496" w:rsidRDefault="009E3905" w:rsidP="002638D6">
            <w:pPr>
              <w:pStyle w:val="Paragrafoelenco"/>
              <w:numPr>
                <w:ilvl w:val="0"/>
                <w:numId w:val="37"/>
              </w:numPr>
              <w:spacing w:after="0" w:line="240" w:lineRule="auto"/>
              <w:ind w:left="284" w:hanging="284"/>
              <w:jc w:val="both"/>
              <w:rPr>
                <w:sz w:val="18"/>
                <w:szCs w:val="18"/>
              </w:rPr>
            </w:pPr>
            <w:r w:rsidRPr="00784496">
              <w:rPr>
                <w:sz w:val="18"/>
                <w:szCs w:val="18"/>
              </w:rPr>
              <w:t>il soggetto indicato quale subappaltatore non partecipa alla procedura per l'affidamento dell'appalto;</w:t>
            </w:r>
          </w:p>
          <w:p w:rsidR="009E3905" w:rsidRPr="00784496" w:rsidRDefault="009E3905" w:rsidP="002638D6">
            <w:pPr>
              <w:pStyle w:val="Paragrafoelenco"/>
              <w:numPr>
                <w:ilvl w:val="0"/>
                <w:numId w:val="38"/>
              </w:numPr>
              <w:spacing w:after="0" w:line="240" w:lineRule="auto"/>
              <w:ind w:left="284" w:hanging="284"/>
              <w:jc w:val="both"/>
              <w:rPr>
                <w:sz w:val="18"/>
                <w:szCs w:val="18"/>
              </w:rPr>
            </w:pPr>
          </w:p>
        </w:tc>
        <w:tc>
          <w:tcPr>
            <w:tcW w:w="4803" w:type="dxa"/>
            <w:tcBorders>
              <w:bottom w:val="single" w:sz="4" w:space="0" w:color="A6A6A6" w:themeColor="background1" w:themeShade="A6"/>
            </w:tcBorders>
            <w:shd w:val="clear" w:color="auto" w:fill="FFFFFF" w:themeFill="background1"/>
          </w:tcPr>
          <w:p w:rsidR="009E3905" w:rsidRPr="00784496" w:rsidRDefault="009E3905" w:rsidP="009E3905">
            <w:pPr>
              <w:jc w:val="both"/>
              <w:rPr>
                <w:sz w:val="18"/>
                <w:szCs w:val="18"/>
              </w:rPr>
            </w:pPr>
            <w:r w:rsidRPr="00784496">
              <w:rPr>
                <w:sz w:val="18"/>
                <w:szCs w:val="18"/>
              </w:rPr>
              <w:lastRenderedPageBreak/>
              <w:t>[………………]</w:t>
            </w:r>
          </w:p>
          <w:p w:rsidR="009E3905" w:rsidRPr="00784496" w:rsidRDefault="009E3905" w:rsidP="002638D6">
            <w:pPr>
              <w:pStyle w:val="Paragrafoelenco"/>
              <w:numPr>
                <w:ilvl w:val="0"/>
                <w:numId w:val="39"/>
              </w:numPr>
              <w:spacing w:after="0" w:line="240" w:lineRule="auto"/>
              <w:ind w:left="923"/>
              <w:jc w:val="both"/>
              <w:rPr>
                <w:b/>
                <w:sz w:val="18"/>
                <w:szCs w:val="18"/>
              </w:rPr>
            </w:pPr>
            <w:r w:rsidRPr="00784496">
              <w:rPr>
                <w:sz w:val="18"/>
                <w:szCs w:val="18"/>
              </w:rPr>
              <w:t xml:space="preserve">[  ] </w:t>
            </w:r>
            <w:r w:rsidRPr="00784496">
              <w:rPr>
                <w:b/>
                <w:sz w:val="18"/>
                <w:szCs w:val="18"/>
              </w:rPr>
              <w:t>SI</w:t>
            </w:r>
            <w:r w:rsidRPr="00784496">
              <w:rPr>
                <w:sz w:val="18"/>
                <w:szCs w:val="18"/>
              </w:rPr>
              <w:t xml:space="preserve"> [  ] </w:t>
            </w:r>
            <w:r w:rsidRPr="00784496">
              <w:rPr>
                <w:b/>
                <w:sz w:val="18"/>
                <w:szCs w:val="18"/>
              </w:rPr>
              <w:t>NO</w:t>
            </w:r>
          </w:p>
          <w:p w:rsidR="009E3905" w:rsidRPr="00784496" w:rsidRDefault="009E3905" w:rsidP="009E3905">
            <w:pPr>
              <w:pStyle w:val="Paragrafoelenco"/>
              <w:spacing w:after="0" w:line="240" w:lineRule="auto"/>
              <w:ind w:left="923"/>
              <w:jc w:val="both"/>
              <w:rPr>
                <w:b/>
                <w:sz w:val="18"/>
                <w:szCs w:val="18"/>
              </w:rPr>
            </w:pPr>
          </w:p>
          <w:p w:rsidR="009E3905" w:rsidRPr="00784496" w:rsidRDefault="009E3905" w:rsidP="009E3905">
            <w:pPr>
              <w:pStyle w:val="Paragrafoelenco"/>
              <w:spacing w:after="0" w:line="240" w:lineRule="auto"/>
              <w:ind w:left="923"/>
              <w:jc w:val="both"/>
              <w:rPr>
                <w:b/>
                <w:sz w:val="18"/>
                <w:szCs w:val="18"/>
              </w:rPr>
            </w:pPr>
          </w:p>
          <w:p w:rsidR="009E3905" w:rsidRPr="00784496" w:rsidRDefault="009E3905" w:rsidP="009E3905">
            <w:pPr>
              <w:pStyle w:val="Paragrafoelenco"/>
              <w:spacing w:after="0" w:line="240" w:lineRule="auto"/>
              <w:ind w:left="923"/>
              <w:jc w:val="both"/>
              <w:rPr>
                <w:b/>
                <w:sz w:val="18"/>
                <w:szCs w:val="18"/>
              </w:rPr>
            </w:pPr>
          </w:p>
          <w:p w:rsidR="009E3905" w:rsidRPr="00784496" w:rsidRDefault="009E3905" w:rsidP="002638D6">
            <w:pPr>
              <w:pStyle w:val="Paragrafoelenco"/>
              <w:numPr>
                <w:ilvl w:val="0"/>
                <w:numId w:val="39"/>
              </w:numPr>
              <w:spacing w:after="0" w:line="240" w:lineRule="auto"/>
              <w:ind w:left="923"/>
              <w:jc w:val="both"/>
              <w:rPr>
                <w:sz w:val="18"/>
                <w:szCs w:val="18"/>
              </w:rPr>
            </w:pPr>
            <w:r w:rsidRPr="00784496">
              <w:rPr>
                <w:sz w:val="18"/>
                <w:szCs w:val="18"/>
              </w:rPr>
              <w:t xml:space="preserve">[  ] </w:t>
            </w:r>
            <w:r w:rsidRPr="00784496">
              <w:rPr>
                <w:b/>
                <w:sz w:val="18"/>
                <w:szCs w:val="18"/>
              </w:rPr>
              <w:t>SI</w:t>
            </w:r>
            <w:r w:rsidRPr="00784496">
              <w:rPr>
                <w:sz w:val="18"/>
                <w:szCs w:val="18"/>
              </w:rPr>
              <w:t xml:space="preserve"> [  ] </w:t>
            </w:r>
            <w:r w:rsidRPr="00784496">
              <w:rPr>
                <w:b/>
                <w:sz w:val="18"/>
                <w:szCs w:val="18"/>
              </w:rPr>
              <w:t>NO</w:t>
            </w:r>
          </w:p>
          <w:p w:rsidR="009E3905" w:rsidRPr="00784496" w:rsidRDefault="009E3905" w:rsidP="009E3905">
            <w:pPr>
              <w:pStyle w:val="Paragrafoelenco"/>
              <w:spacing w:after="0" w:line="240" w:lineRule="auto"/>
              <w:ind w:left="923"/>
              <w:jc w:val="both"/>
              <w:rPr>
                <w:b/>
                <w:sz w:val="18"/>
                <w:szCs w:val="18"/>
              </w:rPr>
            </w:pPr>
          </w:p>
          <w:p w:rsidR="009E3905" w:rsidRPr="00784496" w:rsidRDefault="009E3905" w:rsidP="009E3905">
            <w:pPr>
              <w:pStyle w:val="Paragrafoelenco"/>
              <w:spacing w:after="0" w:line="240" w:lineRule="auto"/>
              <w:ind w:left="923"/>
              <w:jc w:val="both"/>
              <w:rPr>
                <w:b/>
                <w:sz w:val="18"/>
                <w:szCs w:val="18"/>
              </w:rPr>
            </w:pPr>
          </w:p>
          <w:p w:rsidR="009E3905" w:rsidRPr="00784496" w:rsidRDefault="009E3905" w:rsidP="009E3905">
            <w:pPr>
              <w:pStyle w:val="Paragrafoelenco"/>
              <w:spacing w:after="0" w:line="240" w:lineRule="auto"/>
              <w:ind w:left="923"/>
              <w:jc w:val="both"/>
              <w:rPr>
                <w:b/>
                <w:sz w:val="18"/>
                <w:szCs w:val="18"/>
              </w:rPr>
            </w:pPr>
          </w:p>
          <w:p w:rsidR="009E3905" w:rsidRPr="00784496" w:rsidRDefault="009E3905" w:rsidP="009E3905">
            <w:pPr>
              <w:pStyle w:val="Paragrafoelenco"/>
              <w:spacing w:after="0" w:line="240" w:lineRule="auto"/>
              <w:ind w:left="923"/>
              <w:jc w:val="both"/>
              <w:rPr>
                <w:sz w:val="18"/>
                <w:szCs w:val="18"/>
              </w:rPr>
            </w:pPr>
          </w:p>
          <w:p w:rsidR="009E3905" w:rsidRPr="00784496" w:rsidRDefault="009E3905" w:rsidP="002638D6">
            <w:pPr>
              <w:pStyle w:val="Paragrafoelenco"/>
              <w:numPr>
                <w:ilvl w:val="0"/>
                <w:numId w:val="39"/>
              </w:numPr>
              <w:spacing w:after="0" w:line="240" w:lineRule="auto"/>
              <w:ind w:left="923"/>
              <w:jc w:val="both"/>
              <w:rPr>
                <w:sz w:val="18"/>
                <w:szCs w:val="18"/>
              </w:rPr>
            </w:pPr>
            <w:r w:rsidRPr="00784496">
              <w:rPr>
                <w:sz w:val="18"/>
                <w:szCs w:val="18"/>
              </w:rPr>
              <w:t xml:space="preserve">[  ] </w:t>
            </w:r>
            <w:r w:rsidRPr="00784496">
              <w:rPr>
                <w:b/>
                <w:sz w:val="18"/>
                <w:szCs w:val="18"/>
              </w:rPr>
              <w:t>SI</w:t>
            </w:r>
            <w:r w:rsidRPr="00784496">
              <w:rPr>
                <w:sz w:val="18"/>
                <w:szCs w:val="18"/>
              </w:rPr>
              <w:t xml:space="preserve"> [  ] </w:t>
            </w:r>
            <w:r w:rsidRPr="00784496">
              <w:rPr>
                <w:b/>
                <w:sz w:val="18"/>
                <w:szCs w:val="18"/>
              </w:rPr>
              <w:t>NO</w:t>
            </w:r>
          </w:p>
          <w:p w:rsidR="009E3905" w:rsidRPr="00784496" w:rsidRDefault="009E3905" w:rsidP="002638D6">
            <w:pPr>
              <w:pStyle w:val="Paragrafoelenco"/>
              <w:numPr>
                <w:ilvl w:val="0"/>
                <w:numId w:val="40"/>
              </w:numPr>
              <w:spacing w:after="0" w:line="240" w:lineRule="auto"/>
              <w:ind w:left="923"/>
              <w:jc w:val="both"/>
              <w:rPr>
                <w:sz w:val="18"/>
                <w:szCs w:val="18"/>
              </w:rPr>
            </w:pPr>
          </w:p>
        </w:tc>
      </w:tr>
      <w:tr w:rsidR="009E3905" w:rsidRPr="00EB33C2" w:rsidTr="002638D6">
        <w:trPr>
          <w:trHeight w:val="309"/>
        </w:trPr>
        <w:tc>
          <w:tcPr>
            <w:tcW w:w="4825" w:type="dxa"/>
            <w:tcBorders>
              <w:bottom w:val="single" w:sz="4" w:space="0" w:color="A6A6A6" w:themeColor="background1" w:themeShade="A6"/>
            </w:tcBorders>
            <w:shd w:val="clear" w:color="auto" w:fill="FFFFFF" w:themeFill="background1"/>
          </w:tcPr>
          <w:p w:rsidR="009E3905" w:rsidRPr="00784496" w:rsidRDefault="009E3905" w:rsidP="009E3905">
            <w:pPr>
              <w:jc w:val="both"/>
              <w:rPr>
                <w:b/>
                <w:sz w:val="18"/>
                <w:szCs w:val="18"/>
              </w:rPr>
            </w:pPr>
            <w:r w:rsidRPr="00784496">
              <w:rPr>
                <w:b/>
                <w:sz w:val="18"/>
                <w:szCs w:val="18"/>
              </w:rPr>
              <w:lastRenderedPageBreak/>
              <w:t>indicare il III SUBAPPALTATORE</w:t>
            </w:r>
          </w:p>
          <w:p w:rsidR="009E3905" w:rsidRPr="00784496" w:rsidRDefault="009E3905" w:rsidP="002638D6">
            <w:pPr>
              <w:pStyle w:val="Paragrafoelenco"/>
              <w:numPr>
                <w:ilvl w:val="0"/>
                <w:numId w:val="37"/>
              </w:numPr>
              <w:spacing w:after="0" w:line="240" w:lineRule="auto"/>
              <w:ind w:left="284" w:hanging="284"/>
              <w:jc w:val="both"/>
              <w:rPr>
                <w:b/>
                <w:sz w:val="18"/>
                <w:szCs w:val="18"/>
              </w:rPr>
            </w:pPr>
            <w:r w:rsidRPr="00784496">
              <w:rPr>
                <w:sz w:val="18"/>
                <w:szCs w:val="18"/>
              </w:rPr>
              <w:t>l’operatore dichiara l’assenza dei motivi di esclusione di cui all’articolo 80 del Codice dei Contratti nei confronti del I subappaltatore;</w:t>
            </w:r>
          </w:p>
          <w:p w:rsidR="009E3905" w:rsidRPr="00784496" w:rsidRDefault="009E3905" w:rsidP="009E3905">
            <w:pPr>
              <w:pStyle w:val="Paragrafoelenco"/>
              <w:spacing w:after="0" w:line="240" w:lineRule="auto"/>
              <w:ind w:left="284"/>
              <w:jc w:val="both"/>
              <w:rPr>
                <w:b/>
                <w:sz w:val="18"/>
                <w:szCs w:val="18"/>
              </w:rPr>
            </w:pPr>
          </w:p>
          <w:p w:rsidR="009E3905" w:rsidRPr="00784496" w:rsidRDefault="009E3905" w:rsidP="002638D6">
            <w:pPr>
              <w:pStyle w:val="Paragrafoelenco"/>
              <w:numPr>
                <w:ilvl w:val="0"/>
                <w:numId w:val="37"/>
              </w:numPr>
              <w:spacing w:after="0" w:line="240" w:lineRule="auto"/>
              <w:ind w:left="284" w:hanging="284"/>
              <w:jc w:val="both"/>
              <w:rPr>
                <w:sz w:val="18"/>
                <w:szCs w:val="18"/>
              </w:rPr>
            </w:pPr>
            <w:r w:rsidRPr="00784496">
              <w:rPr>
                <w:sz w:val="18"/>
                <w:szCs w:val="18"/>
              </w:rPr>
              <w:t xml:space="preserve">l’operatore economico si impegna ad allegare (in Piattaforma telematica </w:t>
            </w:r>
            <w:hyperlink r:id="rId14" w:history="1">
              <w:r w:rsidRPr="00784496">
                <w:rPr>
                  <w:rStyle w:val="Collegamentoipertestuale"/>
                  <w:sz w:val="18"/>
                  <w:szCs w:val="18"/>
                </w:rPr>
                <w:t>https://gareappalti.invitalia.it</w:t>
              </w:r>
            </w:hyperlink>
            <w:r w:rsidRPr="00784496">
              <w:rPr>
                <w:sz w:val="18"/>
                <w:szCs w:val="18"/>
              </w:rPr>
              <w:t>) Il documento di gara unico europeo (D.G.U.E.) reso e sottoscritto digitalmente dal subappaltatore;</w:t>
            </w:r>
          </w:p>
          <w:p w:rsidR="009E3905" w:rsidRPr="00784496" w:rsidRDefault="009E3905" w:rsidP="009E3905">
            <w:pPr>
              <w:pStyle w:val="Paragrafoelenco"/>
              <w:rPr>
                <w:sz w:val="18"/>
                <w:szCs w:val="18"/>
              </w:rPr>
            </w:pPr>
          </w:p>
          <w:p w:rsidR="009E3905" w:rsidRPr="00784496" w:rsidRDefault="009E3905" w:rsidP="002638D6">
            <w:pPr>
              <w:pStyle w:val="Paragrafoelenco"/>
              <w:numPr>
                <w:ilvl w:val="0"/>
                <w:numId w:val="37"/>
              </w:numPr>
              <w:spacing w:after="0" w:line="240" w:lineRule="auto"/>
              <w:ind w:left="284" w:hanging="284"/>
              <w:jc w:val="both"/>
              <w:rPr>
                <w:sz w:val="18"/>
                <w:szCs w:val="18"/>
              </w:rPr>
            </w:pPr>
            <w:r w:rsidRPr="00784496">
              <w:rPr>
                <w:sz w:val="18"/>
                <w:szCs w:val="18"/>
              </w:rPr>
              <w:t>il soggetto indicato quale subappaltatore non partecipa alla procedura per l'affidamento dell'appalto;</w:t>
            </w:r>
          </w:p>
          <w:p w:rsidR="009E3905" w:rsidRPr="00784496" w:rsidRDefault="009E3905" w:rsidP="009E3905">
            <w:pPr>
              <w:jc w:val="both"/>
              <w:rPr>
                <w:b/>
                <w:sz w:val="18"/>
                <w:szCs w:val="18"/>
              </w:rPr>
            </w:pPr>
          </w:p>
        </w:tc>
        <w:tc>
          <w:tcPr>
            <w:tcW w:w="4803" w:type="dxa"/>
            <w:tcBorders>
              <w:bottom w:val="single" w:sz="4" w:space="0" w:color="A6A6A6" w:themeColor="background1" w:themeShade="A6"/>
            </w:tcBorders>
            <w:shd w:val="clear" w:color="auto" w:fill="FFFFFF" w:themeFill="background1"/>
          </w:tcPr>
          <w:p w:rsidR="009E3905" w:rsidRPr="00784496" w:rsidRDefault="009E3905" w:rsidP="009E3905">
            <w:pPr>
              <w:jc w:val="both"/>
              <w:rPr>
                <w:sz w:val="18"/>
                <w:szCs w:val="18"/>
              </w:rPr>
            </w:pPr>
            <w:r w:rsidRPr="00784496">
              <w:rPr>
                <w:sz w:val="18"/>
                <w:szCs w:val="18"/>
              </w:rPr>
              <w:t>[………………]</w:t>
            </w:r>
          </w:p>
          <w:p w:rsidR="009E3905" w:rsidRPr="00784496" w:rsidRDefault="009E3905" w:rsidP="002638D6">
            <w:pPr>
              <w:pStyle w:val="Paragrafoelenco"/>
              <w:numPr>
                <w:ilvl w:val="0"/>
                <w:numId w:val="39"/>
              </w:numPr>
              <w:spacing w:after="0" w:line="240" w:lineRule="auto"/>
              <w:ind w:left="923"/>
              <w:jc w:val="both"/>
              <w:rPr>
                <w:b/>
                <w:sz w:val="18"/>
                <w:szCs w:val="18"/>
              </w:rPr>
            </w:pPr>
            <w:r w:rsidRPr="00784496">
              <w:rPr>
                <w:sz w:val="18"/>
                <w:szCs w:val="18"/>
              </w:rPr>
              <w:t xml:space="preserve">[  ] </w:t>
            </w:r>
            <w:r w:rsidRPr="00784496">
              <w:rPr>
                <w:b/>
                <w:sz w:val="18"/>
                <w:szCs w:val="18"/>
              </w:rPr>
              <w:t>SI</w:t>
            </w:r>
            <w:r w:rsidRPr="00784496">
              <w:rPr>
                <w:sz w:val="18"/>
                <w:szCs w:val="18"/>
              </w:rPr>
              <w:t xml:space="preserve"> [  ] </w:t>
            </w:r>
            <w:r w:rsidRPr="00784496">
              <w:rPr>
                <w:b/>
                <w:sz w:val="18"/>
                <w:szCs w:val="18"/>
              </w:rPr>
              <w:t>NO</w:t>
            </w:r>
          </w:p>
          <w:p w:rsidR="009E3905" w:rsidRPr="00784496" w:rsidRDefault="009E3905" w:rsidP="009E3905">
            <w:pPr>
              <w:pStyle w:val="Paragrafoelenco"/>
              <w:spacing w:after="0" w:line="240" w:lineRule="auto"/>
              <w:ind w:left="923"/>
              <w:jc w:val="both"/>
              <w:rPr>
                <w:b/>
                <w:sz w:val="18"/>
                <w:szCs w:val="18"/>
              </w:rPr>
            </w:pPr>
          </w:p>
          <w:p w:rsidR="009E3905" w:rsidRPr="00784496" w:rsidRDefault="009E3905" w:rsidP="009E3905">
            <w:pPr>
              <w:pStyle w:val="Paragrafoelenco"/>
              <w:spacing w:after="0" w:line="240" w:lineRule="auto"/>
              <w:ind w:left="923"/>
              <w:jc w:val="both"/>
              <w:rPr>
                <w:b/>
                <w:sz w:val="18"/>
                <w:szCs w:val="18"/>
              </w:rPr>
            </w:pPr>
          </w:p>
          <w:p w:rsidR="009E3905" w:rsidRPr="00784496" w:rsidRDefault="009E3905" w:rsidP="009E3905">
            <w:pPr>
              <w:pStyle w:val="Paragrafoelenco"/>
              <w:spacing w:after="0" w:line="240" w:lineRule="auto"/>
              <w:ind w:left="923"/>
              <w:jc w:val="both"/>
              <w:rPr>
                <w:b/>
                <w:sz w:val="18"/>
                <w:szCs w:val="18"/>
              </w:rPr>
            </w:pPr>
          </w:p>
          <w:p w:rsidR="009E3905" w:rsidRPr="00784496" w:rsidRDefault="009E3905" w:rsidP="002638D6">
            <w:pPr>
              <w:pStyle w:val="Paragrafoelenco"/>
              <w:numPr>
                <w:ilvl w:val="0"/>
                <w:numId w:val="39"/>
              </w:numPr>
              <w:spacing w:after="0" w:line="240" w:lineRule="auto"/>
              <w:ind w:left="923"/>
              <w:jc w:val="both"/>
              <w:rPr>
                <w:sz w:val="18"/>
                <w:szCs w:val="18"/>
              </w:rPr>
            </w:pPr>
            <w:r w:rsidRPr="00784496">
              <w:rPr>
                <w:sz w:val="18"/>
                <w:szCs w:val="18"/>
              </w:rPr>
              <w:t xml:space="preserve">[  ] </w:t>
            </w:r>
            <w:r w:rsidRPr="00784496">
              <w:rPr>
                <w:b/>
                <w:sz w:val="18"/>
                <w:szCs w:val="18"/>
              </w:rPr>
              <w:t>SI</w:t>
            </w:r>
            <w:r w:rsidRPr="00784496">
              <w:rPr>
                <w:sz w:val="18"/>
                <w:szCs w:val="18"/>
              </w:rPr>
              <w:t xml:space="preserve"> [  ] </w:t>
            </w:r>
            <w:r w:rsidRPr="00784496">
              <w:rPr>
                <w:b/>
                <w:sz w:val="18"/>
                <w:szCs w:val="18"/>
              </w:rPr>
              <w:t>NO</w:t>
            </w:r>
          </w:p>
          <w:p w:rsidR="009E3905" w:rsidRPr="00784496" w:rsidRDefault="009E3905" w:rsidP="009E3905">
            <w:pPr>
              <w:pStyle w:val="Paragrafoelenco"/>
              <w:spacing w:after="0" w:line="240" w:lineRule="auto"/>
              <w:ind w:left="923"/>
              <w:jc w:val="both"/>
              <w:rPr>
                <w:b/>
                <w:sz w:val="18"/>
                <w:szCs w:val="18"/>
              </w:rPr>
            </w:pPr>
          </w:p>
          <w:p w:rsidR="009E3905" w:rsidRPr="00784496" w:rsidRDefault="009E3905" w:rsidP="009E3905">
            <w:pPr>
              <w:pStyle w:val="Paragrafoelenco"/>
              <w:spacing w:after="0" w:line="240" w:lineRule="auto"/>
              <w:ind w:left="923"/>
              <w:jc w:val="both"/>
              <w:rPr>
                <w:b/>
                <w:sz w:val="18"/>
                <w:szCs w:val="18"/>
              </w:rPr>
            </w:pPr>
          </w:p>
          <w:p w:rsidR="009E3905" w:rsidRPr="00784496" w:rsidRDefault="009E3905" w:rsidP="009E3905">
            <w:pPr>
              <w:pStyle w:val="Paragrafoelenco"/>
              <w:spacing w:after="0" w:line="240" w:lineRule="auto"/>
              <w:ind w:left="923"/>
              <w:jc w:val="both"/>
              <w:rPr>
                <w:b/>
                <w:sz w:val="18"/>
                <w:szCs w:val="18"/>
              </w:rPr>
            </w:pPr>
          </w:p>
          <w:p w:rsidR="009E3905" w:rsidRPr="00784496" w:rsidRDefault="009E3905" w:rsidP="009E3905">
            <w:pPr>
              <w:pStyle w:val="Paragrafoelenco"/>
              <w:spacing w:after="0" w:line="240" w:lineRule="auto"/>
              <w:ind w:left="923"/>
              <w:jc w:val="both"/>
              <w:rPr>
                <w:sz w:val="18"/>
                <w:szCs w:val="18"/>
              </w:rPr>
            </w:pPr>
          </w:p>
          <w:p w:rsidR="009E3905" w:rsidRPr="00784496" w:rsidRDefault="009E3905" w:rsidP="002638D6">
            <w:pPr>
              <w:pStyle w:val="Paragrafoelenco"/>
              <w:numPr>
                <w:ilvl w:val="0"/>
                <w:numId w:val="39"/>
              </w:numPr>
              <w:spacing w:after="0" w:line="240" w:lineRule="auto"/>
              <w:ind w:left="923"/>
              <w:jc w:val="both"/>
              <w:rPr>
                <w:sz w:val="18"/>
                <w:szCs w:val="18"/>
              </w:rPr>
            </w:pPr>
            <w:r w:rsidRPr="00784496">
              <w:rPr>
                <w:sz w:val="18"/>
                <w:szCs w:val="18"/>
              </w:rPr>
              <w:t xml:space="preserve">[  ] </w:t>
            </w:r>
            <w:r w:rsidRPr="00784496">
              <w:rPr>
                <w:b/>
                <w:sz w:val="18"/>
                <w:szCs w:val="18"/>
              </w:rPr>
              <w:t>SI</w:t>
            </w:r>
            <w:r w:rsidRPr="00784496">
              <w:rPr>
                <w:sz w:val="18"/>
                <w:szCs w:val="18"/>
              </w:rPr>
              <w:t xml:space="preserve"> [  ] </w:t>
            </w:r>
            <w:r w:rsidRPr="00784496">
              <w:rPr>
                <w:b/>
                <w:sz w:val="18"/>
                <w:szCs w:val="18"/>
              </w:rPr>
              <w:t>NO</w:t>
            </w:r>
          </w:p>
          <w:p w:rsidR="009E3905" w:rsidRPr="00784496" w:rsidRDefault="009E3905" w:rsidP="002638D6">
            <w:pPr>
              <w:pStyle w:val="Paragrafoelenco"/>
              <w:spacing w:after="0" w:line="240" w:lineRule="auto"/>
              <w:ind w:left="923"/>
              <w:jc w:val="both"/>
              <w:rPr>
                <w:sz w:val="18"/>
                <w:szCs w:val="18"/>
              </w:rPr>
            </w:pPr>
          </w:p>
        </w:tc>
      </w:tr>
    </w:tbl>
    <w:p w:rsidR="00394EB1" w:rsidRPr="00EB33C2" w:rsidRDefault="00394EB1" w:rsidP="00B3416F">
      <w:pPr>
        <w:spacing w:after="0" w:line="240" w:lineRule="auto"/>
        <w:jc w:val="both"/>
        <w:rPr>
          <w:sz w:val="14"/>
        </w:rPr>
      </w:pPr>
    </w:p>
    <w:p w:rsidR="001B087A" w:rsidRPr="00EB33C2" w:rsidRDefault="001B087A" w:rsidP="001B087A">
      <w:pPr>
        <w:jc w:val="both"/>
        <w:rPr>
          <w:sz w:val="20"/>
        </w:rPr>
      </w:pPr>
    </w:p>
    <w:p w:rsidR="00394EB1" w:rsidRPr="00EB33C2" w:rsidRDefault="00394EB1" w:rsidP="00636FEB">
      <w:pPr>
        <w:jc w:val="center"/>
        <w:rPr>
          <w:b/>
        </w:rPr>
      </w:pPr>
      <w:r w:rsidRPr="00EB33C2">
        <w:rPr>
          <w:b/>
          <w:sz w:val="24"/>
        </w:rPr>
        <w:t>Parte III</w:t>
      </w:r>
      <w:r w:rsidRPr="00EB33C2">
        <w:rPr>
          <w:b/>
        </w:rPr>
        <w:t>: Motivi di esclusione</w:t>
      </w:r>
    </w:p>
    <w:p w:rsidR="00394EB1" w:rsidRPr="00EB33C2" w:rsidRDefault="00394EB1" w:rsidP="00F65187">
      <w:pPr>
        <w:jc w:val="center"/>
        <w:rPr>
          <w:b/>
        </w:rPr>
      </w:pPr>
      <w:r w:rsidRPr="00EB33C2">
        <w:rPr>
          <w:b/>
        </w:rPr>
        <w:t>A: MOTIVI LEGATI A CONDANNE PENALI</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9628"/>
      </w:tblGrid>
      <w:tr w:rsidR="00394EB1" w:rsidRPr="00EB33C2" w:rsidTr="00C710C8">
        <w:trPr>
          <w:trHeight w:val="690"/>
        </w:trPr>
        <w:tc>
          <w:tcPr>
            <w:tcW w:w="9778" w:type="dxa"/>
            <w:shd w:val="clear" w:color="auto" w:fill="D9D9D9"/>
          </w:tcPr>
          <w:p w:rsidR="00394EB1" w:rsidRPr="00EB33C2" w:rsidRDefault="00394EB1" w:rsidP="00C710C8">
            <w:pPr>
              <w:spacing w:after="0" w:line="240" w:lineRule="auto"/>
              <w:jc w:val="both"/>
              <w:rPr>
                <w:b/>
                <w:color w:val="FF0000"/>
                <w:sz w:val="18"/>
                <w:szCs w:val="18"/>
              </w:rPr>
            </w:pPr>
            <w:r w:rsidRPr="00EB33C2">
              <w:rPr>
                <w:b/>
                <w:color w:val="FF0000"/>
                <w:sz w:val="18"/>
                <w:szCs w:val="18"/>
              </w:rPr>
              <w:t xml:space="preserve">L’articolo 57, paragrafo 1, della Direttiva 2014/24/UE e l’art. 80 del </w:t>
            </w:r>
            <w:bookmarkStart w:id="2" w:name="_inizio"/>
            <w:r w:rsidRPr="00EB33C2">
              <w:rPr>
                <w:b/>
                <w:color w:val="FF0000"/>
                <w:sz w:val="18"/>
                <w:szCs w:val="18"/>
              </w:rPr>
              <w:t>Decreto legislativo 18 aprile 2016, n. 50</w:t>
            </w:r>
            <w:bookmarkEnd w:id="2"/>
            <w:r w:rsidR="009B7840" w:rsidRPr="00EB33C2">
              <w:rPr>
                <w:b/>
                <w:color w:val="FF0000"/>
                <w:sz w:val="18"/>
                <w:szCs w:val="18"/>
              </w:rPr>
              <w:t xml:space="preserve"> </w:t>
            </w:r>
            <w:r w:rsidRPr="00EB33C2">
              <w:rPr>
                <w:b/>
                <w:color w:val="FF0000"/>
                <w:sz w:val="18"/>
                <w:szCs w:val="18"/>
              </w:rPr>
              <w:t>stabilisce i seguenti motivi di esclusione:</w:t>
            </w:r>
          </w:p>
          <w:p w:rsidR="00394EB1" w:rsidRPr="00EB33C2" w:rsidRDefault="00394EB1" w:rsidP="002638D6">
            <w:pPr>
              <w:pStyle w:val="Paragrafoelenco"/>
              <w:numPr>
                <w:ilvl w:val="0"/>
                <w:numId w:val="3"/>
              </w:numPr>
              <w:spacing w:after="0" w:line="240" w:lineRule="auto"/>
              <w:jc w:val="both"/>
              <w:rPr>
                <w:b/>
                <w:color w:val="FF0000"/>
                <w:sz w:val="18"/>
                <w:szCs w:val="18"/>
              </w:rPr>
            </w:pPr>
            <w:r w:rsidRPr="00EB33C2">
              <w:rPr>
                <w:b/>
                <w:color w:val="FF0000"/>
                <w:sz w:val="18"/>
                <w:szCs w:val="18"/>
              </w:rPr>
              <w:t>Partecipazione a un’organizzazione criminale (</w:t>
            </w:r>
            <w:r w:rsidRPr="00EB33C2">
              <w:rPr>
                <w:rStyle w:val="Rimandonotaapidipagina"/>
                <w:b/>
                <w:color w:val="FF0000"/>
                <w:sz w:val="18"/>
                <w:szCs w:val="18"/>
              </w:rPr>
              <w:footnoteReference w:id="7"/>
            </w:r>
            <w:r w:rsidRPr="00EB33C2">
              <w:rPr>
                <w:b/>
                <w:color w:val="FF0000"/>
                <w:sz w:val="18"/>
                <w:szCs w:val="18"/>
              </w:rPr>
              <w:t>);</w:t>
            </w:r>
          </w:p>
          <w:p w:rsidR="00394EB1" w:rsidRPr="00EB33C2" w:rsidRDefault="00394EB1" w:rsidP="002638D6">
            <w:pPr>
              <w:pStyle w:val="Paragrafoelenco"/>
              <w:numPr>
                <w:ilvl w:val="0"/>
                <w:numId w:val="3"/>
              </w:numPr>
              <w:spacing w:after="0" w:line="240" w:lineRule="auto"/>
              <w:jc w:val="both"/>
              <w:rPr>
                <w:b/>
                <w:color w:val="FF0000"/>
                <w:sz w:val="18"/>
                <w:szCs w:val="18"/>
              </w:rPr>
            </w:pPr>
            <w:r w:rsidRPr="00EB33C2">
              <w:rPr>
                <w:b/>
                <w:color w:val="FF0000"/>
                <w:sz w:val="18"/>
                <w:szCs w:val="18"/>
              </w:rPr>
              <w:t>Corruzione (</w:t>
            </w:r>
            <w:r w:rsidRPr="00EB33C2">
              <w:rPr>
                <w:rStyle w:val="Rimandonotaapidipagina"/>
                <w:b/>
                <w:color w:val="FF0000"/>
                <w:sz w:val="18"/>
                <w:szCs w:val="18"/>
              </w:rPr>
              <w:footnoteReference w:id="8"/>
            </w:r>
            <w:r w:rsidRPr="00EB33C2">
              <w:rPr>
                <w:b/>
                <w:color w:val="FF0000"/>
                <w:sz w:val="18"/>
                <w:szCs w:val="18"/>
              </w:rPr>
              <w:t>);</w:t>
            </w:r>
          </w:p>
          <w:p w:rsidR="00394EB1" w:rsidRPr="00EB33C2" w:rsidRDefault="00394EB1" w:rsidP="002638D6">
            <w:pPr>
              <w:pStyle w:val="Paragrafoelenco"/>
              <w:numPr>
                <w:ilvl w:val="0"/>
                <w:numId w:val="3"/>
              </w:numPr>
              <w:spacing w:after="0" w:line="240" w:lineRule="auto"/>
              <w:jc w:val="both"/>
              <w:rPr>
                <w:b/>
                <w:color w:val="FF0000"/>
                <w:sz w:val="18"/>
                <w:szCs w:val="18"/>
              </w:rPr>
            </w:pPr>
            <w:r w:rsidRPr="00EB33C2">
              <w:rPr>
                <w:b/>
                <w:color w:val="FF0000"/>
                <w:sz w:val="18"/>
                <w:szCs w:val="18"/>
              </w:rPr>
              <w:t>Frode (</w:t>
            </w:r>
            <w:r w:rsidRPr="00EB33C2">
              <w:rPr>
                <w:rStyle w:val="Rimandonotaapidipagina"/>
                <w:b/>
                <w:color w:val="FF0000"/>
                <w:sz w:val="18"/>
                <w:szCs w:val="18"/>
              </w:rPr>
              <w:footnoteReference w:id="9"/>
            </w:r>
            <w:r w:rsidRPr="00EB33C2">
              <w:rPr>
                <w:b/>
                <w:color w:val="FF0000"/>
                <w:sz w:val="18"/>
                <w:szCs w:val="18"/>
              </w:rPr>
              <w:t>);</w:t>
            </w:r>
          </w:p>
          <w:p w:rsidR="00394EB1" w:rsidRPr="00EB33C2" w:rsidRDefault="00394EB1" w:rsidP="002638D6">
            <w:pPr>
              <w:pStyle w:val="Paragrafoelenco"/>
              <w:numPr>
                <w:ilvl w:val="0"/>
                <w:numId w:val="3"/>
              </w:numPr>
              <w:spacing w:after="0" w:line="240" w:lineRule="auto"/>
              <w:jc w:val="both"/>
              <w:rPr>
                <w:b/>
                <w:color w:val="FF0000"/>
                <w:sz w:val="18"/>
                <w:szCs w:val="18"/>
              </w:rPr>
            </w:pPr>
            <w:r w:rsidRPr="00EB33C2">
              <w:rPr>
                <w:b/>
                <w:color w:val="FF0000"/>
                <w:sz w:val="18"/>
                <w:szCs w:val="18"/>
              </w:rPr>
              <w:t>Reati terroristici o reati connessi alle attività terroristiche (</w:t>
            </w:r>
            <w:r w:rsidRPr="00EB33C2">
              <w:rPr>
                <w:rStyle w:val="Rimandonotaapidipagina"/>
                <w:b/>
                <w:color w:val="FF0000"/>
                <w:sz w:val="18"/>
                <w:szCs w:val="18"/>
              </w:rPr>
              <w:footnoteReference w:id="10"/>
            </w:r>
            <w:r w:rsidRPr="00EB33C2">
              <w:rPr>
                <w:b/>
                <w:color w:val="FF0000"/>
                <w:sz w:val="18"/>
                <w:szCs w:val="18"/>
              </w:rPr>
              <w:t>);</w:t>
            </w:r>
          </w:p>
          <w:p w:rsidR="00394EB1" w:rsidRPr="00EB33C2" w:rsidRDefault="00394EB1" w:rsidP="002638D6">
            <w:pPr>
              <w:pStyle w:val="Paragrafoelenco"/>
              <w:numPr>
                <w:ilvl w:val="0"/>
                <w:numId w:val="3"/>
              </w:numPr>
              <w:spacing w:after="0" w:line="240" w:lineRule="auto"/>
              <w:jc w:val="both"/>
              <w:rPr>
                <w:b/>
                <w:color w:val="FF0000"/>
                <w:sz w:val="18"/>
                <w:szCs w:val="18"/>
              </w:rPr>
            </w:pPr>
            <w:r w:rsidRPr="00EB33C2">
              <w:rPr>
                <w:b/>
                <w:color w:val="FF0000"/>
                <w:sz w:val="18"/>
                <w:szCs w:val="18"/>
              </w:rPr>
              <w:t>Riciclaggio di proventi di attività criminose o finanziamento del terrorismo (</w:t>
            </w:r>
            <w:r w:rsidRPr="00EB33C2">
              <w:rPr>
                <w:rStyle w:val="Rimandonotaapidipagina"/>
                <w:b/>
                <w:color w:val="FF0000"/>
                <w:sz w:val="18"/>
                <w:szCs w:val="18"/>
              </w:rPr>
              <w:footnoteReference w:id="11"/>
            </w:r>
            <w:r w:rsidRPr="00EB33C2">
              <w:rPr>
                <w:b/>
                <w:color w:val="FF0000"/>
                <w:sz w:val="18"/>
                <w:szCs w:val="18"/>
              </w:rPr>
              <w:t>);</w:t>
            </w:r>
          </w:p>
          <w:p w:rsidR="00394EB1" w:rsidRPr="00EB33C2" w:rsidRDefault="00394EB1" w:rsidP="002638D6">
            <w:pPr>
              <w:pStyle w:val="Paragrafoelenco"/>
              <w:numPr>
                <w:ilvl w:val="0"/>
                <w:numId w:val="3"/>
              </w:numPr>
              <w:jc w:val="both"/>
              <w:rPr>
                <w:b/>
                <w:color w:val="FF0000"/>
                <w:sz w:val="18"/>
                <w:szCs w:val="18"/>
              </w:rPr>
            </w:pPr>
            <w:r w:rsidRPr="00EB33C2">
              <w:rPr>
                <w:b/>
                <w:color w:val="FF0000"/>
                <w:sz w:val="18"/>
                <w:szCs w:val="18"/>
              </w:rPr>
              <w:t>Lavoro minorili e altre forme di tratta di esseri umani (</w:t>
            </w:r>
            <w:r w:rsidRPr="00EB33C2">
              <w:rPr>
                <w:rStyle w:val="Rimandonotaapidipagina"/>
                <w:b/>
                <w:color w:val="FF0000"/>
                <w:sz w:val="18"/>
                <w:szCs w:val="18"/>
              </w:rPr>
              <w:footnoteReference w:id="12"/>
            </w:r>
            <w:r w:rsidRPr="00EB33C2">
              <w:rPr>
                <w:b/>
                <w:color w:val="FF0000"/>
                <w:sz w:val="18"/>
                <w:szCs w:val="18"/>
              </w:rPr>
              <w:t>);</w:t>
            </w:r>
          </w:p>
          <w:p w:rsidR="00394EB1" w:rsidRPr="00EB33C2" w:rsidRDefault="00394EB1" w:rsidP="002638D6">
            <w:pPr>
              <w:pStyle w:val="Paragrafoelenco"/>
              <w:numPr>
                <w:ilvl w:val="0"/>
                <w:numId w:val="3"/>
              </w:numPr>
              <w:spacing w:after="0" w:line="240" w:lineRule="auto"/>
              <w:jc w:val="both"/>
              <w:rPr>
                <w:b/>
                <w:color w:val="FF0000"/>
                <w:sz w:val="18"/>
                <w:szCs w:val="18"/>
              </w:rPr>
            </w:pPr>
            <w:r w:rsidRPr="00EB33C2">
              <w:rPr>
                <w:b/>
                <w:color w:val="FF0000"/>
                <w:sz w:val="18"/>
                <w:szCs w:val="18"/>
              </w:rPr>
              <w:t>Ogni altro delitto da cui derivi, quale pena accessoria, l'incapacità di contrattare con la pubblica amministrazione (D.lgs 50, comma 1 lettera g)</w:t>
            </w:r>
          </w:p>
        </w:tc>
      </w:tr>
    </w:tbl>
    <w:p w:rsidR="00394EB1" w:rsidRPr="00EB33C2" w:rsidRDefault="00394EB1" w:rsidP="00B25EF7">
      <w:pPr>
        <w:spacing w:after="0" w:line="240" w:lineRule="auto"/>
        <w:jc w:val="both"/>
        <w:rPr>
          <w:sz w:val="8"/>
        </w:rPr>
      </w:pPr>
    </w:p>
    <w:p w:rsidR="00394EB1" w:rsidRPr="00EB33C2" w:rsidRDefault="00394EB1" w:rsidP="00B25EF7">
      <w:pPr>
        <w:spacing w:after="0" w:line="240" w:lineRule="auto"/>
        <w:jc w:val="both"/>
        <w:rPr>
          <w:sz w:val="8"/>
        </w:rPr>
      </w:pPr>
    </w:p>
    <w:p w:rsidR="00394EB1" w:rsidRPr="00EB33C2" w:rsidRDefault="00394EB1" w:rsidP="00B25EF7">
      <w:pPr>
        <w:spacing w:after="0" w:line="240" w:lineRule="auto"/>
        <w:jc w:val="both"/>
        <w:rPr>
          <w:sz w:val="8"/>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4746"/>
        <w:gridCol w:w="4882"/>
      </w:tblGrid>
      <w:tr w:rsidR="00394EB1" w:rsidRPr="00EB33C2" w:rsidTr="00C710C8">
        <w:trPr>
          <w:trHeight w:val="340"/>
        </w:trPr>
        <w:tc>
          <w:tcPr>
            <w:tcW w:w="4889" w:type="dxa"/>
            <w:shd w:val="clear" w:color="auto" w:fill="D9D9D9"/>
          </w:tcPr>
          <w:p w:rsidR="00394EB1" w:rsidRPr="00EB33C2" w:rsidRDefault="00394EB1" w:rsidP="00C710C8">
            <w:pPr>
              <w:spacing w:after="0" w:line="240" w:lineRule="auto"/>
              <w:jc w:val="both"/>
              <w:rPr>
                <w:b/>
                <w:sz w:val="18"/>
                <w:szCs w:val="18"/>
              </w:rPr>
            </w:pPr>
            <w:r w:rsidRPr="00EB33C2">
              <w:rPr>
                <w:b/>
                <w:sz w:val="18"/>
                <w:szCs w:val="18"/>
              </w:rPr>
              <w:t>Motivi legati a condanne penali ai sensi delle disposizioni nazionali di attuazione dei motivi stabiliti dall’articolo 57, paragrafo 1, della direttiva e dell’art. 80, commi 1 e 3 del D.Lgs. 50/2016:</w:t>
            </w:r>
          </w:p>
        </w:tc>
        <w:tc>
          <w:tcPr>
            <w:tcW w:w="4889" w:type="dxa"/>
            <w:shd w:val="clear" w:color="auto" w:fill="D9D9D9"/>
          </w:tcPr>
          <w:p w:rsidR="00394EB1" w:rsidRPr="00EB33C2" w:rsidRDefault="00394EB1" w:rsidP="00C710C8">
            <w:pPr>
              <w:spacing w:after="0" w:line="240" w:lineRule="auto"/>
              <w:jc w:val="both"/>
              <w:rPr>
                <w:b/>
                <w:sz w:val="18"/>
                <w:szCs w:val="18"/>
              </w:rPr>
            </w:pPr>
            <w:r w:rsidRPr="00EB33C2">
              <w:rPr>
                <w:b/>
                <w:sz w:val="18"/>
                <w:szCs w:val="18"/>
              </w:rPr>
              <w:t>Risposta</w:t>
            </w:r>
          </w:p>
        </w:tc>
      </w:tr>
      <w:tr w:rsidR="00394EB1" w:rsidRPr="00EB33C2" w:rsidTr="00C710C8">
        <w:trPr>
          <w:trHeight w:val="340"/>
        </w:trPr>
        <w:tc>
          <w:tcPr>
            <w:tcW w:w="4889" w:type="dxa"/>
          </w:tcPr>
          <w:p w:rsidR="00394EB1" w:rsidRPr="00EB33C2" w:rsidRDefault="00D545C5" w:rsidP="00D545C5">
            <w:pPr>
              <w:spacing w:after="0" w:line="240" w:lineRule="auto"/>
              <w:jc w:val="both"/>
              <w:rPr>
                <w:b/>
                <w:sz w:val="18"/>
                <w:szCs w:val="18"/>
              </w:rPr>
            </w:pPr>
            <w:r w:rsidRPr="00EB33C2">
              <w:rPr>
                <w:b/>
                <w:sz w:val="18"/>
                <w:szCs w:val="18"/>
              </w:rPr>
              <w:lastRenderedPageBreak/>
              <w:t xml:space="preserve">I SOGGETTI DI CUI ALL’ARTICOLO 80, CO. 3 </w:t>
            </w:r>
            <w:r w:rsidR="00394EB1" w:rsidRPr="00EB33C2">
              <w:rPr>
                <w:b/>
                <w:sz w:val="18"/>
                <w:szCs w:val="18"/>
              </w:rPr>
              <w:t xml:space="preserve"> sono stati condannati con sentenza definitiva o decreto penale di condanna divenuto irrevocabile o sentenza di applicazione su richiesta ai sensi dell’Art. 444 c.p.c. per uno dei motivi indicati sopra, con provvedimento pronunciata non più di cinque anni fa </w:t>
            </w:r>
            <w:r w:rsidRPr="00EB33C2">
              <w:rPr>
                <w:b/>
                <w:sz w:val="18"/>
                <w:szCs w:val="18"/>
              </w:rPr>
              <w:t>o, indipendentemente dalla data della sentenza, in seguito alla quale sia ancora applicabile un periodo di esclusione stabilito direttamente nella sentenza ovvero desumibile ai sensi dell’art. 80 comma 10?</w:t>
            </w:r>
            <w:r w:rsidR="00394EB1" w:rsidRPr="00EB33C2">
              <w:rPr>
                <w:b/>
                <w:sz w:val="18"/>
                <w:szCs w:val="18"/>
              </w:rPr>
              <w:t>:</w:t>
            </w:r>
          </w:p>
        </w:tc>
        <w:tc>
          <w:tcPr>
            <w:tcW w:w="4889" w:type="dxa"/>
          </w:tcPr>
          <w:p w:rsidR="00394EB1" w:rsidRPr="00EB33C2" w:rsidRDefault="00394EB1" w:rsidP="00C710C8">
            <w:pPr>
              <w:spacing w:after="0" w:line="240" w:lineRule="auto"/>
              <w:jc w:val="both"/>
              <w:rPr>
                <w:sz w:val="18"/>
                <w:szCs w:val="18"/>
              </w:rPr>
            </w:pPr>
            <w:r w:rsidRPr="00EB33C2">
              <w:rPr>
                <w:sz w:val="18"/>
                <w:szCs w:val="18"/>
              </w:rPr>
              <w:t xml:space="preserve">[  ] </w:t>
            </w:r>
            <w:r w:rsidRPr="00EB33C2">
              <w:rPr>
                <w:b/>
                <w:sz w:val="18"/>
                <w:szCs w:val="18"/>
              </w:rPr>
              <w:t>SI</w:t>
            </w:r>
            <w:r w:rsidRPr="00EB33C2">
              <w:rPr>
                <w:sz w:val="18"/>
                <w:szCs w:val="18"/>
              </w:rPr>
              <w:t xml:space="preserve"> </w:t>
            </w:r>
          </w:p>
          <w:p w:rsidR="00394EB1" w:rsidRPr="00EB33C2" w:rsidRDefault="00394EB1" w:rsidP="00C710C8">
            <w:pPr>
              <w:spacing w:after="0" w:line="240" w:lineRule="auto"/>
              <w:jc w:val="both"/>
              <w:rPr>
                <w:b/>
                <w:sz w:val="18"/>
                <w:szCs w:val="18"/>
              </w:rPr>
            </w:pPr>
            <w:r w:rsidRPr="00EB33C2">
              <w:rPr>
                <w:sz w:val="18"/>
                <w:szCs w:val="18"/>
              </w:rPr>
              <w:t xml:space="preserve">[  ] </w:t>
            </w:r>
            <w:r w:rsidRPr="00EB33C2">
              <w:rPr>
                <w:b/>
                <w:sz w:val="18"/>
                <w:szCs w:val="18"/>
              </w:rPr>
              <w:t>NO</w:t>
            </w:r>
          </w:p>
          <w:p w:rsidR="00D545C5" w:rsidRPr="00EB33C2" w:rsidRDefault="00D545C5" w:rsidP="00C710C8">
            <w:pPr>
              <w:spacing w:after="0" w:line="240" w:lineRule="auto"/>
              <w:jc w:val="both"/>
              <w:rPr>
                <w:sz w:val="18"/>
                <w:szCs w:val="18"/>
              </w:rPr>
            </w:pPr>
          </w:p>
          <w:p w:rsidR="007C7C32" w:rsidRPr="00EB33C2" w:rsidRDefault="007C7C32" w:rsidP="00C710C8">
            <w:pPr>
              <w:spacing w:after="0" w:line="240" w:lineRule="auto"/>
              <w:jc w:val="both"/>
              <w:rPr>
                <w:sz w:val="18"/>
                <w:szCs w:val="18"/>
              </w:rPr>
            </w:pPr>
          </w:p>
          <w:p w:rsidR="007C7C32" w:rsidRPr="00EB33C2" w:rsidRDefault="007C7C32" w:rsidP="00C710C8">
            <w:pPr>
              <w:spacing w:after="0" w:line="240" w:lineRule="auto"/>
              <w:jc w:val="both"/>
              <w:rPr>
                <w:sz w:val="18"/>
                <w:szCs w:val="18"/>
              </w:rPr>
            </w:pPr>
          </w:p>
          <w:p w:rsidR="007C7C32" w:rsidRPr="00EB33C2" w:rsidRDefault="007C7C32" w:rsidP="00C710C8">
            <w:pPr>
              <w:spacing w:after="0" w:line="240" w:lineRule="auto"/>
              <w:jc w:val="both"/>
              <w:rPr>
                <w:sz w:val="18"/>
                <w:szCs w:val="18"/>
              </w:rPr>
            </w:pPr>
          </w:p>
          <w:p w:rsidR="007C7C32" w:rsidRPr="00EB33C2" w:rsidRDefault="007C7C32" w:rsidP="00C710C8">
            <w:pPr>
              <w:spacing w:after="0" w:line="240" w:lineRule="auto"/>
              <w:jc w:val="both"/>
              <w:rPr>
                <w:sz w:val="18"/>
                <w:szCs w:val="18"/>
              </w:rPr>
            </w:pPr>
          </w:p>
          <w:p w:rsidR="007C7C32" w:rsidRPr="00EB33C2" w:rsidRDefault="007C7C32" w:rsidP="00C710C8">
            <w:pPr>
              <w:spacing w:after="0" w:line="240" w:lineRule="auto"/>
              <w:jc w:val="both"/>
              <w:rPr>
                <w:sz w:val="18"/>
                <w:szCs w:val="18"/>
              </w:rPr>
            </w:pPr>
          </w:p>
          <w:p w:rsidR="007C7C32" w:rsidRPr="00EB33C2" w:rsidRDefault="007C7C32" w:rsidP="00C710C8">
            <w:pPr>
              <w:spacing w:after="0" w:line="240" w:lineRule="auto"/>
              <w:jc w:val="both"/>
              <w:rPr>
                <w:sz w:val="18"/>
                <w:szCs w:val="18"/>
              </w:rPr>
            </w:pPr>
          </w:p>
          <w:p w:rsidR="00394EB1" w:rsidRPr="00EB33C2" w:rsidRDefault="00394EB1" w:rsidP="007C7C32">
            <w:pPr>
              <w:spacing w:after="0" w:line="240" w:lineRule="auto"/>
              <w:ind w:left="922"/>
              <w:jc w:val="both"/>
              <w:rPr>
                <w:sz w:val="18"/>
                <w:szCs w:val="18"/>
              </w:rPr>
            </w:pPr>
            <w:r w:rsidRPr="00EB33C2">
              <w:rPr>
                <w:sz w:val="18"/>
                <w:szCs w:val="18"/>
              </w:rPr>
              <w:t>Se la documentazione pertinente è disponibile elettronicamente indicare: (indirizzo web, autorità o organismo di emanazione,  riferimento preciso della documentazione):</w:t>
            </w:r>
          </w:p>
          <w:p w:rsidR="00394EB1" w:rsidRPr="00EB33C2" w:rsidRDefault="00394EB1" w:rsidP="007C7C32">
            <w:pPr>
              <w:spacing w:after="0" w:line="240" w:lineRule="auto"/>
              <w:ind w:left="922"/>
              <w:jc w:val="both"/>
              <w:rPr>
                <w:sz w:val="18"/>
                <w:szCs w:val="18"/>
              </w:rPr>
            </w:pPr>
            <w:r w:rsidRPr="00EB33C2">
              <w:rPr>
                <w:sz w:val="18"/>
                <w:szCs w:val="18"/>
              </w:rPr>
              <w:t xml:space="preserve">               [……………….][……………….][……………….][……………….] (</w:t>
            </w:r>
            <w:r w:rsidRPr="00EB33C2">
              <w:rPr>
                <w:rStyle w:val="Rimandonotaapidipagina"/>
                <w:sz w:val="18"/>
                <w:szCs w:val="18"/>
              </w:rPr>
              <w:footnoteReference w:id="13"/>
            </w:r>
            <w:r w:rsidRPr="00EB33C2">
              <w:rPr>
                <w:sz w:val="18"/>
                <w:szCs w:val="18"/>
              </w:rPr>
              <w:t>)</w:t>
            </w:r>
          </w:p>
          <w:p w:rsidR="00394EB1" w:rsidRPr="00EB33C2" w:rsidRDefault="00394EB1" w:rsidP="00C710C8">
            <w:pPr>
              <w:spacing w:after="0" w:line="240" w:lineRule="auto"/>
              <w:jc w:val="both"/>
              <w:rPr>
                <w:sz w:val="18"/>
                <w:szCs w:val="18"/>
              </w:rPr>
            </w:pPr>
          </w:p>
        </w:tc>
      </w:tr>
      <w:tr w:rsidR="00394EB1" w:rsidRPr="00EB33C2" w:rsidTr="00A06EF7">
        <w:trPr>
          <w:trHeight w:val="694"/>
        </w:trPr>
        <w:tc>
          <w:tcPr>
            <w:tcW w:w="4889" w:type="dxa"/>
          </w:tcPr>
          <w:p w:rsidR="00394EB1" w:rsidRPr="00EB33C2" w:rsidRDefault="00394EB1" w:rsidP="00C710C8">
            <w:pPr>
              <w:spacing w:after="120" w:line="240" w:lineRule="auto"/>
              <w:jc w:val="both"/>
              <w:rPr>
                <w:sz w:val="18"/>
                <w:szCs w:val="18"/>
              </w:rPr>
            </w:pPr>
            <w:r w:rsidRPr="00EB33C2">
              <w:rPr>
                <w:sz w:val="18"/>
                <w:szCs w:val="18"/>
              </w:rPr>
              <w:t>In caso affermativo, indicare, PER TUTTI I PROVVEDIMENTI DI CUI SOPRA - compresi quelli per i quali si è usufruito del beneficio della non menzione, (</w:t>
            </w:r>
            <w:r w:rsidRPr="00EB33C2">
              <w:rPr>
                <w:rStyle w:val="Rimandonotaapidipagina"/>
                <w:sz w:val="18"/>
                <w:szCs w:val="18"/>
              </w:rPr>
              <w:footnoteReference w:id="14"/>
            </w:r>
            <w:r w:rsidRPr="00EB33C2">
              <w:rPr>
                <w:sz w:val="18"/>
                <w:szCs w:val="18"/>
              </w:rPr>
              <w:t>):</w:t>
            </w:r>
          </w:p>
          <w:p w:rsidR="00394EB1" w:rsidRPr="00EB33C2" w:rsidRDefault="00394EB1" w:rsidP="002638D6">
            <w:pPr>
              <w:pStyle w:val="Paragrafoelenco"/>
              <w:numPr>
                <w:ilvl w:val="0"/>
                <w:numId w:val="4"/>
              </w:numPr>
              <w:spacing w:after="0" w:line="240" w:lineRule="auto"/>
              <w:jc w:val="both"/>
              <w:rPr>
                <w:sz w:val="18"/>
                <w:szCs w:val="18"/>
              </w:rPr>
            </w:pPr>
            <w:r w:rsidRPr="00EB33C2">
              <w:rPr>
                <w:sz w:val="18"/>
                <w:szCs w:val="18"/>
              </w:rPr>
              <w:t>La data della condanna</w:t>
            </w:r>
            <w:r w:rsidR="00D545C5" w:rsidRPr="00EB33C2">
              <w:rPr>
                <w:sz w:val="18"/>
                <w:szCs w:val="18"/>
              </w:rPr>
              <w:t>, del decreto penale o della sentenza di applicazione delle pena richiesta, la relativa durata e il reato commesso tra quelli riportati all’articolo 80, comma 1, lettera da a) a g) del Codice</w:t>
            </w:r>
            <w:r w:rsidR="007C7C32" w:rsidRPr="00EB33C2">
              <w:rPr>
                <w:sz w:val="18"/>
                <w:szCs w:val="18"/>
              </w:rPr>
              <w:t xml:space="preserve"> </w:t>
            </w:r>
            <w:r w:rsidRPr="00EB33C2">
              <w:rPr>
                <w:sz w:val="18"/>
                <w:szCs w:val="18"/>
              </w:rPr>
              <w:t>e i motivi di condanna</w:t>
            </w:r>
            <w:r w:rsidR="007C7C32" w:rsidRPr="00EB33C2">
              <w:rPr>
                <w:sz w:val="18"/>
                <w:szCs w:val="18"/>
              </w:rPr>
              <w:t>;</w:t>
            </w:r>
          </w:p>
          <w:p w:rsidR="007C7C32" w:rsidRPr="00EB33C2" w:rsidRDefault="007C7C32" w:rsidP="009B4705">
            <w:pPr>
              <w:pStyle w:val="Paragrafoelenco"/>
              <w:spacing w:after="0" w:line="240" w:lineRule="auto"/>
              <w:jc w:val="both"/>
              <w:rPr>
                <w:sz w:val="18"/>
                <w:szCs w:val="18"/>
              </w:rPr>
            </w:pPr>
          </w:p>
          <w:p w:rsidR="00394EB1" w:rsidRPr="00EB33C2" w:rsidRDefault="00394EB1" w:rsidP="002638D6">
            <w:pPr>
              <w:pStyle w:val="Paragrafoelenco"/>
              <w:numPr>
                <w:ilvl w:val="0"/>
                <w:numId w:val="4"/>
              </w:numPr>
              <w:spacing w:after="0" w:line="240" w:lineRule="auto"/>
              <w:jc w:val="both"/>
              <w:rPr>
                <w:b/>
                <w:sz w:val="18"/>
                <w:szCs w:val="18"/>
              </w:rPr>
            </w:pPr>
            <w:r w:rsidRPr="00EB33C2">
              <w:rPr>
                <w:sz w:val="18"/>
                <w:szCs w:val="18"/>
              </w:rPr>
              <w:t>Dati identificativi delle persone condannate [ ];</w:t>
            </w:r>
          </w:p>
          <w:p w:rsidR="004C7124" w:rsidRPr="00EB33C2" w:rsidRDefault="004C7124" w:rsidP="000C4081">
            <w:pPr>
              <w:pStyle w:val="Paragrafoelenco"/>
              <w:spacing w:after="0" w:line="240" w:lineRule="auto"/>
              <w:jc w:val="both"/>
              <w:rPr>
                <w:b/>
                <w:sz w:val="18"/>
                <w:szCs w:val="18"/>
              </w:rPr>
            </w:pPr>
          </w:p>
          <w:p w:rsidR="007C7C32" w:rsidRPr="00EB33C2" w:rsidRDefault="007C7C32" w:rsidP="000C4081">
            <w:pPr>
              <w:pStyle w:val="Paragrafoelenco"/>
              <w:spacing w:after="0" w:line="240" w:lineRule="auto"/>
              <w:jc w:val="both"/>
              <w:rPr>
                <w:b/>
                <w:sz w:val="18"/>
                <w:szCs w:val="18"/>
              </w:rPr>
            </w:pPr>
          </w:p>
          <w:p w:rsidR="00394EB1" w:rsidRPr="00EB33C2" w:rsidRDefault="00394EB1" w:rsidP="002638D6">
            <w:pPr>
              <w:pStyle w:val="Paragrafoelenco"/>
              <w:numPr>
                <w:ilvl w:val="0"/>
                <w:numId w:val="4"/>
              </w:numPr>
              <w:spacing w:after="0" w:line="240" w:lineRule="auto"/>
              <w:jc w:val="both"/>
              <w:rPr>
                <w:b/>
                <w:sz w:val="18"/>
                <w:szCs w:val="18"/>
              </w:rPr>
            </w:pPr>
            <w:r w:rsidRPr="00EB33C2">
              <w:rPr>
                <w:sz w:val="18"/>
                <w:szCs w:val="18"/>
              </w:rPr>
              <w:t>Se stabilita direttamente nella sentenza di condanna</w:t>
            </w:r>
            <w:r w:rsidR="00D545C5" w:rsidRPr="00EB33C2">
              <w:rPr>
                <w:sz w:val="18"/>
                <w:szCs w:val="18"/>
              </w:rPr>
              <w:t xml:space="preserve"> la durata della pena accessoria, indicare</w:t>
            </w:r>
            <w:r w:rsidRPr="00EB33C2">
              <w:rPr>
                <w:sz w:val="18"/>
                <w:szCs w:val="18"/>
              </w:rPr>
              <w:t>:</w:t>
            </w:r>
          </w:p>
        </w:tc>
        <w:tc>
          <w:tcPr>
            <w:tcW w:w="4889" w:type="dxa"/>
          </w:tcPr>
          <w:p w:rsidR="00394EB1" w:rsidRPr="00EB33C2" w:rsidRDefault="00394EB1" w:rsidP="00C710C8">
            <w:pPr>
              <w:spacing w:after="120" w:line="240" w:lineRule="auto"/>
              <w:jc w:val="both"/>
              <w:rPr>
                <w:sz w:val="18"/>
                <w:szCs w:val="18"/>
              </w:rPr>
            </w:pPr>
          </w:p>
          <w:p w:rsidR="00394EB1" w:rsidRPr="00EB33C2" w:rsidRDefault="00394EB1" w:rsidP="00C710C8">
            <w:pPr>
              <w:spacing w:after="120" w:line="240" w:lineRule="auto"/>
              <w:jc w:val="both"/>
              <w:rPr>
                <w:sz w:val="18"/>
                <w:szCs w:val="18"/>
              </w:rPr>
            </w:pPr>
          </w:p>
          <w:p w:rsidR="00394EB1" w:rsidRPr="00EB33C2" w:rsidRDefault="00394EB1" w:rsidP="002638D6">
            <w:pPr>
              <w:pStyle w:val="Paragrafoelenco"/>
              <w:numPr>
                <w:ilvl w:val="0"/>
                <w:numId w:val="5"/>
              </w:numPr>
              <w:spacing w:after="120" w:line="240" w:lineRule="auto"/>
              <w:ind w:left="356"/>
              <w:jc w:val="both"/>
              <w:rPr>
                <w:sz w:val="18"/>
                <w:szCs w:val="18"/>
              </w:rPr>
            </w:pPr>
            <w:r w:rsidRPr="00EB33C2">
              <w:rPr>
                <w:sz w:val="18"/>
                <w:szCs w:val="18"/>
              </w:rPr>
              <w:t>Data: […],</w:t>
            </w:r>
            <w:r w:rsidR="00D545C5" w:rsidRPr="00EB33C2">
              <w:rPr>
                <w:sz w:val="18"/>
                <w:szCs w:val="18"/>
              </w:rPr>
              <w:t xml:space="preserve"> durata</w:t>
            </w:r>
            <w:r w:rsidRPr="00EB33C2">
              <w:rPr>
                <w:sz w:val="18"/>
                <w:szCs w:val="18"/>
              </w:rPr>
              <w:t>[…],</w:t>
            </w:r>
            <w:r w:rsidR="00D545C5" w:rsidRPr="00EB33C2">
              <w:rPr>
                <w:sz w:val="18"/>
                <w:szCs w:val="18"/>
              </w:rPr>
              <w:t>comma 1 articolo 80 lettera […]</w:t>
            </w:r>
            <w:r w:rsidRPr="00EB33C2">
              <w:rPr>
                <w:sz w:val="18"/>
                <w:szCs w:val="18"/>
              </w:rPr>
              <w:t xml:space="preserve"> motivi […];</w:t>
            </w:r>
          </w:p>
          <w:p w:rsidR="00394EB1" w:rsidRPr="00EB33C2" w:rsidRDefault="00394EB1" w:rsidP="00C710C8">
            <w:pPr>
              <w:pStyle w:val="Paragrafoelenco"/>
              <w:spacing w:after="120" w:line="240" w:lineRule="auto"/>
              <w:ind w:left="356"/>
              <w:jc w:val="both"/>
              <w:rPr>
                <w:sz w:val="18"/>
                <w:szCs w:val="18"/>
              </w:rPr>
            </w:pPr>
          </w:p>
          <w:p w:rsidR="00D545C5" w:rsidRPr="00EB33C2" w:rsidRDefault="00D545C5" w:rsidP="00C710C8">
            <w:pPr>
              <w:pStyle w:val="Paragrafoelenco"/>
              <w:spacing w:after="120" w:line="240" w:lineRule="auto"/>
              <w:ind w:left="356"/>
              <w:jc w:val="both"/>
              <w:rPr>
                <w:sz w:val="18"/>
                <w:szCs w:val="18"/>
              </w:rPr>
            </w:pPr>
          </w:p>
          <w:p w:rsidR="007C7C32" w:rsidRPr="00EB33C2" w:rsidRDefault="007C7C32" w:rsidP="00C710C8">
            <w:pPr>
              <w:pStyle w:val="Paragrafoelenco"/>
              <w:spacing w:after="120" w:line="240" w:lineRule="auto"/>
              <w:ind w:left="356"/>
              <w:jc w:val="both"/>
              <w:rPr>
                <w:sz w:val="18"/>
                <w:szCs w:val="18"/>
              </w:rPr>
            </w:pPr>
          </w:p>
          <w:p w:rsidR="007C7C32" w:rsidRPr="00EB33C2" w:rsidRDefault="007C7C32" w:rsidP="00C710C8">
            <w:pPr>
              <w:pStyle w:val="Paragrafoelenco"/>
              <w:spacing w:after="120" w:line="240" w:lineRule="auto"/>
              <w:ind w:left="356"/>
              <w:jc w:val="both"/>
              <w:rPr>
                <w:sz w:val="18"/>
                <w:szCs w:val="18"/>
              </w:rPr>
            </w:pPr>
          </w:p>
          <w:p w:rsidR="00D545C5" w:rsidRPr="00EB33C2" w:rsidRDefault="00D545C5" w:rsidP="00C710C8">
            <w:pPr>
              <w:pStyle w:val="Paragrafoelenco"/>
              <w:spacing w:after="120" w:line="240" w:lineRule="auto"/>
              <w:ind w:left="356"/>
              <w:jc w:val="both"/>
              <w:rPr>
                <w:sz w:val="18"/>
                <w:szCs w:val="18"/>
              </w:rPr>
            </w:pPr>
          </w:p>
          <w:p w:rsidR="007C7C32" w:rsidRPr="00EB33C2" w:rsidRDefault="007C7C32" w:rsidP="00C710C8">
            <w:pPr>
              <w:pStyle w:val="Paragrafoelenco"/>
              <w:spacing w:after="120" w:line="240" w:lineRule="auto"/>
              <w:ind w:left="356"/>
              <w:jc w:val="both"/>
              <w:rPr>
                <w:sz w:val="18"/>
                <w:szCs w:val="18"/>
              </w:rPr>
            </w:pPr>
          </w:p>
          <w:p w:rsidR="00394EB1" w:rsidRPr="00EB33C2" w:rsidRDefault="00394EB1" w:rsidP="002638D6">
            <w:pPr>
              <w:pStyle w:val="Paragrafoelenco"/>
              <w:numPr>
                <w:ilvl w:val="0"/>
                <w:numId w:val="5"/>
              </w:numPr>
              <w:spacing w:after="0" w:line="240" w:lineRule="auto"/>
              <w:ind w:left="356" w:hanging="357"/>
              <w:jc w:val="both"/>
              <w:rPr>
                <w:sz w:val="18"/>
                <w:szCs w:val="18"/>
              </w:rPr>
            </w:pPr>
            <w:r w:rsidRPr="00EB33C2">
              <w:rPr>
                <w:sz w:val="18"/>
                <w:szCs w:val="18"/>
              </w:rPr>
              <w:t>[………]</w:t>
            </w:r>
          </w:p>
          <w:p w:rsidR="004C7124" w:rsidRPr="00EB33C2" w:rsidRDefault="004C7124" w:rsidP="000C4081">
            <w:pPr>
              <w:pStyle w:val="Paragrafoelenco"/>
              <w:spacing w:after="0" w:line="240" w:lineRule="auto"/>
              <w:ind w:left="356"/>
              <w:jc w:val="both"/>
              <w:rPr>
                <w:sz w:val="18"/>
                <w:szCs w:val="18"/>
              </w:rPr>
            </w:pPr>
          </w:p>
          <w:p w:rsidR="007C7C32" w:rsidRPr="00EB33C2" w:rsidRDefault="007C7C32" w:rsidP="000C4081">
            <w:pPr>
              <w:pStyle w:val="Paragrafoelenco"/>
              <w:spacing w:after="0" w:line="240" w:lineRule="auto"/>
              <w:ind w:left="356"/>
              <w:jc w:val="both"/>
              <w:rPr>
                <w:sz w:val="18"/>
                <w:szCs w:val="18"/>
              </w:rPr>
            </w:pPr>
          </w:p>
          <w:p w:rsidR="00394EB1" w:rsidRPr="00EB33C2" w:rsidRDefault="00394EB1" w:rsidP="002638D6">
            <w:pPr>
              <w:pStyle w:val="Paragrafoelenco"/>
              <w:numPr>
                <w:ilvl w:val="0"/>
                <w:numId w:val="5"/>
              </w:numPr>
              <w:spacing w:after="0" w:line="240" w:lineRule="auto"/>
              <w:ind w:left="356" w:hanging="357"/>
              <w:jc w:val="both"/>
              <w:rPr>
                <w:sz w:val="18"/>
                <w:szCs w:val="18"/>
              </w:rPr>
            </w:pPr>
            <w:r w:rsidRPr="00EB33C2">
              <w:rPr>
                <w:sz w:val="18"/>
                <w:szCs w:val="18"/>
              </w:rPr>
              <w:t>Durata del periodo d’esclusione [….]</w:t>
            </w:r>
            <w:r w:rsidR="00D545C5" w:rsidRPr="00EB33C2">
              <w:rPr>
                <w:sz w:val="18"/>
                <w:szCs w:val="18"/>
              </w:rPr>
              <w:t>comma 1 articolo 80 lettera […]</w:t>
            </w:r>
          </w:p>
          <w:p w:rsidR="00394EB1" w:rsidRPr="00EB33C2" w:rsidRDefault="00394EB1" w:rsidP="00C710C8">
            <w:pPr>
              <w:spacing w:after="0" w:line="240" w:lineRule="auto"/>
              <w:jc w:val="both"/>
              <w:rPr>
                <w:sz w:val="18"/>
                <w:szCs w:val="18"/>
              </w:rPr>
            </w:pPr>
          </w:p>
        </w:tc>
      </w:tr>
      <w:tr w:rsidR="00394EB1" w:rsidRPr="00EB33C2" w:rsidTr="00C710C8">
        <w:trPr>
          <w:trHeight w:val="340"/>
        </w:trPr>
        <w:tc>
          <w:tcPr>
            <w:tcW w:w="4889" w:type="dxa"/>
          </w:tcPr>
          <w:p w:rsidR="00394EB1" w:rsidRPr="00EB33C2" w:rsidRDefault="00394EB1" w:rsidP="00C710C8">
            <w:pPr>
              <w:spacing w:after="120" w:line="240" w:lineRule="auto"/>
              <w:jc w:val="both"/>
              <w:rPr>
                <w:sz w:val="18"/>
                <w:szCs w:val="18"/>
              </w:rPr>
            </w:pPr>
            <w:r w:rsidRPr="00EB33C2">
              <w:rPr>
                <w:sz w:val="18"/>
                <w:szCs w:val="18"/>
              </w:rPr>
              <w:t>In caso di sentenze di condanna, l’operatore economico ha adottato misure sufficienti a dimostrare la sua affidabilità nonostante l’esistenza di un pertinente motivo di esclusione (</w:t>
            </w:r>
            <w:r w:rsidRPr="00EB33C2">
              <w:rPr>
                <w:rStyle w:val="Rimandonotaapidipagina"/>
                <w:sz w:val="18"/>
                <w:szCs w:val="18"/>
              </w:rPr>
              <w:footnoteReference w:id="15"/>
            </w:r>
            <w:r w:rsidRPr="00EB33C2">
              <w:rPr>
                <w:sz w:val="18"/>
                <w:szCs w:val="18"/>
              </w:rPr>
              <w:t>) (autodisciplina o «Self - Cleaning»? (art. 80 commi 7 e 8 del D.lgs n. 50/2016)</w:t>
            </w:r>
          </w:p>
        </w:tc>
        <w:tc>
          <w:tcPr>
            <w:tcW w:w="4889" w:type="dxa"/>
          </w:tcPr>
          <w:p w:rsidR="00394EB1" w:rsidRPr="00EB33C2" w:rsidRDefault="00394EB1" w:rsidP="00C710C8">
            <w:pPr>
              <w:spacing w:after="0" w:line="240" w:lineRule="auto"/>
              <w:jc w:val="both"/>
              <w:rPr>
                <w:sz w:val="18"/>
                <w:szCs w:val="18"/>
              </w:rPr>
            </w:pPr>
            <w:r w:rsidRPr="00EB33C2">
              <w:rPr>
                <w:sz w:val="18"/>
                <w:szCs w:val="18"/>
              </w:rPr>
              <w:t xml:space="preserve">[  ] SI </w:t>
            </w:r>
          </w:p>
          <w:p w:rsidR="00394EB1" w:rsidRPr="00EB33C2" w:rsidRDefault="00394EB1" w:rsidP="00C710C8">
            <w:pPr>
              <w:spacing w:after="0" w:line="240" w:lineRule="auto"/>
              <w:jc w:val="both"/>
              <w:rPr>
                <w:sz w:val="18"/>
                <w:szCs w:val="18"/>
              </w:rPr>
            </w:pPr>
            <w:r w:rsidRPr="00EB33C2">
              <w:rPr>
                <w:sz w:val="18"/>
                <w:szCs w:val="18"/>
              </w:rPr>
              <w:t>[  ] NO</w:t>
            </w:r>
          </w:p>
          <w:p w:rsidR="00394EB1" w:rsidRPr="00EB33C2" w:rsidRDefault="00394EB1" w:rsidP="00C710C8">
            <w:pPr>
              <w:spacing w:after="120" w:line="240" w:lineRule="auto"/>
              <w:jc w:val="both"/>
              <w:rPr>
                <w:sz w:val="18"/>
                <w:szCs w:val="18"/>
              </w:rPr>
            </w:pPr>
          </w:p>
        </w:tc>
      </w:tr>
      <w:tr w:rsidR="00394EB1" w:rsidRPr="00EB33C2" w:rsidTr="00C710C8">
        <w:trPr>
          <w:trHeight w:val="340"/>
        </w:trPr>
        <w:tc>
          <w:tcPr>
            <w:tcW w:w="4889" w:type="dxa"/>
          </w:tcPr>
          <w:p w:rsidR="00774669" w:rsidRPr="00EB33C2" w:rsidRDefault="00394EB1" w:rsidP="00774669">
            <w:pPr>
              <w:spacing w:after="120" w:line="240" w:lineRule="auto"/>
              <w:jc w:val="both"/>
              <w:rPr>
                <w:sz w:val="18"/>
                <w:szCs w:val="18"/>
              </w:rPr>
            </w:pPr>
            <w:r w:rsidRPr="00EB33C2">
              <w:rPr>
                <w:sz w:val="18"/>
                <w:szCs w:val="18"/>
              </w:rPr>
              <w:t xml:space="preserve">In caso affermativo, </w:t>
            </w:r>
            <w:r w:rsidR="00774669" w:rsidRPr="00EB33C2">
              <w:rPr>
                <w:sz w:val="18"/>
                <w:szCs w:val="18"/>
              </w:rPr>
              <w:t>indicare:</w:t>
            </w:r>
          </w:p>
          <w:p w:rsidR="00774669" w:rsidRPr="00EB33C2" w:rsidRDefault="00774669" w:rsidP="002638D6">
            <w:pPr>
              <w:pStyle w:val="Paragrafoelenco"/>
              <w:numPr>
                <w:ilvl w:val="0"/>
                <w:numId w:val="25"/>
              </w:numPr>
              <w:spacing w:after="120" w:line="240" w:lineRule="auto"/>
              <w:ind w:left="426" w:hanging="284"/>
              <w:jc w:val="both"/>
              <w:rPr>
                <w:sz w:val="18"/>
                <w:szCs w:val="18"/>
              </w:rPr>
            </w:pPr>
            <w:r w:rsidRPr="00EB33C2">
              <w:rPr>
                <w:sz w:val="18"/>
                <w:szCs w:val="18"/>
              </w:rPr>
              <w:t>la sentenza di condanna definitiva ha riconosciuto l’attenuante della collaborazione come definita dalle singole fattispecie di reato?</w:t>
            </w:r>
          </w:p>
          <w:p w:rsidR="004C7124" w:rsidRPr="00EB33C2" w:rsidRDefault="004C7124" w:rsidP="000C4081">
            <w:pPr>
              <w:pStyle w:val="Paragrafoelenco"/>
              <w:spacing w:after="120" w:line="240" w:lineRule="auto"/>
              <w:ind w:left="426"/>
              <w:jc w:val="both"/>
              <w:rPr>
                <w:sz w:val="18"/>
                <w:szCs w:val="18"/>
              </w:rPr>
            </w:pPr>
          </w:p>
          <w:p w:rsidR="00774669" w:rsidRPr="00EB33C2" w:rsidRDefault="00774669" w:rsidP="002638D6">
            <w:pPr>
              <w:pStyle w:val="Paragrafoelenco"/>
              <w:numPr>
                <w:ilvl w:val="0"/>
                <w:numId w:val="25"/>
              </w:numPr>
              <w:spacing w:after="120" w:line="240" w:lineRule="auto"/>
              <w:ind w:left="426" w:hanging="284"/>
              <w:jc w:val="both"/>
              <w:rPr>
                <w:sz w:val="18"/>
                <w:szCs w:val="18"/>
              </w:rPr>
            </w:pPr>
            <w:r w:rsidRPr="00EB33C2">
              <w:rPr>
                <w:sz w:val="18"/>
                <w:szCs w:val="18"/>
              </w:rPr>
              <w:t>Se la sentenza definitiva di condanna prevede una pena detentiva non superiore a 18 mesi?</w:t>
            </w:r>
          </w:p>
          <w:p w:rsidR="004C7124" w:rsidRPr="00EB33C2" w:rsidRDefault="004C7124" w:rsidP="000C4081">
            <w:pPr>
              <w:pStyle w:val="Paragrafoelenco"/>
              <w:rPr>
                <w:sz w:val="18"/>
                <w:szCs w:val="18"/>
              </w:rPr>
            </w:pPr>
          </w:p>
          <w:p w:rsidR="004C7124" w:rsidRPr="00EB33C2" w:rsidRDefault="004C7124" w:rsidP="000C4081">
            <w:pPr>
              <w:pStyle w:val="Paragrafoelenco"/>
              <w:spacing w:after="120" w:line="240" w:lineRule="auto"/>
              <w:ind w:left="426"/>
              <w:jc w:val="both"/>
              <w:rPr>
                <w:sz w:val="18"/>
                <w:szCs w:val="18"/>
              </w:rPr>
            </w:pPr>
          </w:p>
          <w:p w:rsidR="00774669" w:rsidRPr="00EB33C2" w:rsidRDefault="00774669" w:rsidP="002638D6">
            <w:pPr>
              <w:pStyle w:val="Paragrafoelenco"/>
              <w:numPr>
                <w:ilvl w:val="0"/>
                <w:numId w:val="25"/>
              </w:numPr>
              <w:spacing w:after="120" w:line="240" w:lineRule="auto"/>
              <w:ind w:left="426" w:hanging="284"/>
              <w:jc w:val="both"/>
              <w:rPr>
                <w:sz w:val="18"/>
                <w:szCs w:val="18"/>
              </w:rPr>
            </w:pPr>
            <w:r w:rsidRPr="00EB33C2">
              <w:rPr>
                <w:sz w:val="18"/>
                <w:szCs w:val="18"/>
              </w:rPr>
              <w:t>in caso di risposta affermativa per le ipotesi 1) e/o 2), i soggetti di cui all’art. 80, comma 3, del Codice:</w:t>
            </w:r>
          </w:p>
          <w:p w:rsidR="004C7124" w:rsidRPr="00EB33C2" w:rsidRDefault="004C7124" w:rsidP="000C4081">
            <w:pPr>
              <w:pStyle w:val="Paragrafoelenco"/>
              <w:spacing w:after="120" w:line="240" w:lineRule="auto"/>
              <w:ind w:left="426"/>
              <w:jc w:val="both"/>
              <w:rPr>
                <w:sz w:val="18"/>
                <w:szCs w:val="18"/>
              </w:rPr>
            </w:pPr>
          </w:p>
          <w:p w:rsidR="00774669" w:rsidRPr="00EB33C2" w:rsidRDefault="00774669" w:rsidP="002638D6">
            <w:pPr>
              <w:pStyle w:val="Paragrafoelenco"/>
              <w:numPr>
                <w:ilvl w:val="0"/>
                <w:numId w:val="26"/>
              </w:numPr>
              <w:spacing w:after="120" w:line="240" w:lineRule="auto"/>
              <w:ind w:left="709" w:hanging="284"/>
              <w:jc w:val="both"/>
              <w:rPr>
                <w:sz w:val="18"/>
                <w:szCs w:val="18"/>
              </w:rPr>
            </w:pPr>
            <w:r w:rsidRPr="00EB33C2">
              <w:rPr>
                <w:sz w:val="18"/>
                <w:szCs w:val="18"/>
              </w:rPr>
              <w:t>hanno risarcito interamente il danno?</w:t>
            </w:r>
          </w:p>
          <w:p w:rsidR="004C7124" w:rsidRPr="00EB33C2" w:rsidRDefault="004C7124" w:rsidP="000C4081">
            <w:pPr>
              <w:pStyle w:val="Paragrafoelenco"/>
              <w:spacing w:after="120" w:line="240" w:lineRule="auto"/>
              <w:ind w:left="709"/>
              <w:jc w:val="both"/>
              <w:rPr>
                <w:sz w:val="18"/>
                <w:szCs w:val="18"/>
              </w:rPr>
            </w:pPr>
          </w:p>
          <w:p w:rsidR="00774669" w:rsidRPr="00EB33C2" w:rsidRDefault="00774669" w:rsidP="002638D6">
            <w:pPr>
              <w:pStyle w:val="Paragrafoelenco"/>
              <w:numPr>
                <w:ilvl w:val="0"/>
                <w:numId w:val="26"/>
              </w:numPr>
              <w:spacing w:after="120" w:line="240" w:lineRule="auto"/>
              <w:ind w:left="709" w:hanging="284"/>
              <w:jc w:val="both"/>
              <w:rPr>
                <w:sz w:val="18"/>
                <w:szCs w:val="18"/>
              </w:rPr>
            </w:pPr>
            <w:r w:rsidRPr="00EB33C2">
              <w:rPr>
                <w:sz w:val="18"/>
                <w:szCs w:val="18"/>
              </w:rPr>
              <w:t>si sono impegnati formalmente a risarcire il danno?</w:t>
            </w:r>
          </w:p>
          <w:p w:rsidR="00774669" w:rsidRPr="00EB33C2" w:rsidRDefault="00774669" w:rsidP="00774669">
            <w:pPr>
              <w:pStyle w:val="Paragrafoelenco"/>
              <w:spacing w:after="120" w:line="240" w:lineRule="auto"/>
              <w:ind w:left="709"/>
              <w:jc w:val="both"/>
              <w:rPr>
                <w:sz w:val="18"/>
                <w:szCs w:val="18"/>
              </w:rPr>
            </w:pPr>
          </w:p>
          <w:p w:rsidR="000021A6" w:rsidRPr="00EB33C2" w:rsidRDefault="000021A6" w:rsidP="000C4081">
            <w:pPr>
              <w:spacing w:after="120" w:line="240" w:lineRule="auto"/>
              <w:jc w:val="both"/>
              <w:rPr>
                <w:sz w:val="18"/>
                <w:szCs w:val="18"/>
              </w:rPr>
            </w:pPr>
          </w:p>
          <w:p w:rsidR="00774669" w:rsidRPr="00EB33C2" w:rsidRDefault="00774669" w:rsidP="002638D6">
            <w:pPr>
              <w:pStyle w:val="Paragrafoelenco"/>
              <w:numPr>
                <w:ilvl w:val="0"/>
                <w:numId w:val="25"/>
              </w:numPr>
              <w:spacing w:after="120" w:line="240" w:lineRule="auto"/>
              <w:ind w:left="426" w:hanging="284"/>
              <w:jc w:val="both"/>
              <w:rPr>
                <w:sz w:val="18"/>
                <w:szCs w:val="18"/>
              </w:rPr>
            </w:pPr>
            <w:r w:rsidRPr="00EB33C2">
              <w:rPr>
                <w:sz w:val="18"/>
                <w:szCs w:val="18"/>
              </w:rPr>
              <w:lastRenderedPageBreak/>
              <w:t>per le ipotesi 1) e 2 l’operatore economico ha adottato misure di carattere tecnico o organizzativo e relativi al personale idonei a prevenire ulteriori illeciti o reati ?</w:t>
            </w:r>
          </w:p>
          <w:p w:rsidR="004C7124" w:rsidRPr="00EB33C2" w:rsidRDefault="004C7124" w:rsidP="00774669">
            <w:pPr>
              <w:spacing w:after="120" w:line="240" w:lineRule="auto"/>
              <w:jc w:val="both"/>
              <w:rPr>
                <w:sz w:val="18"/>
                <w:szCs w:val="18"/>
              </w:rPr>
            </w:pPr>
          </w:p>
          <w:p w:rsidR="004C7124" w:rsidRPr="00EB33C2" w:rsidRDefault="004C7124" w:rsidP="00774669">
            <w:pPr>
              <w:spacing w:after="120" w:line="240" w:lineRule="auto"/>
              <w:jc w:val="both"/>
              <w:rPr>
                <w:sz w:val="18"/>
                <w:szCs w:val="18"/>
              </w:rPr>
            </w:pPr>
          </w:p>
          <w:p w:rsidR="004C7124" w:rsidRPr="00EB33C2" w:rsidRDefault="004C7124" w:rsidP="00774669">
            <w:pPr>
              <w:spacing w:after="120" w:line="240" w:lineRule="auto"/>
              <w:jc w:val="both"/>
              <w:rPr>
                <w:sz w:val="18"/>
                <w:szCs w:val="18"/>
              </w:rPr>
            </w:pPr>
          </w:p>
          <w:p w:rsidR="00774669" w:rsidRPr="00EB33C2" w:rsidRDefault="00774669" w:rsidP="00774669">
            <w:pPr>
              <w:spacing w:after="120" w:line="240" w:lineRule="auto"/>
              <w:jc w:val="both"/>
              <w:rPr>
                <w:sz w:val="18"/>
                <w:szCs w:val="18"/>
              </w:rPr>
            </w:pPr>
          </w:p>
          <w:p w:rsidR="00C26CC7" w:rsidRPr="00EB33C2" w:rsidRDefault="00C26CC7" w:rsidP="00774669">
            <w:pPr>
              <w:spacing w:after="120" w:line="240" w:lineRule="auto"/>
              <w:jc w:val="both"/>
              <w:rPr>
                <w:sz w:val="18"/>
                <w:szCs w:val="18"/>
              </w:rPr>
            </w:pPr>
          </w:p>
          <w:p w:rsidR="00C26CC7" w:rsidRPr="00EB33C2" w:rsidRDefault="00C26CC7" w:rsidP="00774669">
            <w:pPr>
              <w:spacing w:after="120" w:line="240" w:lineRule="auto"/>
              <w:jc w:val="both"/>
              <w:rPr>
                <w:sz w:val="18"/>
                <w:szCs w:val="18"/>
              </w:rPr>
            </w:pPr>
          </w:p>
          <w:p w:rsidR="00774669" w:rsidRPr="00EB33C2" w:rsidRDefault="00774669" w:rsidP="002638D6">
            <w:pPr>
              <w:pStyle w:val="Paragrafoelenco"/>
              <w:numPr>
                <w:ilvl w:val="0"/>
                <w:numId w:val="25"/>
              </w:numPr>
              <w:spacing w:after="120" w:line="240" w:lineRule="auto"/>
              <w:ind w:left="426" w:hanging="284"/>
              <w:jc w:val="both"/>
              <w:rPr>
                <w:sz w:val="18"/>
                <w:szCs w:val="18"/>
              </w:rPr>
            </w:pPr>
            <w:r w:rsidRPr="00EB33C2">
              <w:rPr>
                <w:sz w:val="18"/>
                <w:szCs w:val="18"/>
              </w:rPr>
              <w:t>se le sentenze di condanne sono state emesse nei confronti dei soggetti cessati di cui all’art. 80 comma 3, indicare le misure che dimostrano la completa ed effettiva dissociazione dalla condotta penalmente sanzionata:</w:t>
            </w:r>
          </w:p>
          <w:p w:rsidR="00774669" w:rsidRPr="00EB33C2" w:rsidRDefault="00774669" w:rsidP="00774669">
            <w:pPr>
              <w:pStyle w:val="Paragrafoelenco"/>
              <w:spacing w:after="120" w:line="240" w:lineRule="auto"/>
              <w:ind w:left="426"/>
              <w:jc w:val="both"/>
              <w:rPr>
                <w:sz w:val="18"/>
                <w:szCs w:val="18"/>
              </w:rPr>
            </w:pPr>
          </w:p>
          <w:p w:rsidR="00774669" w:rsidRPr="00EB33C2" w:rsidRDefault="00774669" w:rsidP="00774669">
            <w:pPr>
              <w:spacing w:after="120" w:line="240" w:lineRule="auto"/>
              <w:ind w:left="774"/>
              <w:jc w:val="both"/>
              <w:rPr>
                <w:sz w:val="18"/>
                <w:szCs w:val="18"/>
              </w:rPr>
            </w:pPr>
          </w:p>
        </w:tc>
        <w:tc>
          <w:tcPr>
            <w:tcW w:w="4889" w:type="dxa"/>
          </w:tcPr>
          <w:p w:rsidR="00394EB1" w:rsidRPr="00EB33C2" w:rsidRDefault="00394EB1" w:rsidP="00C710C8">
            <w:pPr>
              <w:spacing w:after="120" w:line="240" w:lineRule="auto"/>
              <w:jc w:val="both"/>
              <w:rPr>
                <w:sz w:val="18"/>
                <w:szCs w:val="18"/>
              </w:rPr>
            </w:pPr>
          </w:p>
          <w:p w:rsidR="00774669" w:rsidRPr="00EB33C2" w:rsidRDefault="00774669" w:rsidP="002638D6">
            <w:pPr>
              <w:pStyle w:val="Paragrafoelenco"/>
              <w:numPr>
                <w:ilvl w:val="0"/>
                <w:numId w:val="27"/>
              </w:numPr>
              <w:spacing w:after="120" w:line="240" w:lineRule="auto"/>
              <w:ind w:left="356" w:hanging="283"/>
              <w:jc w:val="both"/>
              <w:rPr>
                <w:sz w:val="18"/>
                <w:szCs w:val="18"/>
              </w:rPr>
            </w:pPr>
            <w:r w:rsidRPr="00EB33C2">
              <w:rPr>
                <w:sz w:val="18"/>
                <w:szCs w:val="18"/>
              </w:rPr>
              <w:t>[  ] SI [  ] NO;</w:t>
            </w:r>
          </w:p>
          <w:p w:rsidR="00774669" w:rsidRPr="00EB33C2" w:rsidRDefault="00774669" w:rsidP="00774669">
            <w:pPr>
              <w:pStyle w:val="Paragrafoelenco"/>
              <w:spacing w:after="120" w:line="240" w:lineRule="auto"/>
              <w:jc w:val="both"/>
              <w:rPr>
                <w:sz w:val="18"/>
                <w:szCs w:val="18"/>
              </w:rPr>
            </w:pPr>
          </w:p>
          <w:p w:rsidR="00774669" w:rsidRPr="00EB33C2" w:rsidRDefault="00774669" w:rsidP="00774669">
            <w:pPr>
              <w:pStyle w:val="Paragrafoelenco"/>
              <w:spacing w:after="120" w:line="240" w:lineRule="auto"/>
              <w:jc w:val="both"/>
              <w:rPr>
                <w:sz w:val="18"/>
                <w:szCs w:val="18"/>
              </w:rPr>
            </w:pPr>
          </w:p>
          <w:p w:rsidR="004C7124" w:rsidRPr="00EB33C2" w:rsidRDefault="004C7124" w:rsidP="00774669">
            <w:pPr>
              <w:pStyle w:val="Paragrafoelenco"/>
              <w:spacing w:after="120" w:line="240" w:lineRule="auto"/>
              <w:jc w:val="both"/>
              <w:rPr>
                <w:sz w:val="18"/>
                <w:szCs w:val="18"/>
              </w:rPr>
            </w:pPr>
          </w:p>
          <w:p w:rsidR="00774669" w:rsidRPr="00EB33C2" w:rsidRDefault="00774669" w:rsidP="002638D6">
            <w:pPr>
              <w:pStyle w:val="Paragrafoelenco"/>
              <w:numPr>
                <w:ilvl w:val="0"/>
                <w:numId w:val="27"/>
              </w:numPr>
              <w:spacing w:after="120" w:line="240" w:lineRule="auto"/>
              <w:ind w:left="356" w:hanging="283"/>
              <w:jc w:val="both"/>
              <w:rPr>
                <w:sz w:val="18"/>
                <w:szCs w:val="18"/>
              </w:rPr>
            </w:pPr>
            <w:r w:rsidRPr="00EB33C2">
              <w:rPr>
                <w:sz w:val="18"/>
                <w:szCs w:val="18"/>
              </w:rPr>
              <w:t>[  ] SI [  ] NO;</w:t>
            </w:r>
          </w:p>
          <w:p w:rsidR="004C7124" w:rsidRPr="00EB33C2" w:rsidRDefault="004C7124" w:rsidP="000C4081">
            <w:pPr>
              <w:pStyle w:val="Paragrafoelenco"/>
              <w:spacing w:after="120" w:line="240" w:lineRule="auto"/>
              <w:ind w:left="356"/>
              <w:jc w:val="both"/>
              <w:rPr>
                <w:sz w:val="18"/>
                <w:szCs w:val="18"/>
              </w:rPr>
            </w:pPr>
          </w:p>
          <w:p w:rsidR="004C7124" w:rsidRPr="00EB33C2" w:rsidRDefault="004C7124" w:rsidP="000C4081">
            <w:pPr>
              <w:pStyle w:val="Paragrafoelenco"/>
              <w:spacing w:after="120" w:line="240" w:lineRule="auto"/>
              <w:ind w:left="356"/>
              <w:jc w:val="both"/>
              <w:rPr>
                <w:sz w:val="18"/>
                <w:szCs w:val="18"/>
              </w:rPr>
            </w:pPr>
          </w:p>
          <w:p w:rsidR="00774669" w:rsidRPr="00EB33C2" w:rsidRDefault="00774669" w:rsidP="00774669">
            <w:pPr>
              <w:pStyle w:val="Paragrafoelenco"/>
              <w:spacing w:after="120" w:line="240" w:lineRule="auto"/>
              <w:jc w:val="both"/>
              <w:rPr>
                <w:sz w:val="18"/>
                <w:szCs w:val="18"/>
              </w:rPr>
            </w:pPr>
          </w:p>
          <w:p w:rsidR="00774669" w:rsidRPr="00EB33C2" w:rsidRDefault="00774669" w:rsidP="002638D6">
            <w:pPr>
              <w:pStyle w:val="Paragrafoelenco"/>
              <w:numPr>
                <w:ilvl w:val="0"/>
                <w:numId w:val="27"/>
              </w:numPr>
              <w:spacing w:after="120" w:line="240" w:lineRule="auto"/>
              <w:ind w:left="356"/>
              <w:jc w:val="both"/>
              <w:rPr>
                <w:sz w:val="18"/>
                <w:szCs w:val="18"/>
              </w:rPr>
            </w:pPr>
          </w:p>
          <w:p w:rsidR="00774669" w:rsidRPr="00EB33C2" w:rsidRDefault="00774669" w:rsidP="00774669">
            <w:pPr>
              <w:pStyle w:val="Paragrafoelenco"/>
              <w:rPr>
                <w:sz w:val="18"/>
                <w:szCs w:val="18"/>
              </w:rPr>
            </w:pPr>
          </w:p>
          <w:p w:rsidR="004C7124" w:rsidRPr="00EB33C2" w:rsidRDefault="004C7124" w:rsidP="00774669">
            <w:pPr>
              <w:pStyle w:val="Paragrafoelenco"/>
              <w:rPr>
                <w:sz w:val="18"/>
                <w:szCs w:val="18"/>
              </w:rPr>
            </w:pPr>
          </w:p>
          <w:p w:rsidR="00774669" w:rsidRPr="00EB33C2" w:rsidRDefault="00774669" w:rsidP="002638D6">
            <w:pPr>
              <w:pStyle w:val="Paragrafoelenco"/>
              <w:numPr>
                <w:ilvl w:val="0"/>
                <w:numId w:val="28"/>
              </w:numPr>
              <w:spacing w:after="120" w:line="240" w:lineRule="auto"/>
              <w:jc w:val="both"/>
              <w:rPr>
                <w:sz w:val="18"/>
                <w:szCs w:val="18"/>
              </w:rPr>
            </w:pPr>
            <w:r w:rsidRPr="00EB33C2">
              <w:rPr>
                <w:sz w:val="18"/>
                <w:szCs w:val="18"/>
              </w:rPr>
              <w:t>[  ] SI [  ] NO;</w:t>
            </w:r>
          </w:p>
          <w:p w:rsidR="004C7124" w:rsidRPr="00EB33C2" w:rsidRDefault="004C7124" w:rsidP="000C4081">
            <w:pPr>
              <w:pStyle w:val="Paragrafoelenco"/>
              <w:spacing w:after="120" w:line="240" w:lineRule="auto"/>
              <w:ind w:left="1080"/>
              <w:jc w:val="both"/>
              <w:rPr>
                <w:sz w:val="18"/>
                <w:szCs w:val="18"/>
              </w:rPr>
            </w:pPr>
          </w:p>
          <w:p w:rsidR="00774669" w:rsidRPr="00EB33C2" w:rsidRDefault="00774669" w:rsidP="002638D6">
            <w:pPr>
              <w:pStyle w:val="Paragrafoelenco"/>
              <w:numPr>
                <w:ilvl w:val="0"/>
                <w:numId w:val="28"/>
              </w:numPr>
              <w:spacing w:after="120" w:line="240" w:lineRule="auto"/>
              <w:jc w:val="both"/>
              <w:rPr>
                <w:sz w:val="18"/>
                <w:szCs w:val="18"/>
              </w:rPr>
            </w:pPr>
            <w:r w:rsidRPr="00EB33C2">
              <w:rPr>
                <w:sz w:val="18"/>
                <w:szCs w:val="18"/>
              </w:rPr>
              <w:t>[  ] SI [  ] NO;</w:t>
            </w:r>
          </w:p>
          <w:p w:rsidR="000021A6" w:rsidRPr="00EB33C2" w:rsidRDefault="000021A6" w:rsidP="000C4081">
            <w:pPr>
              <w:pStyle w:val="Paragrafoelenco"/>
              <w:rPr>
                <w:sz w:val="18"/>
                <w:szCs w:val="18"/>
              </w:rPr>
            </w:pPr>
          </w:p>
          <w:p w:rsidR="000021A6" w:rsidRPr="00EB33C2" w:rsidRDefault="000021A6" w:rsidP="000C4081">
            <w:pPr>
              <w:pStyle w:val="Paragrafoelenco"/>
              <w:spacing w:after="120" w:line="240" w:lineRule="auto"/>
              <w:ind w:left="1080"/>
              <w:jc w:val="both"/>
              <w:rPr>
                <w:sz w:val="18"/>
                <w:szCs w:val="18"/>
              </w:rPr>
            </w:pPr>
          </w:p>
          <w:p w:rsidR="00774669" w:rsidRPr="00EB33C2" w:rsidRDefault="00774669" w:rsidP="00774669">
            <w:pPr>
              <w:pStyle w:val="Paragrafoelenco"/>
              <w:spacing w:after="120" w:line="240" w:lineRule="auto"/>
              <w:ind w:left="1080"/>
              <w:jc w:val="both"/>
              <w:rPr>
                <w:sz w:val="18"/>
                <w:szCs w:val="18"/>
              </w:rPr>
            </w:pPr>
          </w:p>
          <w:p w:rsidR="00774669" w:rsidRPr="00EB33C2" w:rsidRDefault="00774669" w:rsidP="002638D6">
            <w:pPr>
              <w:pStyle w:val="Paragrafoelenco"/>
              <w:numPr>
                <w:ilvl w:val="0"/>
                <w:numId w:val="27"/>
              </w:numPr>
              <w:spacing w:after="120" w:line="240" w:lineRule="auto"/>
              <w:ind w:left="356"/>
              <w:jc w:val="both"/>
              <w:rPr>
                <w:sz w:val="18"/>
                <w:szCs w:val="18"/>
              </w:rPr>
            </w:pPr>
            <w:r w:rsidRPr="00EB33C2">
              <w:rPr>
                <w:sz w:val="18"/>
                <w:szCs w:val="18"/>
              </w:rPr>
              <w:t>[  ] SI [  ] NO;</w:t>
            </w:r>
          </w:p>
          <w:p w:rsidR="00C26CC7" w:rsidRPr="00EB33C2" w:rsidRDefault="00C26CC7" w:rsidP="009B4705">
            <w:pPr>
              <w:pStyle w:val="Paragrafoelenco"/>
              <w:spacing w:after="120" w:line="240" w:lineRule="auto"/>
              <w:ind w:left="356"/>
              <w:jc w:val="both"/>
              <w:rPr>
                <w:sz w:val="18"/>
                <w:szCs w:val="18"/>
              </w:rPr>
            </w:pPr>
          </w:p>
          <w:p w:rsidR="00C26CC7" w:rsidRPr="00EB33C2" w:rsidRDefault="00C26CC7" w:rsidP="009B4705">
            <w:pPr>
              <w:pStyle w:val="Paragrafoelenco"/>
              <w:spacing w:after="120" w:line="240" w:lineRule="auto"/>
              <w:ind w:left="356"/>
              <w:jc w:val="both"/>
              <w:rPr>
                <w:sz w:val="18"/>
                <w:szCs w:val="18"/>
              </w:rPr>
            </w:pPr>
          </w:p>
          <w:p w:rsidR="00C26CC7" w:rsidRPr="00EB33C2" w:rsidRDefault="00C26CC7" w:rsidP="009B4705">
            <w:pPr>
              <w:pStyle w:val="Paragrafoelenco"/>
              <w:spacing w:after="120" w:line="240" w:lineRule="auto"/>
              <w:ind w:left="356"/>
              <w:jc w:val="both"/>
              <w:rPr>
                <w:sz w:val="18"/>
                <w:szCs w:val="18"/>
              </w:rPr>
            </w:pPr>
          </w:p>
          <w:p w:rsidR="00774669" w:rsidRPr="00EB33C2" w:rsidRDefault="00774669" w:rsidP="00774669">
            <w:pPr>
              <w:spacing w:after="0" w:line="240" w:lineRule="auto"/>
              <w:jc w:val="both"/>
              <w:rPr>
                <w:sz w:val="18"/>
                <w:szCs w:val="18"/>
              </w:rPr>
            </w:pPr>
            <w:r w:rsidRPr="00EB33C2">
              <w:rPr>
                <w:sz w:val="18"/>
                <w:szCs w:val="18"/>
              </w:rPr>
              <w:t>in caso affermativo elencare documentazione pertinente [….] e, se disponibile elettronicamente, indicare: (indirizzo web, autorità o organismo di emanazione,  riferimento preciso della documentazione):</w:t>
            </w:r>
          </w:p>
          <w:p w:rsidR="00774669" w:rsidRPr="00EB33C2" w:rsidRDefault="00774669" w:rsidP="00774669">
            <w:pPr>
              <w:pStyle w:val="Paragrafoelenco"/>
              <w:spacing w:after="120" w:line="240" w:lineRule="auto"/>
              <w:ind w:left="73"/>
              <w:jc w:val="both"/>
              <w:rPr>
                <w:sz w:val="18"/>
                <w:szCs w:val="18"/>
              </w:rPr>
            </w:pPr>
            <w:r w:rsidRPr="00EB33C2">
              <w:rPr>
                <w:sz w:val="18"/>
                <w:szCs w:val="18"/>
              </w:rPr>
              <w:t xml:space="preserve">            [……………….][……………….][……………….][……………….] (</w:t>
            </w:r>
            <w:r w:rsidRPr="00EB33C2">
              <w:rPr>
                <w:rStyle w:val="Rimandonotaapidipagina"/>
                <w:sz w:val="18"/>
                <w:szCs w:val="18"/>
              </w:rPr>
              <w:footnoteReference w:id="16"/>
            </w:r>
            <w:r w:rsidRPr="00EB33C2">
              <w:rPr>
                <w:sz w:val="18"/>
                <w:szCs w:val="18"/>
              </w:rPr>
              <w:t>)</w:t>
            </w:r>
          </w:p>
          <w:p w:rsidR="00774669" w:rsidRPr="00EB33C2" w:rsidRDefault="00774669" w:rsidP="00774669">
            <w:pPr>
              <w:pStyle w:val="Paragrafoelenco"/>
              <w:spacing w:after="120" w:line="240" w:lineRule="auto"/>
              <w:jc w:val="both"/>
              <w:rPr>
                <w:sz w:val="18"/>
                <w:szCs w:val="18"/>
              </w:rPr>
            </w:pPr>
          </w:p>
          <w:p w:rsidR="004C7124" w:rsidRPr="00EB33C2" w:rsidRDefault="004C7124" w:rsidP="00774669">
            <w:pPr>
              <w:pStyle w:val="Paragrafoelenco"/>
              <w:spacing w:after="120" w:line="240" w:lineRule="auto"/>
              <w:jc w:val="both"/>
              <w:rPr>
                <w:sz w:val="18"/>
                <w:szCs w:val="18"/>
              </w:rPr>
            </w:pPr>
          </w:p>
          <w:p w:rsidR="004C7124" w:rsidRPr="00EB33C2" w:rsidRDefault="004C7124" w:rsidP="00774669">
            <w:pPr>
              <w:pStyle w:val="Paragrafoelenco"/>
              <w:spacing w:after="120" w:line="240" w:lineRule="auto"/>
              <w:jc w:val="both"/>
              <w:rPr>
                <w:sz w:val="18"/>
                <w:szCs w:val="18"/>
              </w:rPr>
            </w:pPr>
          </w:p>
          <w:p w:rsidR="00774669" w:rsidRPr="00EB33C2" w:rsidRDefault="00774669" w:rsidP="002638D6">
            <w:pPr>
              <w:pStyle w:val="Paragrafoelenco"/>
              <w:numPr>
                <w:ilvl w:val="0"/>
                <w:numId w:val="27"/>
              </w:numPr>
              <w:spacing w:after="120" w:line="240" w:lineRule="auto"/>
              <w:jc w:val="both"/>
              <w:rPr>
                <w:sz w:val="18"/>
                <w:szCs w:val="18"/>
              </w:rPr>
            </w:pPr>
            <w:r w:rsidRPr="00EB33C2">
              <w:rPr>
                <w:sz w:val="18"/>
                <w:szCs w:val="18"/>
              </w:rPr>
              <w:t>[……. ];</w:t>
            </w:r>
          </w:p>
          <w:p w:rsidR="00774669" w:rsidRPr="00EB33C2" w:rsidRDefault="00774669" w:rsidP="00774669">
            <w:pPr>
              <w:pStyle w:val="Paragrafoelenco"/>
              <w:spacing w:after="120" w:line="240" w:lineRule="auto"/>
              <w:jc w:val="both"/>
              <w:rPr>
                <w:sz w:val="18"/>
                <w:szCs w:val="18"/>
              </w:rPr>
            </w:pPr>
          </w:p>
          <w:p w:rsidR="00774669" w:rsidRPr="00EB33C2" w:rsidRDefault="00774669" w:rsidP="00774669">
            <w:pPr>
              <w:pStyle w:val="Paragrafoelenco"/>
              <w:spacing w:after="120" w:line="240" w:lineRule="auto"/>
              <w:jc w:val="both"/>
              <w:rPr>
                <w:sz w:val="18"/>
                <w:szCs w:val="18"/>
              </w:rPr>
            </w:pPr>
          </w:p>
          <w:p w:rsidR="00774669" w:rsidRPr="00EB33C2" w:rsidRDefault="00774669" w:rsidP="00774669">
            <w:pPr>
              <w:pStyle w:val="Paragrafoelenco"/>
              <w:spacing w:after="120" w:line="240" w:lineRule="auto"/>
              <w:jc w:val="both"/>
              <w:rPr>
                <w:sz w:val="18"/>
                <w:szCs w:val="18"/>
              </w:rPr>
            </w:pPr>
          </w:p>
          <w:p w:rsidR="00774669" w:rsidRPr="00EB33C2" w:rsidRDefault="00774669" w:rsidP="00774669">
            <w:pPr>
              <w:pStyle w:val="Paragrafoelenco"/>
              <w:spacing w:after="120" w:line="240" w:lineRule="auto"/>
              <w:jc w:val="both"/>
              <w:rPr>
                <w:sz w:val="18"/>
                <w:szCs w:val="18"/>
              </w:rPr>
            </w:pPr>
          </w:p>
        </w:tc>
      </w:tr>
    </w:tbl>
    <w:p w:rsidR="00394EB1" w:rsidRPr="00EB33C2" w:rsidRDefault="00394EB1" w:rsidP="00BE7551">
      <w:pPr>
        <w:jc w:val="center"/>
        <w:rPr>
          <w:b/>
          <w:sz w:val="2"/>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9628"/>
      </w:tblGrid>
      <w:tr w:rsidR="00394EB1" w:rsidRPr="00EB33C2" w:rsidTr="00C710C8">
        <w:trPr>
          <w:trHeight w:val="340"/>
        </w:trPr>
        <w:tc>
          <w:tcPr>
            <w:tcW w:w="9778" w:type="dxa"/>
            <w:shd w:val="clear" w:color="auto" w:fill="D9D9D9"/>
          </w:tcPr>
          <w:p w:rsidR="00C26CC7" w:rsidRPr="00EB33C2" w:rsidRDefault="00C26CC7" w:rsidP="00C710C8">
            <w:pPr>
              <w:spacing w:after="0" w:line="240" w:lineRule="auto"/>
              <w:jc w:val="both"/>
              <w:rPr>
                <w:b/>
                <w:color w:val="FF0000"/>
                <w:sz w:val="18"/>
                <w:szCs w:val="18"/>
              </w:rPr>
            </w:pPr>
            <w:r w:rsidRPr="00EB33C2">
              <w:rPr>
                <w:b/>
                <w:color w:val="FF0000"/>
                <w:sz w:val="18"/>
                <w:szCs w:val="18"/>
              </w:rPr>
              <w:t>TABELLA</w:t>
            </w:r>
          </w:p>
          <w:p w:rsidR="00394EB1" w:rsidRPr="00EB33C2" w:rsidRDefault="00394EB1" w:rsidP="00C710C8">
            <w:pPr>
              <w:spacing w:after="0" w:line="240" w:lineRule="auto"/>
              <w:jc w:val="both"/>
              <w:rPr>
                <w:b/>
                <w:color w:val="FF0000"/>
                <w:sz w:val="18"/>
                <w:szCs w:val="18"/>
              </w:rPr>
            </w:pPr>
            <w:r w:rsidRPr="00EB33C2">
              <w:rPr>
                <w:b/>
                <w:color w:val="FF0000"/>
                <w:sz w:val="18"/>
                <w:szCs w:val="18"/>
              </w:rPr>
              <w:t>Le Informazioni di cui alla parte III lettera A) vanno presentate per i soggetti di cui all’art. 80, comma 3 del D.Lgs 50/2016:</w:t>
            </w:r>
          </w:p>
          <w:p w:rsidR="00394EB1" w:rsidRPr="00EB33C2" w:rsidRDefault="00394EB1" w:rsidP="002638D6">
            <w:pPr>
              <w:pStyle w:val="Paragrafoelenco"/>
              <w:numPr>
                <w:ilvl w:val="1"/>
                <w:numId w:val="12"/>
              </w:numPr>
              <w:spacing w:after="0" w:line="240" w:lineRule="auto"/>
              <w:ind w:left="567"/>
              <w:jc w:val="both"/>
              <w:rPr>
                <w:rFonts w:cs="Tahoma"/>
                <w:b/>
                <w:color w:val="FF0000"/>
                <w:sz w:val="18"/>
                <w:szCs w:val="20"/>
              </w:rPr>
            </w:pPr>
            <w:r w:rsidRPr="00EB33C2">
              <w:rPr>
                <w:rFonts w:cs="Tahoma"/>
                <w:b/>
                <w:color w:val="FF0000"/>
                <w:sz w:val="18"/>
                <w:szCs w:val="20"/>
              </w:rPr>
              <w:t xml:space="preserve">titolare o del direttore tecnico e/o </w:t>
            </w:r>
            <w:r w:rsidRPr="00EB33C2">
              <w:rPr>
                <w:rFonts w:cs="Tahoma"/>
                <w:b/>
                <w:color w:val="FF0000"/>
                <w:sz w:val="18"/>
                <w:szCs w:val="20"/>
                <w:u w:val="single"/>
              </w:rPr>
              <w:t>responsabile tecnico</w:t>
            </w:r>
            <w:r w:rsidRPr="00EB33C2">
              <w:rPr>
                <w:rFonts w:cs="Tahoma"/>
                <w:b/>
                <w:color w:val="FF0000"/>
                <w:sz w:val="18"/>
                <w:szCs w:val="20"/>
              </w:rPr>
              <w:t xml:space="preserve">, se si tratta di impresa individuale; </w:t>
            </w:r>
          </w:p>
          <w:p w:rsidR="00394EB1" w:rsidRPr="00EB33C2" w:rsidRDefault="00394EB1" w:rsidP="002638D6">
            <w:pPr>
              <w:pStyle w:val="Paragrafoelenco"/>
              <w:numPr>
                <w:ilvl w:val="1"/>
                <w:numId w:val="12"/>
              </w:numPr>
              <w:spacing w:after="0" w:line="240" w:lineRule="auto"/>
              <w:ind w:left="567"/>
              <w:jc w:val="both"/>
              <w:rPr>
                <w:rFonts w:cs="Tahoma"/>
                <w:b/>
                <w:color w:val="FF0000"/>
                <w:sz w:val="18"/>
                <w:szCs w:val="20"/>
              </w:rPr>
            </w:pPr>
            <w:r w:rsidRPr="00EB33C2">
              <w:rPr>
                <w:rFonts w:cs="Tahoma"/>
                <w:b/>
                <w:color w:val="FF0000"/>
                <w:sz w:val="18"/>
                <w:szCs w:val="20"/>
              </w:rPr>
              <w:t xml:space="preserve">di un socio o del direttore tecnico e/o responsabile tecnico, se si tratta di società in nome collettivo; </w:t>
            </w:r>
          </w:p>
          <w:p w:rsidR="00394EB1" w:rsidRPr="00EB33C2" w:rsidRDefault="00394EB1" w:rsidP="002638D6">
            <w:pPr>
              <w:pStyle w:val="Paragrafoelenco"/>
              <w:numPr>
                <w:ilvl w:val="1"/>
                <w:numId w:val="12"/>
              </w:numPr>
              <w:spacing w:after="0" w:line="240" w:lineRule="auto"/>
              <w:ind w:left="567"/>
              <w:jc w:val="both"/>
              <w:rPr>
                <w:rFonts w:cs="Tahoma"/>
                <w:b/>
                <w:color w:val="FF0000"/>
                <w:sz w:val="18"/>
                <w:szCs w:val="20"/>
              </w:rPr>
            </w:pPr>
            <w:r w:rsidRPr="00EB33C2">
              <w:rPr>
                <w:rFonts w:cs="Tahoma"/>
                <w:b/>
                <w:color w:val="FF0000"/>
                <w:sz w:val="18"/>
                <w:szCs w:val="20"/>
              </w:rPr>
              <w:t>dei soci accomandatari o del direttore tecnico e/</w:t>
            </w:r>
            <w:r w:rsidRPr="00EB33C2">
              <w:rPr>
                <w:rFonts w:cs="Tahoma"/>
                <w:b/>
                <w:color w:val="FF0000"/>
                <w:sz w:val="18"/>
                <w:szCs w:val="20"/>
                <w:u w:val="single"/>
              </w:rPr>
              <w:t>o responsabile tecnico</w:t>
            </w:r>
            <w:r w:rsidRPr="00EB33C2">
              <w:rPr>
                <w:rFonts w:cs="Tahoma"/>
                <w:b/>
                <w:color w:val="FF0000"/>
                <w:sz w:val="18"/>
                <w:szCs w:val="20"/>
              </w:rPr>
              <w:t xml:space="preserve">, se si tratta di società in accomandita semplice; </w:t>
            </w:r>
          </w:p>
          <w:p w:rsidR="00394EB1" w:rsidRPr="00EB33C2" w:rsidRDefault="00394EB1" w:rsidP="002638D6">
            <w:pPr>
              <w:pStyle w:val="Paragrafoelenco"/>
              <w:numPr>
                <w:ilvl w:val="1"/>
                <w:numId w:val="12"/>
              </w:numPr>
              <w:spacing w:after="0" w:line="240" w:lineRule="auto"/>
              <w:ind w:left="567"/>
              <w:jc w:val="both"/>
              <w:rPr>
                <w:b/>
                <w:color w:val="FF0000"/>
                <w:sz w:val="18"/>
                <w:szCs w:val="18"/>
              </w:rPr>
            </w:pPr>
            <w:r w:rsidRPr="00EB33C2">
              <w:rPr>
                <w:rFonts w:cs="Tahoma"/>
                <w:b/>
                <w:color w:val="FF0000"/>
                <w:sz w:val="18"/>
                <w:szCs w:val="20"/>
              </w:rPr>
              <w:t xml:space="preserve">dei membri del consiglio di amministrazione cui sia stata conferita la legale rappresentanza, </w:t>
            </w:r>
            <w:r w:rsidR="00465B61" w:rsidRPr="00EB33C2">
              <w:rPr>
                <w:rFonts w:cs="Tahoma"/>
                <w:b/>
                <w:bCs/>
                <w:color w:val="FF0000"/>
                <w:sz w:val="18"/>
                <w:szCs w:val="20"/>
              </w:rPr>
              <w:t xml:space="preserve">ivi compresi institori e procuratori generali, dei membri degli organi con poteri </w:t>
            </w:r>
            <w:r w:rsidR="00465B61" w:rsidRPr="00EB33C2">
              <w:rPr>
                <w:rFonts w:cs="Tahoma"/>
                <w:b/>
                <w:color w:val="FF0000"/>
                <w:sz w:val="18"/>
                <w:szCs w:val="20"/>
              </w:rPr>
              <w:t xml:space="preserve">di </w:t>
            </w:r>
            <w:r w:rsidRPr="00EB33C2">
              <w:rPr>
                <w:rFonts w:cs="Tahoma"/>
                <w:b/>
                <w:color w:val="FF0000"/>
                <w:sz w:val="18"/>
                <w:szCs w:val="20"/>
              </w:rPr>
              <w:t>direzione o di vigilanza o dei soggetti muniti di poteri di rappresentanza, di direzione o di controllo, del direttore tecnico e/</w:t>
            </w:r>
            <w:r w:rsidRPr="00EB33C2">
              <w:rPr>
                <w:rFonts w:cs="Tahoma"/>
                <w:b/>
                <w:color w:val="FF0000"/>
                <w:sz w:val="18"/>
                <w:szCs w:val="20"/>
                <w:u w:val="single"/>
              </w:rPr>
              <w:t>o responsabile tecnico</w:t>
            </w:r>
            <w:r w:rsidRPr="00EB33C2">
              <w:rPr>
                <w:rFonts w:cs="Tahoma"/>
                <w:b/>
                <w:color w:val="FF0000"/>
                <w:sz w:val="18"/>
                <w:szCs w:val="20"/>
              </w:rPr>
              <w:t xml:space="preserve"> o del socio unico persona fisica, ovvero del socio di maggioranza in caso di società con meno di quattro soci, se si tratta di altro tipo di società o consorzio.</w:t>
            </w:r>
          </w:p>
          <w:p w:rsidR="00394EB1" w:rsidRPr="00EB33C2" w:rsidRDefault="00394EB1">
            <w:pPr>
              <w:spacing w:after="0" w:line="240" w:lineRule="auto"/>
              <w:ind w:left="207"/>
              <w:jc w:val="both"/>
              <w:rPr>
                <w:b/>
                <w:color w:val="FF0000"/>
                <w:sz w:val="18"/>
                <w:szCs w:val="18"/>
              </w:rPr>
            </w:pPr>
            <w:r w:rsidRPr="00EB33C2">
              <w:rPr>
                <w:b/>
                <w:color w:val="FF0000"/>
                <w:sz w:val="18"/>
                <w:szCs w:val="18"/>
              </w:rPr>
              <w:t>Anche se cessati dalla carica nell’anno antecedente la data di pubblicazione del bando di gara e/o avviso e/o lettera di invito. Specificare se vi sia stata completa ed effettiva dissociazione della condotta penalmente sanzionata nel confronti dei cessati dalla carica.</w:t>
            </w:r>
          </w:p>
        </w:tc>
      </w:tr>
    </w:tbl>
    <w:p w:rsidR="00394EB1" w:rsidRPr="00EB33C2" w:rsidRDefault="00394EB1" w:rsidP="000B4805">
      <w:pPr>
        <w:jc w:val="center"/>
        <w:rPr>
          <w:b/>
          <w:sz w:val="4"/>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A0" w:firstRow="1" w:lastRow="0" w:firstColumn="1" w:lastColumn="0" w:noHBand="0" w:noVBand="0"/>
      </w:tblPr>
      <w:tblGrid>
        <w:gridCol w:w="288"/>
        <w:gridCol w:w="4601"/>
        <w:gridCol w:w="4889"/>
      </w:tblGrid>
      <w:tr w:rsidR="00394EB1" w:rsidRPr="00EB33C2" w:rsidTr="00C710C8">
        <w:trPr>
          <w:trHeight w:val="340"/>
        </w:trPr>
        <w:tc>
          <w:tcPr>
            <w:tcW w:w="4889" w:type="dxa"/>
            <w:gridSpan w:val="2"/>
            <w:shd w:val="clear" w:color="auto" w:fill="D9D9D9"/>
          </w:tcPr>
          <w:p w:rsidR="00394EB1" w:rsidRPr="00EB33C2" w:rsidRDefault="00394EB1" w:rsidP="00C710C8">
            <w:pPr>
              <w:spacing w:after="0" w:line="240" w:lineRule="auto"/>
              <w:jc w:val="both"/>
              <w:rPr>
                <w:b/>
                <w:sz w:val="18"/>
                <w:szCs w:val="18"/>
              </w:rPr>
            </w:pPr>
            <w:r w:rsidRPr="00EB33C2">
              <w:rPr>
                <w:b/>
                <w:sz w:val="18"/>
                <w:szCs w:val="18"/>
              </w:rPr>
              <w:t>Altri soggetti di cui alla tabella che precede:</w:t>
            </w:r>
          </w:p>
        </w:tc>
        <w:tc>
          <w:tcPr>
            <w:tcW w:w="4889" w:type="dxa"/>
            <w:shd w:val="clear" w:color="auto" w:fill="D9D9D9"/>
          </w:tcPr>
          <w:p w:rsidR="00394EB1" w:rsidRPr="00EB33C2" w:rsidRDefault="00394EB1" w:rsidP="00C710C8">
            <w:pPr>
              <w:spacing w:after="0" w:line="240" w:lineRule="auto"/>
              <w:jc w:val="both"/>
              <w:rPr>
                <w:b/>
                <w:sz w:val="18"/>
                <w:szCs w:val="18"/>
              </w:rPr>
            </w:pPr>
            <w:r w:rsidRPr="00EB33C2">
              <w:rPr>
                <w:b/>
                <w:sz w:val="18"/>
                <w:szCs w:val="18"/>
              </w:rPr>
              <w:t>Risposta</w:t>
            </w:r>
          </w:p>
        </w:tc>
      </w:tr>
      <w:tr w:rsidR="00394EB1" w:rsidRPr="00EB33C2" w:rsidTr="00C710C8">
        <w:trPr>
          <w:trHeight w:val="340"/>
        </w:trPr>
        <w:tc>
          <w:tcPr>
            <w:tcW w:w="4889" w:type="dxa"/>
            <w:gridSpan w:val="2"/>
          </w:tcPr>
          <w:p w:rsidR="00C26CC7" w:rsidRPr="00EB33C2" w:rsidRDefault="00C26CC7" w:rsidP="00C710C8">
            <w:pPr>
              <w:spacing w:after="0" w:line="240" w:lineRule="auto"/>
              <w:jc w:val="both"/>
              <w:rPr>
                <w:b/>
                <w:sz w:val="18"/>
                <w:szCs w:val="18"/>
              </w:rPr>
            </w:pPr>
          </w:p>
          <w:p w:rsidR="00394EB1" w:rsidRPr="00EB33C2" w:rsidRDefault="00394EB1" w:rsidP="00C710C8">
            <w:pPr>
              <w:spacing w:after="0" w:line="240" w:lineRule="auto"/>
              <w:jc w:val="both"/>
              <w:rPr>
                <w:b/>
                <w:sz w:val="18"/>
                <w:szCs w:val="18"/>
              </w:rPr>
            </w:pPr>
            <w:r w:rsidRPr="00EB33C2">
              <w:rPr>
                <w:b/>
                <w:sz w:val="18"/>
                <w:szCs w:val="18"/>
              </w:rPr>
              <w:t>Sono presenti soggetti di cui alla tabella che precede:</w:t>
            </w:r>
          </w:p>
          <w:p w:rsidR="00394EB1" w:rsidRPr="00EB33C2" w:rsidRDefault="00394EB1">
            <w:pPr>
              <w:spacing w:after="0" w:line="240" w:lineRule="auto"/>
              <w:jc w:val="both"/>
              <w:rPr>
                <w:sz w:val="18"/>
                <w:szCs w:val="18"/>
              </w:rPr>
            </w:pPr>
            <w:r w:rsidRPr="00EB33C2">
              <w:rPr>
                <w:sz w:val="18"/>
                <w:szCs w:val="18"/>
              </w:rPr>
              <w:t xml:space="preserve">[in caso affermativo </w:t>
            </w:r>
            <w:r w:rsidR="00C26CC7" w:rsidRPr="00EB33C2">
              <w:rPr>
                <w:sz w:val="18"/>
                <w:szCs w:val="18"/>
              </w:rPr>
              <w:t xml:space="preserve">ripetere </w:t>
            </w:r>
            <w:r w:rsidRPr="00EB33C2">
              <w:rPr>
                <w:sz w:val="18"/>
                <w:szCs w:val="18"/>
              </w:rPr>
              <w:t>il presente riquadro per tutti i soggetti indicati].</w:t>
            </w:r>
          </w:p>
          <w:p w:rsidR="00C26CC7" w:rsidRPr="00EB33C2" w:rsidRDefault="00C26CC7">
            <w:pPr>
              <w:spacing w:after="0" w:line="240" w:lineRule="auto"/>
              <w:jc w:val="both"/>
              <w:rPr>
                <w:sz w:val="18"/>
                <w:szCs w:val="18"/>
              </w:rPr>
            </w:pPr>
          </w:p>
        </w:tc>
        <w:tc>
          <w:tcPr>
            <w:tcW w:w="4889" w:type="dxa"/>
          </w:tcPr>
          <w:p w:rsidR="00C26CC7" w:rsidRPr="00EB33C2" w:rsidRDefault="00C26CC7" w:rsidP="00C710C8">
            <w:pPr>
              <w:spacing w:after="0" w:line="240" w:lineRule="auto"/>
              <w:jc w:val="both"/>
              <w:rPr>
                <w:sz w:val="18"/>
                <w:szCs w:val="18"/>
              </w:rPr>
            </w:pPr>
          </w:p>
          <w:p w:rsidR="00394EB1" w:rsidRPr="00EB33C2" w:rsidRDefault="00394EB1" w:rsidP="00C710C8">
            <w:pPr>
              <w:spacing w:after="0" w:line="240" w:lineRule="auto"/>
              <w:jc w:val="both"/>
              <w:rPr>
                <w:sz w:val="18"/>
                <w:szCs w:val="18"/>
              </w:rPr>
            </w:pPr>
            <w:r w:rsidRPr="00EB33C2">
              <w:rPr>
                <w:sz w:val="18"/>
                <w:szCs w:val="18"/>
              </w:rPr>
              <w:t xml:space="preserve">[  ] </w:t>
            </w:r>
            <w:r w:rsidRPr="00EB33C2">
              <w:rPr>
                <w:b/>
                <w:sz w:val="18"/>
                <w:szCs w:val="18"/>
              </w:rPr>
              <w:t>SI</w:t>
            </w:r>
            <w:r w:rsidRPr="00EB33C2">
              <w:rPr>
                <w:sz w:val="18"/>
                <w:szCs w:val="18"/>
              </w:rPr>
              <w:t xml:space="preserve"> [  ] </w:t>
            </w:r>
            <w:r w:rsidRPr="00EB33C2">
              <w:rPr>
                <w:b/>
                <w:sz w:val="18"/>
                <w:szCs w:val="18"/>
              </w:rPr>
              <w:t>NO</w:t>
            </w:r>
          </w:p>
        </w:tc>
      </w:tr>
      <w:tr w:rsidR="00394EB1" w:rsidRPr="00EB33C2" w:rsidTr="00C710C8">
        <w:trPr>
          <w:trHeight w:val="340"/>
        </w:trPr>
        <w:tc>
          <w:tcPr>
            <w:tcW w:w="4889" w:type="dxa"/>
            <w:gridSpan w:val="2"/>
            <w:tcBorders>
              <w:bottom w:val="single" w:sz="4" w:space="0" w:color="BFBFBF"/>
            </w:tcBorders>
          </w:tcPr>
          <w:p w:rsidR="00394EB1" w:rsidRPr="00EB33C2" w:rsidRDefault="00394EB1" w:rsidP="002638D6">
            <w:pPr>
              <w:pStyle w:val="Paragrafoelenco"/>
              <w:numPr>
                <w:ilvl w:val="0"/>
                <w:numId w:val="20"/>
              </w:numPr>
              <w:spacing w:after="0" w:line="240" w:lineRule="auto"/>
              <w:ind w:left="284" w:hanging="284"/>
              <w:jc w:val="both"/>
              <w:rPr>
                <w:b/>
                <w:sz w:val="18"/>
                <w:szCs w:val="18"/>
              </w:rPr>
            </w:pPr>
            <w:r w:rsidRPr="00EB33C2">
              <w:rPr>
                <w:b/>
                <w:sz w:val="18"/>
                <w:szCs w:val="18"/>
              </w:rPr>
              <w:t>Nome completo:</w:t>
            </w:r>
          </w:p>
          <w:p w:rsidR="00C26CC7" w:rsidRPr="00EB33C2" w:rsidRDefault="00C26CC7" w:rsidP="009B4705">
            <w:pPr>
              <w:pStyle w:val="Paragrafoelenco"/>
              <w:spacing w:after="0" w:line="240" w:lineRule="auto"/>
              <w:ind w:left="284"/>
              <w:jc w:val="both"/>
              <w:rPr>
                <w:b/>
                <w:sz w:val="18"/>
                <w:szCs w:val="18"/>
              </w:rPr>
            </w:pPr>
          </w:p>
          <w:p w:rsidR="00394EB1" w:rsidRPr="00EB33C2" w:rsidRDefault="00394EB1" w:rsidP="00C710C8">
            <w:pPr>
              <w:jc w:val="both"/>
              <w:rPr>
                <w:sz w:val="18"/>
                <w:szCs w:val="18"/>
              </w:rPr>
            </w:pPr>
            <w:r w:rsidRPr="00EB33C2">
              <w:rPr>
                <w:sz w:val="18"/>
                <w:szCs w:val="18"/>
              </w:rPr>
              <w:t>indicare altresì data e luogo di nascita:</w:t>
            </w:r>
          </w:p>
        </w:tc>
        <w:tc>
          <w:tcPr>
            <w:tcW w:w="4889" w:type="dxa"/>
          </w:tcPr>
          <w:p w:rsidR="00394EB1" w:rsidRPr="00EB33C2" w:rsidRDefault="00394EB1" w:rsidP="00C710C8">
            <w:pPr>
              <w:spacing w:after="0" w:line="240" w:lineRule="auto"/>
              <w:jc w:val="both"/>
              <w:rPr>
                <w:sz w:val="18"/>
                <w:szCs w:val="18"/>
              </w:rPr>
            </w:pPr>
            <w:r w:rsidRPr="00EB33C2">
              <w:rPr>
                <w:sz w:val="18"/>
                <w:szCs w:val="18"/>
              </w:rPr>
              <w:t>[……]</w:t>
            </w:r>
          </w:p>
          <w:p w:rsidR="00C26CC7" w:rsidRPr="00EB33C2" w:rsidRDefault="00C26CC7" w:rsidP="00C710C8">
            <w:pPr>
              <w:spacing w:after="0" w:line="240" w:lineRule="auto"/>
              <w:jc w:val="both"/>
              <w:rPr>
                <w:sz w:val="18"/>
                <w:szCs w:val="18"/>
              </w:rPr>
            </w:pPr>
          </w:p>
          <w:p w:rsidR="00394EB1" w:rsidRPr="00EB33C2" w:rsidRDefault="00394EB1" w:rsidP="00C710C8">
            <w:pPr>
              <w:spacing w:after="0" w:line="240" w:lineRule="auto"/>
              <w:jc w:val="both"/>
              <w:rPr>
                <w:sz w:val="18"/>
                <w:szCs w:val="18"/>
              </w:rPr>
            </w:pPr>
            <w:r w:rsidRPr="00EB33C2">
              <w:rPr>
                <w:sz w:val="18"/>
                <w:szCs w:val="18"/>
              </w:rPr>
              <w:t>[……]</w:t>
            </w:r>
          </w:p>
        </w:tc>
      </w:tr>
      <w:tr w:rsidR="00394EB1" w:rsidRPr="00EB33C2" w:rsidTr="00AD6208">
        <w:trPr>
          <w:trHeight w:val="340"/>
        </w:trPr>
        <w:tc>
          <w:tcPr>
            <w:tcW w:w="288" w:type="dxa"/>
            <w:vMerge w:val="restart"/>
            <w:tcBorders>
              <w:top w:val="single" w:sz="4" w:space="0" w:color="BFBFBF"/>
              <w:left w:val="single" w:sz="4" w:space="0" w:color="BFBFBF"/>
              <w:right w:val="single" w:sz="6" w:space="0" w:color="BFBFBF"/>
            </w:tcBorders>
          </w:tcPr>
          <w:p w:rsidR="00394EB1" w:rsidRPr="00EB33C2" w:rsidRDefault="00394EB1" w:rsidP="00C710C8">
            <w:pPr>
              <w:spacing w:after="0" w:line="240" w:lineRule="auto"/>
              <w:jc w:val="both"/>
              <w:rPr>
                <w:sz w:val="18"/>
                <w:szCs w:val="18"/>
              </w:rPr>
            </w:pPr>
          </w:p>
        </w:tc>
        <w:tc>
          <w:tcPr>
            <w:tcW w:w="4601" w:type="dxa"/>
            <w:tcBorders>
              <w:top w:val="single" w:sz="4" w:space="0" w:color="BFBFBF"/>
              <w:left w:val="single" w:sz="6" w:space="0" w:color="BFBFBF"/>
              <w:bottom w:val="single" w:sz="6" w:space="0" w:color="BFBFBF"/>
              <w:right w:val="single" w:sz="4" w:space="0" w:color="BFBFBF"/>
            </w:tcBorders>
          </w:tcPr>
          <w:p w:rsidR="00394EB1" w:rsidRPr="00EB33C2" w:rsidRDefault="00394EB1" w:rsidP="00C710C8">
            <w:pPr>
              <w:spacing w:after="0" w:line="240" w:lineRule="auto"/>
              <w:jc w:val="both"/>
              <w:rPr>
                <w:sz w:val="18"/>
                <w:szCs w:val="18"/>
              </w:rPr>
            </w:pPr>
            <w:r w:rsidRPr="00EB33C2">
              <w:rPr>
                <w:sz w:val="18"/>
                <w:szCs w:val="18"/>
              </w:rPr>
              <w:t>Codice Fiscale</w:t>
            </w:r>
          </w:p>
        </w:tc>
        <w:tc>
          <w:tcPr>
            <w:tcW w:w="4889" w:type="dxa"/>
            <w:tcBorders>
              <w:left w:val="single" w:sz="4" w:space="0" w:color="BFBFBF"/>
            </w:tcBorders>
          </w:tcPr>
          <w:p w:rsidR="00394EB1" w:rsidRPr="00EB33C2" w:rsidRDefault="00394EB1" w:rsidP="00C710C8">
            <w:pPr>
              <w:spacing w:after="0" w:line="240" w:lineRule="auto"/>
              <w:jc w:val="both"/>
              <w:rPr>
                <w:sz w:val="18"/>
                <w:szCs w:val="18"/>
              </w:rPr>
            </w:pPr>
            <w:r w:rsidRPr="00EB33C2">
              <w:rPr>
                <w:sz w:val="18"/>
                <w:szCs w:val="18"/>
              </w:rPr>
              <w:t>[……]</w:t>
            </w:r>
          </w:p>
        </w:tc>
      </w:tr>
      <w:tr w:rsidR="00394EB1" w:rsidRPr="00EB33C2" w:rsidTr="00AD6208">
        <w:trPr>
          <w:trHeight w:val="340"/>
        </w:trPr>
        <w:tc>
          <w:tcPr>
            <w:tcW w:w="288" w:type="dxa"/>
            <w:vMerge/>
            <w:tcBorders>
              <w:left w:val="single" w:sz="4" w:space="0" w:color="BFBFBF"/>
              <w:right w:val="single" w:sz="6" w:space="0" w:color="BFBFBF"/>
            </w:tcBorders>
          </w:tcPr>
          <w:p w:rsidR="00394EB1" w:rsidRPr="00EB33C2" w:rsidRDefault="00394EB1" w:rsidP="00C710C8">
            <w:pPr>
              <w:spacing w:after="0" w:line="240" w:lineRule="auto"/>
              <w:jc w:val="both"/>
              <w:rPr>
                <w:sz w:val="18"/>
                <w:szCs w:val="18"/>
              </w:rPr>
            </w:pPr>
          </w:p>
        </w:tc>
        <w:tc>
          <w:tcPr>
            <w:tcW w:w="4601" w:type="dxa"/>
            <w:tcBorders>
              <w:top w:val="single" w:sz="6" w:space="0" w:color="BFBFBF"/>
              <w:left w:val="single" w:sz="6" w:space="0" w:color="BFBFBF"/>
              <w:bottom w:val="single" w:sz="6" w:space="0" w:color="BFBFBF"/>
              <w:right w:val="single" w:sz="4" w:space="0" w:color="BFBFBF"/>
            </w:tcBorders>
          </w:tcPr>
          <w:p w:rsidR="00394EB1" w:rsidRPr="00EB33C2" w:rsidRDefault="00394EB1" w:rsidP="00C710C8">
            <w:pPr>
              <w:spacing w:after="0" w:line="240" w:lineRule="auto"/>
              <w:jc w:val="both"/>
              <w:rPr>
                <w:sz w:val="18"/>
                <w:szCs w:val="18"/>
              </w:rPr>
            </w:pPr>
            <w:r w:rsidRPr="00EB33C2">
              <w:rPr>
                <w:sz w:val="18"/>
                <w:szCs w:val="18"/>
              </w:rPr>
              <w:t>Ruolo ricoperto:</w:t>
            </w:r>
          </w:p>
        </w:tc>
        <w:tc>
          <w:tcPr>
            <w:tcW w:w="4889" w:type="dxa"/>
            <w:tcBorders>
              <w:left w:val="single" w:sz="4" w:space="0" w:color="BFBFBF"/>
            </w:tcBorders>
          </w:tcPr>
          <w:p w:rsidR="00394EB1" w:rsidRPr="00EB33C2" w:rsidRDefault="00394EB1" w:rsidP="00C710C8">
            <w:pPr>
              <w:spacing w:after="0" w:line="240" w:lineRule="auto"/>
              <w:jc w:val="both"/>
              <w:rPr>
                <w:sz w:val="18"/>
                <w:szCs w:val="18"/>
              </w:rPr>
            </w:pPr>
            <w:r w:rsidRPr="00EB33C2">
              <w:rPr>
                <w:sz w:val="18"/>
                <w:szCs w:val="18"/>
              </w:rPr>
              <w:t>[……]</w:t>
            </w:r>
          </w:p>
        </w:tc>
      </w:tr>
      <w:tr w:rsidR="00394EB1" w:rsidRPr="00EB33C2" w:rsidTr="00AD6208">
        <w:trPr>
          <w:trHeight w:val="490"/>
        </w:trPr>
        <w:tc>
          <w:tcPr>
            <w:tcW w:w="288" w:type="dxa"/>
            <w:vMerge/>
            <w:tcBorders>
              <w:left w:val="single" w:sz="4" w:space="0" w:color="BFBFBF"/>
              <w:right w:val="single" w:sz="6" w:space="0" w:color="BFBFBF"/>
            </w:tcBorders>
          </w:tcPr>
          <w:p w:rsidR="00394EB1" w:rsidRPr="00EB33C2" w:rsidRDefault="00394EB1" w:rsidP="00C710C8">
            <w:pPr>
              <w:spacing w:after="0" w:line="240" w:lineRule="auto"/>
              <w:jc w:val="both"/>
              <w:rPr>
                <w:sz w:val="18"/>
                <w:szCs w:val="18"/>
              </w:rPr>
            </w:pPr>
          </w:p>
        </w:tc>
        <w:tc>
          <w:tcPr>
            <w:tcW w:w="4601" w:type="dxa"/>
            <w:tcBorders>
              <w:top w:val="single" w:sz="6" w:space="0" w:color="BFBFBF"/>
              <w:left w:val="single" w:sz="6" w:space="0" w:color="BFBFBF"/>
              <w:bottom w:val="single" w:sz="6" w:space="0" w:color="BFBFBF"/>
              <w:right w:val="single" w:sz="4" w:space="0" w:color="BFBFBF"/>
            </w:tcBorders>
          </w:tcPr>
          <w:p w:rsidR="00394EB1" w:rsidRPr="00EB33C2" w:rsidRDefault="00394EB1" w:rsidP="00C710C8">
            <w:pPr>
              <w:spacing w:after="0" w:line="240" w:lineRule="auto"/>
              <w:jc w:val="both"/>
              <w:rPr>
                <w:sz w:val="18"/>
                <w:szCs w:val="18"/>
              </w:rPr>
            </w:pPr>
            <w:r w:rsidRPr="00EB33C2">
              <w:rPr>
                <w:sz w:val="18"/>
                <w:szCs w:val="18"/>
              </w:rPr>
              <w:t xml:space="preserve">Cessato </w:t>
            </w:r>
          </w:p>
          <w:p w:rsidR="00C26CC7" w:rsidRPr="00EB33C2" w:rsidRDefault="00C26CC7" w:rsidP="00C710C8">
            <w:pPr>
              <w:spacing w:after="0" w:line="240" w:lineRule="auto"/>
              <w:jc w:val="both"/>
              <w:rPr>
                <w:sz w:val="18"/>
                <w:szCs w:val="18"/>
              </w:rPr>
            </w:pPr>
          </w:p>
          <w:p w:rsidR="00394EB1" w:rsidRPr="00EB33C2" w:rsidRDefault="00394EB1" w:rsidP="00C710C8">
            <w:pPr>
              <w:spacing w:after="0" w:line="240" w:lineRule="auto"/>
              <w:jc w:val="both"/>
              <w:rPr>
                <w:sz w:val="18"/>
                <w:szCs w:val="18"/>
              </w:rPr>
            </w:pPr>
            <w:r w:rsidRPr="00EB33C2">
              <w:rPr>
                <w:sz w:val="18"/>
                <w:szCs w:val="18"/>
              </w:rPr>
              <w:t>Data di cessazione:</w:t>
            </w:r>
          </w:p>
          <w:p w:rsidR="00C26CC7" w:rsidRPr="00EB33C2" w:rsidRDefault="00C26CC7" w:rsidP="00C710C8">
            <w:pPr>
              <w:spacing w:after="0" w:line="240" w:lineRule="auto"/>
              <w:jc w:val="both"/>
              <w:rPr>
                <w:sz w:val="18"/>
                <w:szCs w:val="18"/>
              </w:rPr>
            </w:pPr>
          </w:p>
        </w:tc>
        <w:tc>
          <w:tcPr>
            <w:tcW w:w="4889" w:type="dxa"/>
            <w:tcBorders>
              <w:left w:val="single" w:sz="4" w:space="0" w:color="BFBFBF"/>
            </w:tcBorders>
          </w:tcPr>
          <w:p w:rsidR="00394EB1" w:rsidRPr="00EB33C2" w:rsidRDefault="00394EB1" w:rsidP="00C710C8">
            <w:pPr>
              <w:spacing w:after="0" w:line="240" w:lineRule="auto"/>
              <w:jc w:val="both"/>
              <w:rPr>
                <w:b/>
                <w:sz w:val="18"/>
                <w:szCs w:val="18"/>
              </w:rPr>
            </w:pPr>
            <w:r w:rsidRPr="00EB33C2">
              <w:rPr>
                <w:sz w:val="18"/>
                <w:szCs w:val="18"/>
              </w:rPr>
              <w:t xml:space="preserve">[  ] </w:t>
            </w:r>
            <w:r w:rsidRPr="00EB33C2">
              <w:rPr>
                <w:b/>
                <w:sz w:val="18"/>
                <w:szCs w:val="18"/>
              </w:rPr>
              <w:t>SI</w:t>
            </w:r>
            <w:r w:rsidRPr="00EB33C2">
              <w:rPr>
                <w:sz w:val="18"/>
                <w:szCs w:val="18"/>
              </w:rPr>
              <w:t xml:space="preserve"> [  ] </w:t>
            </w:r>
            <w:r w:rsidRPr="00EB33C2">
              <w:rPr>
                <w:b/>
                <w:sz w:val="18"/>
                <w:szCs w:val="18"/>
              </w:rPr>
              <w:t>NO</w:t>
            </w:r>
          </w:p>
          <w:p w:rsidR="00C26CC7" w:rsidRPr="00EB33C2" w:rsidRDefault="00C26CC7" w:rsidP="00C710C8">
            <w:pPr>
              <w:spacing w:after="0" w:line="240" w:lineRule="auto"/>
              <w:jc w:val="both"/>
              <w:rPr>
                <w:b/>
                <w:sz w:val="18"/>
                <w:szCs w:val="18"/>
              </w:rPr>
            </w:pPr>
          </w:p>
          <w:p w:rsidR="00394EB1" w:rsidRPr="00EB33C2" w:rsidRDefault="00394EB1" w:rsidP="00C710C8">
            <w:pPr>
              <w:spacing w:after="0" w:line="240" w:lineRule="auto"/>
              <w:jc w:val="both"/>
              <w:rPr>
                <w:b/>
                <w:sz w:val="18"/>
                <w:szCs w:val="18"/>
              </w:rPr>
            </w:pPr>
            <w:r w:rsidRPr="00EB33C2">
              <w:rPr>
                <w:sz w:val="18"/>
                <w:szCs w:val="18"/>
              </w:rPr>
              <w:t>[…/…./……]</w:t>
            </w:r>
          </w:p>
        </w:tc>
      </w:tr>
      <w:tr w:rsidR="00394EB1" w:rsidRPr="00EB33C2" w:rsidTr="00AD6208">
        <w:trPr>
          <w:trHeight w:val="490"/>
        </w:trPr>
        <w:tc>
          <w:tcPr>
            <w:tcW w:w="288" w:type="dxa"/>
            <w:vMerge/>
            <w:tcBorders>
              <w:left w:val="single" w:sz="4" w:space="0" w:color="BFBFBF"/>
              <w:right w:val="single" w:sz="6" w:space="0" w:color="BFBFBF"/>
            </w:tcBorders>
            <w:shd w:val="clear" w:color="auto" w:fill="D9D9D9"/>
          </w:tcPr>
          <w:p w:rsidR="00394EB1" w:rsidRPr="00EB33C2" w:rsidRDefault="00394EB1" w:rsidP="00C710C8">
            <w:pPr>
              <w:spacing w:after="0" w:line="240" w:lineRule="auto"/>
              <w:jc w:val="both"/>
              <w:rPr>
                <w:sz w:val="18"/>
                <w:szCs w:val="18"/>
              </w:rPr>
            </w:pPr>
          </w:p>
        </w:tc>
        <w:tc>
          <w:tcPr>
            <w:tcW w:w="4601" w:type="dxa"/>
            <w:tcBorders>
              <w:top w:val="single" w:sz="6" w:space="0" w:color="BFBFBF"/>
              <w:left w:val="single" w:sz="6" w:space="0" w:color="BFBFBF"/>
              <w:bottom w:val="single" w:sz="6" w:space="0" w:color="BFBFBF"/>
              <w:right w:val="single" w:sz="4" w:space="0" w:color="BFBFBF"/>
            </w:tcBorders>
            <w:shd w:val="clear" w:color="auto" w:fill="D9D9D9"/>
          </w:tcPr>
          <w:p w:rsidR="00394EB1" w:rsidRPr="00EB33C2" w:rsidRDefault="00394EB1" w:rsidP="00C710C8">
            <w:pPr>
              <w:spacing w:after="0" w:line="240" w:lineRule="auto"/>
              <w:jc w:val="both"/>
              <w:rPr>
                <w:sz w:val="18"/>
                <w:szCs w:val="18"/>
              </w:rPr>
            </w:pPr>
            <w:r w:rsidRPr="00EB33C2">
              <w:rPr>
                <w:b/>
                <w:sz w:val="16"/>
                <w:szCs w:val="18"/>
              </w:rPr>
              <w:t>MOTIVI LEGATI A CONDANNE PENALI AI SENSI DELLE DISPOSIZIONI NAZIONALI DI ATTUAZIONE DEI MOTIVI STABILITI DALL’ARTICOLO 57, PARAGRAFO 1, DELLA DIRETTIVA E DELL’ART. 80, COMMI 1 E 3 DEL D.LGS. 50/2016:</w:t>
            </w:r>
          </w:p>
        </w:tc>
        <w:tc>
          <w:tcPr>
            <w:tcW w:w="4889" w:type="dxa"/>
            <w:tcBorders>
              <w:left w:val="single" w:sz="4" w:space="0" w:color="BFBFBF"/>
            </w:tcBorders>
            <w:shd w:val="clear" w:color="auto" w:fill="D9D9D9"/>
          </w:tcPr>
          <w:p w:rsidR="00394EB1" w:rsidRPr="00EB33C2" w:rsidRDefault="00394EB1" w:rsidP="00C710C8">
            <w:pPr>
              <w:spacing w:after="0" w:line="240" w:lineRule="auto"/>
              <w:jc w:val="both"/>
              <w:rPr>
                <w:sz w:val="18"/>
                <w:szCs w:val="18"/>
              </w:rPr>
            </w:pPr>
            <w:r w:rsidRPr="00EB33C2">
              <w:rPr>
                <w:b/>
                <w:sz w:val="18"/>
                <w:szCs w:val="18"/>
              </w:rPr>
              <w:t>Risposta</w:t>
            </w:r>
          </w:p>
        </w:tc>
      </w:tr>
      <w:tr w:rsidR="00394EB1" w:rsidRPr="00EB33C2" w:rsidTr="00AD6208">
        <w:trPr>
          <w:trHeight w:val="490"/>
        </w:trPr>
        <w:tc>
          <w:tcPr>
            <w:tcW w:w="288" w:type="dxa"/>
            <w:vMerge/>
            <w:tcBorders>
              <w:left w:val="single" w:sz="4" w:space="0" w:color="BFBFBF"/>
              <w:right w:val="single" w:sz="6" w:space="0" w:color="BFBFBF"/>
            </w:tcBorders>
            <w:shd w:val="clear" w:color="auto" w:fill="FFFFFF"/>
          </w:tcPr>
          <w:p w:rsidR="00394EB1" w:rsidRPr="00EB33C2" w:rsidRDefault="00394EB1" w:rsidP="00C710C8">
            <w:pPr>
              <w:spacing w:after="0" w:line="240" w:lineRule="auto"/>
              <w:jc w:val="both"/>
              <w:rPr>
                <w:sz w:val="18"/>
                <w:szCs w:val="18"/>
              </w:rPr>
            </w:pPr>
          </w:p>
        </w:tc>
        <w:tc>
          <w:tcPr>
            <w:tcW w:w="4601" w:type="dxa"/>
            <w:tcBorders>
              <w:top w:val="single" w:sz="6" w:space="0" w:color="BFBFBF"/>
              <w:left w:val="single" w:sz="6" w:space="0" w:color="BFBFBF"/>
              <w:bottom w:val="single" w:sz="6" w:space="0" w:color="BFBFBF"/>
              <w:right w:val="single" w:sz="4" w:space="0" w:color="BFBFBF"/>
            </w:tcBorders>
            <w:shd w:val="clear" w:color="auto" w:fill="FFFFFF"/>
          </w:tcPr>
          <w:p w:rsidR="00C26CC7" w:rsidRPr="00EB33C2" w:rsidRDefault="00C26CC7" w:rsidP="00C710C8">
            <w:pPr>
              <w:spacing w:after="0" w:line="240" w:lineRule="auto"/>
              <w:jc w:val="both"/>
              <w:rPr>
                <w:sz w:val="18"/>
                <w:szCs w:val="18"/>
              </w:rPr>
            </w:pPr>
          </w:p>
          <w:p w:rsidR="00394EB1" w:rsidRPr="00EB33C2" w:rsidRDefault="00394EB1" w:rsidP="00C710C8">
            <w:pPr>
              <w:spacing w:after="0" w:line="240" w:lineRule="auto"/>
              <w:jc w:val="both"/>
              <w:rPr>
                <w:b/>
                <w:sz w:val="18"/>
                <w:szCs w:val="18"/>
              </w:rPr>
            </w:pPr>
            <w:r w:rsidRPr="00EB33C2">
              <w:rPr>
                <w:b/>
                <w:sz w:val="18"/>
                <w:szCs w:val="18"/>
              </w:rPr>
              <w:t>è stato condannato con sentenza definitiva o decreto penale di condanna divenuto irrevocabile o sentenza di applicazione su richiesta ai sensi dell’Art. 444 c.p.c.</w:t>
            </w:r>
            <w:r w:rsidR="004C7124" w:rsidRPr="00EB33C2">
              <w:rPr>
                <w:b/>
                <w:sz w:val="18"/>
                <w:szCs w:val="18"/>
              </w:rPr>
              <w:t xml:space="preserve"> </w:t>
            </w:r>
            <w:r w:rsidRPr="00EB33C2">
              <w:rPr>
                <w:b/>
                <w:sz w:val="18"/>
                <w:szCs w:val="18"/>
              </w:rPr>
              <w:t xml:space="preserve">per uno </w:t>
            </w:r>
            <w:r w:rsidRPr="00EB33C2">
              <w:rPr>
                <w:b/>
                <w:sz w:val="18"/>
                <w:szCs w:val="18"/>
              </w:rPr>
              <w:lastRenderedPageBreak/>
              <w:t>dei motivi indicati sopra, con sentenza pronunciata non più di cinque anni fa o in seguito alla quale sia ancora applicabile un periodo di esclusione stabilito direttamente nella sentenza?</w:t>
            </w:r>
          </w:p>
        </w:tc>
        <w:tc>
          <w:tcPr>
            <w:tcW w:w="4889" w:type="dxa"/>
            <w:tcBorders>
              <w:left w:val="single" w:sz="4" w:space="0" w:color="BFBFBF"/>
            </w:tcBorders>
            <w:shd w:val="clear" w:color="auto" w:fill="FFFFFF"/>
          </w:tcPr>
          <w:p w:rsidR="00C26CC7" w:rsidRPr="00EB33C2" w:rsidRDefault="00C26CC7" w:rsidP="00C710C8">
            <w:pPr>
              <w:spacing w:after="0" w:line="240" w:lineRule="auto"/>
              <w:jc w:val="both"/>
              <w:rPr>
                <w:sz w:val="18"/>
                <w:szCs w:val="18"/>
              </w:rPr>
            </w:pPr>
          </w:p>
          <w:p w:rsidR="00394EB1" w:rsidRPr="00EB33C2" w:rsidRDefault="00394EB1" w:rsidP="00C710C8">
            <w:pPr>
              <w:spacing w:after="0" w:line="240" w:lineRule="auto"/>
              <w:jc w:val="both"/>
              <w:rPr>
                <w:sz w:val="18"/>
                <w:szCs w:val="18"/>
              </w:rPr>
            </w:pPr>
            <w:r w:rsidRPr="00EB33C2">
              <w:rPr>
                <w:sz w:val="18"/>
                <w:szCs w:val="18"/>
              </w:rPr>
              <w:t xml:space="preserve">[  ] </w:t>
            </w:r>
            <w:r w:rsidRPr="00EB33C2">
              <w:rPr>
                <w:b/>
                <w:sz w:val="18"/>
                <w:szCs w:val="18"/>
              </w:rPr>
              <w:t>SI</w:t>
            </w:r>
            <w:r w:rsidRPr="00EB33C2">
              <w:rPr>
                <w:sz w:val="18"/>
                <w:szCs w:val="18"/>
              </w:rPr>
              <w:t xml:space="preserve"> </w:t>
            </w:r>
          </w:p>
          <w:p w:rsidR="00394EB1" w:rsidRPr="00EB33C2" w:rsidRDefault="00394EB1" w:rsidP="00C710C8">
            <w:pPr>
              <w:spacing w:after="0" w:line="240" w:lineRule="auto"/>
              <w:jc w:val="both"/>
              <w:rPr>
                <w:b/>
                <w:sz w:val="18"/>
                <w:szCs w:val="18"/>
              </w:rPr>
            </w:pPr>
            <w:r w:rsidRPr="00EB33C2">
              <w:rPr>
                <w:sz w:val="18"/>
                <w:szCs w:val="18"/>
              </w:rPr>
              <w:t xml:space="preserve">[  ] </w:t>
            </w:r>
            <w:r w:rsidRPr="00EB33C2">
              <w:rPr>
                <w:b/>
                <w:sz w:val="18"/>
                <w:szCs w:val="18"/>
              </w:rPr>
              <w:t>NO</w:t>
            </w:r>
          </w:p>
          <w:p w:rsidR="00394EB1" w:rsidRPr="00EB33C2" w:rsidRDefault="00394EB1" w:rsidP="00C710C8">
            <w:pPr>
              <w:spacing w:after="0" w:line="240" w:lineRule="auto"/>
              <w:jc w:val="both"/>
              <w:rPr>
                <w:sz w:val="18"/>
                <w:szCs w:val="18"/>
              </w:rPr>
            </w:pPr>
          </w:p>
          <w:p w:rsidR="00C26CC7" w:rsidRPr="00EB33C2" w:rsidRDefault="00C26CC7" w:rsidP="000D6FC3">
            <w:pPr>
              <w:spacing w:after="0" w:line="240" w:lineRule="auto"/>
              <w:jc w:val="both"/>
              <w:rPr>
                <w:sz w:val="18"/>
                <w:szCs w:val="18"/>
              </w:rPr>
            </w:pPr>
          </w:p>
          <w:p w:rsidR="00C26CC7" w:rsidRPr="00EB33C2" w:rsidRDefault="00C26CC7" w:rsidP="000D6FC3">
            <w:pPr>
              <w:spacing w:after="0" w:line="240" w:lineRule="auto"/>
              <w:jc w:val="both"/>
              <w:rPr>
                <w:sz w:val="18"/>
                <w:szCs w:val="18"/>
              </w:rPr>
            </w:pPr>
          </w:p>
          <w:p w:rsidR="00C26CC7" w:rsidRPr="00EB33C2" w:rsidRDefault="00C26CC7" w:rsidP="000D6FC3">
            <w:pPr>
              <w:spacing w:after="0" w:line="240" w:lineRule="auto"/>
              <w:jc w:val="both"/>
              <w:rPr>
                <w:sz w:val="18"/>
                <w:szCs w:val="18"/>
              </w:rPr>
            </w:pPr>
          </w:p>
          <w:p w:rsidR="00C26CC7" w:rsidRPr="00EB33C2" w:rsidRDefault="00C26CC7" w:rsidP="000D6FC3">
            <w:pPr>
              <w:spacing w:after="0" w:line="240" w:lineRule="auto"/>
              <w:jc w:val="both"/>
              <w:rPr>
                <w:sz w:val="18"/>
                <w:szCs w:val="18"/>
              </w:rPr>
            </w:pPr>
          </w:p>
          <w:p w:rsidR="00C26CC7" w:rsidRPr="00EB33C2" w:rsidRDefault="00C26CC7" w:rsidP="000D6FC3">
            <w:pPr>
              <w:spacing w:after="0" w:line="240" w:lineRule="auto"/>
              <w:jc w:val="both"/>
              <w:rPr>
                <w:sz w:val="18"/>
                <w:szCs w:val="18"/>
              </w:rPr>
            </w:pPr>
          </w:p>
          <w:p w:rsidR="000D6FC3" w:rsidRPr="00EB33C2" w:rsidRDefault="000D6FC3" w:rsidP="000D6FC3">
            <w:pPr>
              <w:spacing w:after="0" w:line="240" w:lineRule="auto"/>
              <w:jc w:val="both"/>
              <w:rPr>
                <w:sz w:val="18"/>
                <w:szCs w:val="18"/>
              </w:rPr>
            </w:pPr>
            <w:r w:rsidRPr="00EB33C2">
              <w:rPr>
                <w:sz w:val="18"/>
                <w:szCs w:val="18"/>
              </w:rPr>
              <w:t>in caso affermativo elencare documentazione pertinente [….] e, se disponibile elettronicamente, indicare: (indirizzo web, autorità o organismo di emanazione,  riferimento preciso della documentazione):</w:t>
            </w:r>
          </w:p>
          <w:p w:rsidR="000D6FC3" w:rsidRPr="00EB33C2" w:rsidRDefault="000D6FC3" w:rsidP="000D6FC3">
            <w:pPr>
              <w:pStyle w:val="Paragrafoelenco"/>
              <w:spacing w:after="120" w:line="240" w:lineRule="auto"/>
              <w:ind w:left="73"/>
              <w:jc w:val="both"/>
              <w:rPr>
                <w:b/>
                <w:sz w:val="18"/>
                <w:szCs w:val="18"/>
              </w:rPr>
            </w:pPr>
            <w:r w:rsidRPr="00EB33C2">
              <w:rPr>
                <w:sz w:val="18"/>
                <w:szCs w:val="18"/>
              </w:rPr>
              <w:t xml:space="preserve">            [……………….][……………….][……………….][……………….]</w:t>
            </w:r>
          </w:p>
          <w:p w:rsidR="00394EB1" w:rsidRPr="00EB33C2" w:rsidRDefault="00394EB1" w:rsidP="00C710C8">
            <w:pPr>
              <w:spacing w:after="0" w:line="240" w:lineRule="auto"/>
              <w:jc w:val="both"/>
              <w:rPr>
                <w:b/>
                <w:sz w:val="18"/>
                <w:szCs w:val="18"/>
              </w:rPr>
            </w:pPr>
          </w:p>
        </w:tc>
      </w:tr>
      <w:tr w:rsidR="00394EB1" w:rsidRPr="00EB33C2" w:rsidTr="00AD6208">
        <w:trPr>
          <w:trHeight w:val="490"/>
        </w:trPr>
        <w:tc>
          <w:tcPr>
            <w:tcW w:w="288" w:type="dxa"/>
            <w:vMerge/>
            <w:tcBorders>
              <w:left w:val="single" w:sz="4" w:space="0" w:color="BFBFBF"/>
              <w:right w:val="single" w:sz="6" w:space="0" w:color="BFBFBF"/>
            </w:tcBorders>
            <w:shd w:val="clear" w:color="auto" w:fill="FFFFFF"/>
          </w:tcPr>
          <w:p w:rsidR="00394EB1" w:rsidRPr="00EB33C2" w:rsidRDefault="00394EB1" w:rsidP="00C710C8">
            <w:pPr>
              <w:spacing w:after="0" w:line="240" w:lineRule="auto"/>
              <w:jc w:val="both"/>
              <w:rPr>
                <w:sz w:val="18"/>
                <w:szCs w:val="18"/>
              </w:rPr>
            </w:pPr>
          </w:p>
        </w:tc>
        <w:tc>
          <w:tcPr>
            <w:tcW w:w="4601" w:type="dxa"/>
            <w:tcBorders>
              <w:top w:val="single" w:sz="6" w:space="0" w:color="BFBFBF"/>
              <w:left w:val="single" w:sz="6" w:space="0" w:color="BFBFBF"/>
              <w:bottom w:val="single" w:sz="6" w:space="0" w:color="BFBFBF"/>
              <w:right w:val="single" w:sz="4" w:space="0" w:color="BFBFBF"/>
            </w:tcBorders>
            <w:shd w:val="clear" w:color="auto" w:fill="FFFFFF"/>
          </w:tcPr>
          <w:p w:rsidR="00394EB1" w:rsidRPr="00EB33C2" w:rsidRDefault="00394EB1" w:rsidP="00C710C8">
            <w:pPr>
              <w:spacing w:after="0" w:line="240" w:lineRule="auto"/>
              <w:jc w:val="both"/>
              <w:rPr>
                <w:sz w:val="18"/>
                <w:szCs w:val="18"/>
              </w:rPr>
            </w:pPr>
            <w:r w:rsidRPr="00EB33C2">
              <w:rPr>
                <w:sz w:val="18"/>
                <w:szCs w:val="18"/>
              </w:rPr>
              <w:t>In caso affermativo, PER TUTTI I PROVVEDIMENTI DI CUI SOPRA - compresi quelli per i quali si è usufruito del beneficio della non menzione, indicare:</w:t>
            </w:r>
          </w:p>
          <w:p w:rsidR="004C7124" w:rsidRPr="00EB33C2" w:rsidRDefault="004C7124" w:rsidP="00C710C8">
            <w:pPr>
              <w:spacing w:after="0" w:line="240" w:lineRule="auto"/>
              <w:jc w:val="both"/>
              <w:rPr>
                <w:sz w:val="18"/>
                <w:szCs w:val="18"/>
              </w:rPr>
            </w:pPr>
          </w:p>
          <w:p w:rsidR="004C7124" w:rsidRPr="00EB33C2" w:rsidRDefault="00394EB1" w:rsidP="002638D6">
            <w:pPr>
              <w:pStyle w:val="Paragrafoelenco"/>
              <w:numPr>
                <w:ilvl w:val="0"/>
                <w:numId w:val="14"/>
              </w:numPr>
              <w:spacing w:after="0" w:line="240" w:lineRule="auto"/>
              <w:ind w:left="709"/>
              <w:jc w:val="both"/>
              <w:rPr>
                <w:sz w:val="18"/>
                <w:szCs w:val="18"/>
              </w:rPr>
            </w:pPr>
            <w:r w:rsidRPr="00EB33C2">
              <w:rPr>
                <w:sz w:val="18"/>
                <w:szCs w:val="18"/>
              </w:rPr>
              <w:t>La data della condanna, quali punti riguarda tra quelli riportati da 1 a 6 e i motivi di condanna</w:t>
            </w:r>
            <w:r w:rsidR="004C7124" w:rsidRPr="00EB33C2">
              <w:rPr>
                <w:sz w:val="18"/>
                <w:szCs w:val="18"/>
              </w:rPr>
              <w:t>;</w:t>
            </w:r>
          </w:p>
          <w:p w:rsidR="00394EB1" w:rsidRPr="00EB33C2" w:rsidRDefault="00394EB1" w:rsidP="000C4081">
            <w:pPr>
              <w:pStyle w:val="Paragrafoelenco"/>
              <w:spacing w:after="0" w:line="240" w:lineRule="auto"/>
              <w:ind w:left="709"/>
              <w:jc w:val="both"/>
              <w:rPr>
                <w:sz w:val="18"/>
                <w:szCs w:val="18"/>
              </w:rPr>
            </w:pPr>
          </w:p>
          <w:p w:rsidR="00394EB1" w:rsidRPr="00EB33C2" w:rsidRDefault="00394EB1" w:rsidP="002638D6">
            <w:pPr>
              <w:pStyle w:val="Paragrafoelenco"/>
              <w:numPr>
                <w:ilvl w:val="0"/>
                <w:numId w:val="14"/>
              </w:numPr>
              <w:spacing w:after="0" w:line="240" w:lineRule="auto"/>
              <w:ind w:left="709"/>
              <w:jc w:val="both"/>
              <w:rPr>
                <w:b/>
                <w:sz w:val="18"/>
                <w:szCs w:val="18"/>
              </w:rPr>
            </w:pPr>
            <w:r w:rsidRPr="00EB33C2">
              <w:rPr>
                <w:sz w:val="18"/>
                <w:szCs w:val="18"/>
              </w:rPr>
              <w:t>Dati identificativi delle persone condannate [ ];</w:t>
            </w:r>
          </w:p>
          <w:p w:rsidR="004C7124" w:rsidRPr="00EB33C2" w:rsidRDefault="004C7124" w:rsidP="000C4081">
            <w:pPr>
              <w:pStyle w:val="Paragrafoelenco"/>
              <w:rPr>
                <w:b/>
                <w:sz w:val="18"/>
                <w:szCs w:val="18"/>
              </w:rPr>
            </w:pPr>
          </w:p>
          <w:p w:rsidR="004C7124" w:rsidRPr="00EB33C2" w:rsidRDefault="004C7124" w:rsidP="000C4081">
            <w:pPr>
              <w:pStyle w:val="Paragrafoelenco"/>
              <w:spacing w:after="0" w:line="240" w:lineRule="auto"/>
              <w:ind w:left="709"/>
              <w:jc w:val="both"/>
              <w:rPr>
                <w:b/>
                <w:sz w:val="18"/>
                <w:szCs w:val="18"/>
              </w:rPr>
            </w:pPr>
          </w:p>
          <w:p w:rsidR="00394EB1" w:rsidRPr="00EB33C2" w:rsidRDefault="00394EB1" w:rsidP="002638D6">
            <w:pPr>
              <w:pStyle w:val="Paragrafoelenco"/>
              <w:numPr>
                <w:ilvl w:val="0"/>
                <w:numId w:val="14"/>
              </w:numPr>
              <w:spacing w:after="0" w:line="240" w:lineRule="auto"/>
              <w:ind w:left="709"/>
              <w:jc w:val="both"/>
              <w:rPr>
                <w:b/>
                <w:sz w:val="18"/>
                <w:szCs w:val="18"/>
              </w:rPr>
            </w:pPr>
            <w:r w:rsidRPr="00EB33C2">
              <w:rPr>
                <w:sz w:val="18"/>
                <w:szCs w:val="18"/>
              </w:rPr>
              <w:t>Se stabilita direttamente nella sentenza di condanna:</w:t>
            </w:r>
          </w:p>
        </w:tc>
        <w:tc>
          <w:tcPr>
            <w:tcW w:w="4889" w:type="dxa"/>
            <w:tcBorders>
              <w:left w:val="single" w:sz="4" w:space="0" w:color="BFBFBF"/>
            </w:tcBorders>
            <w:shd w:val="clear" w:color="auto" w:fill="FFFFFF"/>
          </w:tcPr>
          <w:p w:rsidR="00394EB1" w:rsidRPr="00EB33C2" w:rsidRDefault="00394EB1" w:rsidP="00C710C8">
            <w:pPr>
              <w:pStyle w:val="Paragrafoelenco"/>
              <w:spacing w:after="120" w:line="240" w:lineRule="auto"/>
              <w:ind w:left="356"/>
              <w:jc w:val="both"/>
              <w:rPr>
                <w:sz w:val="18"/>
                <w:szCs w:val="18"/>
              </w:rPr>
            </w:pPr>
          </w:p>
          <w:p w:rsidR="00394EB1" w:rsidRPr="00EB33C2" w:rsidRDefault="00394EB1" w:rsidP="00C710C8">
            <w:pPr>
              <w:pStyle w:val="Paragrafoelenco"/>
              <w:spacing w:after="120" w:line="240" w:lineRule="auto"/>
              <w:ind w:left="356"/>
              <w:jc w:val="both"/>
              <w:rPr>
                <w:sz w:val="18"/>
                <w:szCs w:val="18"/>
              </w:rPr>
            </w:pPr>
          </w:p>
          <w:p w:rsidR="00394EB1" w:rsidRPr="00EB33C2" w:rsidRDefault="00394EB1" w:rsidP="00C710C8">
            <w:pPr>
              <w:pStyle w:val="Paragrafoelenco"/>
              <w:spacing w:after="120" w:line="240" w:lineRule="auto"/>
              <w:ind w:left="356"/>
              <w:jc w:val="both"/>
              <w:rPr>
                <w:sz w:val="18"/>
                <w:szCs w:val="18"/>
              </w:rPr>
            </w:pPr>
          </w:p>
          <w:p w:rsidR="004C7124" w:rsidRPr="00EB33C2" w:rsidRDefault="004C7124" w:rsidP="00C710C8">
            <w:pPr>
              <w:pStyle w:val="Paragrafoelenco"/>
              <w:spacing w:after="120" w:line="240" w:lineRule="auto"/>
              <w:ind w:left="356"/>
              <w:jc w:val="both"/>
              <w:rPr>
                <w:sz w:val="18"/>
                <w:szCs w:val="18"/>
              </w:rPr>
            </w:pPr>
          </w:p>
          <w:p w:rsidR="00394EB1" w:rsidRPr="00EB33C2" w:rsidRDefault="00394EB1" w:rsidP="002638D6">
            <w:pPr>
              <w:pStyle w:val="Paragrafoelenco"/>
              <w:numPr>
                <w:ilvl w:val="0"/>
                <w:numId w:val="19"/>
              </w:numPr>
              <w:spacing w:after="120" w:line="240" w:lineRule="auto"/>
              <w:ind w:left="498" w:hanging="218"/>
              <w:jc w:val="both"/>
              <w:rPr>
                <w:sz w:val="18"/>
                <w:szCs w:val="18"/>
              </w:rPr>
            </w:pPr>
            <w:r w:rsidRPr="00EB33C2">
              <w:rPr>
                <w:sz w:val="18"/>
                <w:szCs w:val="18"/>
              </w:rPr>
              <w:t>Data: […], punti […], motivi […];</w:t>
            </w:r>
          </w:p>
          <w:p w:rsidR="004C7124" w:rsidRPr="00EB33C2" w:rsidRDefault="004C7124" w:rsidP="000C4081">
            <w:pPr>
              <w:pStyle w:val="Paragrafoelenco"/>
              <w:spacing w:after="120" w:line="240" w:lineRule="auto"/>
              <w:ind w:left="498"/>
              <w:jc w:val="both"/>
              <w:rPr>
                <w:sz w:val="18"/>
                <w:szCs w:val="18"/>
              </w:rPr>
            </w:pPr>
          </w:p>
          <w:p w:rsidR="004C7124" w:rsidRPr="00EB33C2" w:rsidRDefault="004C7124" w:rsidP="000C4081">
            <w:pPr>
              <w:pStyle w:val="Paragrafoelenco"/>
              <w:spacing w:after="120" w:line="240" w:lineRule="auto"/>
              <w:ind w:left="498"/>
              <w:jc w:val="both"/>
              <w:rPr>
                <w:sz w:val="18"/>
                <w:szCs w:val="18"/>
              </w:rPr>
            </w:pPr>
          </w:p>
          <w:p w:rsidR="00394EB1" w:rsidRPr="00EB33C2" w:rsidRDefault="00394EB1" w:rsidP="002638D6">
            <w:pPr>
              <w:pStyle w:val="Paragrafoelenco"/>
              <w:numPr>
                <w:ilvl w:val="0"/>
                <w:numId w:val="19"/>
              </w:numPr>
              <w:spacing w:after="120" w:line="240" w:lineRule="auto"/>
              <w:ind w:left="498" w:hanging="218"/>
              <w:jc w:val="both"/>
              <w:rPr>
                <w:sz w:val="18"/>
                <w:szCs w:val="18"/>
              </w:rPr>
            </w:pPr>
            <w:r w:rsidRPr="00EB33C2">
              <w:rPr>
                <w:sz w:val="18"/>
                <w:szCs w:val="18"/>
              </w:rPr>
              <w:t>[………]</w:t>
            </w:r>
          </w:p>
          <w:p w:rsidR="004C7124" w:rsidRPr="00EB33C2" w:rsidRDefault="004C7124" w:rsidP="000C4081">
            <w:pPr>
              <w:pStyle w:val="Paragrafoelenco"/>
              <w:spacing w:after="120" w:line="240" w:lineRule="auto"/>
              <w:ind w:left="498"/>
              <w:jc w:val="both"/>
              <w:rPr>
                <w:sz w:val="18"/>
                <w:szCs w:val="18"/>
              </w:rPr>
            </w:pPr>
          </w:p>
          <w:p w:rsidR="004C7124" w:rsidRPr="00EB33C2" w:rsidRDefault="004C7124" w:rsidP="000C4081">
            <w:pPr>
              <w:pStyle w:val="Paragrafoelenco"/>
              <w:spacing w:after="120" w:line="240" w:lineRule="auto"/>
              <w:ind w:left="498"/>
              <w:jc w:val="both"/>
              <w:rPr>
                <w:sz w:val="18"/>
                <w:szCs w:val="18"/>
              </w:rPr>
            </w:pPr>
          </w:p>
          <w:p w:rsidR="00394EB1" w:rsidRPr="00EB33C2" w:rsidRDefault="00394EB1" w:rsidP="002638D6">
            <w:pPr>
              <w:pStyle w:val="Paragrafoelenco"/>
              <w:numPr>
                <w:ilvl w:val="0"/>
                <w:numId w:val="19"/>
              </w:numPr>
              <w:spacing w:after="120" w:line="240" w:lineRule="auto"/>
              <w:ind w:left="498" w:hanging="218"/>
              <w:jc w:val="both"/>
              <w:rPr>
                <w:sz w:val="18"/>
                <w:szCs w:val="18"/>
              </w:rPr>
            </w:pPr>
            <w:r w:rsidRPr="00EB33C2">
              <w:rPr>
                <w:sz w:val="18"/>
                <w:szCs w:val="18"/>
              </w:rPr>
              <w:t>Durata del periodo d’esclusione [….] e punti interessati […]</w:t>
            </w:r>
          </w:p>
          <w:p w:rsidR="000D6FC3" w:rsidRPr="00EB33C2" w:rsidRDefault="000D6FC3" w:rsidP="000D6FC3">
            <w:pPr>
              <w:spacing w:after="0" w:line="240" w:lineRule="auto"/>
              <w:jc w:val="both"/>
              <w:rPr>
                <w:sz w:val="18"/>
                <w:szCs w:val="18"/>
              </w:rPr>
            </w:pPr>
            <w:r w:rsidRPr="00EB33C2">
              <w:rPr>
                <w:sz w:val="18"/>
                <w:szCs w:val="18"/>
              </w:rPr>
              <w:t>in caso affermativo elencare documentazione pertinente [….] e, se disponibile elettronicamente, indicare: (indirizzo web, autorità o organismo di emanazione,  riferimento preciso della documentazione):</w:t>
            </w:r>
          </w:p>
          <w:p w:rsidR="00394EB1" w:rsidRPr="00EB33C2" w:rsidRDefault="000D6FC3" w:rsidP="000D6FC3">
            <w:pPr>
              <w:pStyle w:val="Paragrafoelenco"/>
              <w:spacing w:after="120" w:line="240" w:lineRule="auto"/>
              <w:ind w:left="73"/>
              <w:jc w:val="both"/>
              <w:rPr>
                <w:b/>
                <w:sz w:val="18"/>
                <w:szCs w:val="18"/>
              </w:rPr>
            </w:pPr>
            <w:r w:rsidRPr="00EB33C2">
              <w:rPr>
                <w:sz w:val="18"/>
                <w:szCs w:val="18"/>
              </w:rPr>
              <w:t xml:space="preserve">            [……………….][……………….][……………….][……………….]</w:t>
            </w:r>
          </w:p>
        </w:tc>
      </w:tr>
      <w:tr w:rsidR="00394EB1" w:rsidRPr="00EB33C2" w:rsidTr="00AD6208">
        <w:trPr>
          <w:trHeight w:val="490"/>
        </w:trPr>
        <w:tc>
          <w:tcPr>
            <w:tcW w:w="288" w:type="dxa"/>
            <w:tcBorders>
              <w:left w:val="single" w:sz="4" w:space="0" w:color="BFBFBF"/>
              <w:right w:val="single" w:sz="6" w:space="0" w:color="BFBFBF"/>
            </w:tcBorders>
            <w:shd w:val="clear" w:color="auto" w:fill="FFFFFF"/>
          </w:tcPr>
          <w:p w:rsidR="00394EB1" w:rsidRPr="00EB33C2" w:rsidRDefault="00394EB1" w:rsidP="00C710C8">
            <w:pPr>
              <w:spacing w:after="0" w:line="240" w:lineRule="auto"/>
              <w:jc w:val="both"/>
              <w:rPr>
                <w:sz w:val="18"/>
                <w:szCs w:val="18"/>
              </w:rPr>
            </w:pPr>
          </w:p>
          <w:p w:rsidR="00394EB1" w:rsidRPr="00EB33C2" w:rsidRDefault="00394EB1" w:rsidP="00C710C8">
            <w:pPr>
              <w:spacing w:after="0" w:line="240" w:lineRule="auto"/>
              <w:jc w:val="both"/>
              <w:rPr>
                <w:sz w:val="18"/>
                <w:szCs w:val="18"/>
              </w:rPr>
            </w:pPr>
          </w:p>
          <w:p w:rsidR="00394EB1" w:rsidRPr="00EB33C2" w:rsidRDefault="00394EB1" w:rsidP="00C710C8">
            <w:pPr>
              <w:spacing w:after="0" w:line="240" w:lineRule="auto"/>
              <w:jc w:val="both"/>
              <w:rPr>
                <w:sz w:val="18"/>
                <w:szCs w:val="18"/>
              </w:rPr>
            </w:pPr>
          </w:p>
        </w:tc>
        <w:tc>
          <w:tcPr>
            <w:tcW w:w="4601" w:type="dxa"/>
            <w:tcBorders>
              <w:top w:val="single" w:sz="6" w:space="0" w:color="BFBFBF"/>
              <w:left w:val="single" w:sz="6" w:space="0" w:color="BFBFBF"/>
              <w:bottom w:val="single" w:sz="6" w:space="0" w:color="BFBFBF"/>
              <w:right w:val="single" w:sz="4" w:space="0" w:color="BFBFBF"/>
            </w:tcBorders>
            <w:shd w:val="clear" w:color="auto" w:fill="FFFFFF"/>
          </w:tcPr>
          <w:p w:rsidR="00394EB1" w:rsidRPr="00EB33C2" w:rsidRDefault="00394EB1" w:rsidP="00C710C8">
            <w:pPr>
              <w:spacing w:after="0" w:line="240" w:lineRule="auto"/>
              <w:jc w:val="both"/>
              <w:rPr>
                <w:b/>
                <w:sz w:val="18"/>
                <w:szCs w:val="18"/>
              </w:rPr>
            </w:pPr>
            <w:r w:rsidRPr="00EB33C2">
              <w:rPr>
                <w:sz w:val="18"/>
                <w:szCs w:val="18"/>
              </w:rPr>
              <w:t>In caso di sentenze di condanna, l’operatore economico ha adottato misure sufficienti a dimostrare la sua affidabilità nonostante l’esistenza di un pertinente motivo di esclusione (autodisciplina o «Self - Cleaning»?</w:t>
            </w:r>
          </w:p>
        </w:tc>
        <w:tc>
          <w:tcPr>
            <w:tcW w:w="4889" w:type="dxa"/>
            <w:tcBorders>
              <w:left w:val="single" w:sz="4" w:space="0" w:color="BFBFBF"/>
            </w:tcBorders>
            <w:shd w:val="clear" w:color="auto" w:fill="FFFFFF"/>
          </w:tcPr>
          <w:p w:rsidR="00394EB1" w:rsidRPr="00EB33C2" w:rsidRDefault="00394EB1" w:rsidP="00C710C8">
            <w:pPr>
              <w:spacing w:after="0" w:line="240" w:lineRule="auto"/>
              <w:jc w:val="both"/>
              <w:rPr>
                <w:sz w:val="18"/>
                <w:szCs w:val="18"/>
              </w:rPr>
            </w:pPr>
            <w:r w:rsidRPr="00EB33C2">
              <w:rPr>
                <w:sz w:val="18"/>
                <w:szCs w:val="18"/>
              </w:rPr>
              <w:t xml:space="preserve">[  ] </w:t>
            </w:r>
            <w:r w:rsidRPr="00EB33C2">
              <w:rPr>
                <w:b/>
                <w:sz w:val="18"/>
                <w:szCs w:val="18"/>
              </w:rPr>
              <w:t>SI</w:t>
            </w:r>
            <w:r w:rsidRPr="00EB33C2">
              <w:rPr>
                <w:sz w:val="18"/>
                <w:szCs w:val="18"/>
              </w:rPr>
              <w:t xml:space="preserve"> </w:t>
            </w:r>
          </w:p>
          <w:p w:rsidR="00394EB1" w:rsidRPr="00EB33C2" w:rsidRDefault="00394EB1" w:rsidP="00C710C8">
            <w:pPr>
              <w:spacing w:after="0" w:line="240" w:lineRule="auto"/>
              <w:jc w:val="both"/>
              <w:rPr>
                <w:b/>
                <w:sz w:val="18"/>
                <w:szCs w:val="18"/>
              </w:rPr>
            </w:pPr>
            <w:r w:rsidRPr="00EB33C2">
              <w:rPr>
                <w:sz w:val="18"/>
                <w:szCs w:val="18"/>
              </w:rPr>
              <w:t xml:space="preserve">[  ] </w:t>
            </w:r>
            <w:r w:rsidRPr="00EB33C2">
              <w:rPr>
                <w:b/>
                <w:sz w:val="18"/>
                <w:szCs w:val="18"/>
              </w:rPr>
              <w:t>NO</w:t>
            </w:r>
          </w:p>
          <w:p w:rsidR="00394EB1" w:rsidRPr="00EB33C2" w:rsidRDefault="00394EB1" w:rsidP="00C710C8">
            <w:pPr>
              <w:spacing w:after="0" w:line="240" w:lineRule="auto"/>
              <w:jc w:val="both"/>
              <w:rPr>
                <w:b/>
                <w:sz w:val="18"/>
                <w:szCs w:val="18"/>
              </w:rPr>
            </w:pPr>
          </w:p>
        </w:tc>
      </w:tr>
      <w:tr w:rsidR="00394EB1" w:rsidRPr="00EB33C2" w:rsidTr="00AD6208">
        <w:trPr>
          <w:trHeight w:val="264"/>
        </w:trPr>
        <w:tc>
          <w:tcPr>
            <w:tcW w:w="288" w:type="dxa"/>
            <w:tcBorders>
              <w:left w:val="single" w:sz="4" w:space="0" w:color="BFBFBF"/>
              <w:bottom w:val="single" w:sz="4" w:space="0" w:color="BFBFBF"/>
              <w:right w:val="single" w:sz="6" w:space="0" w:color="BFBFBF"/>
            </w:tcBorders>
            <w:shd w:val="clear" w:color="auto" w:fill="FFFFFF"/>
          </w:tcPr>
          <w:p w:rsidR="00394EB1" w:rsidRPr="00EB33C2" w:rsidRDefault="00394EB1" w:rsidP="00C710C8">
            <w:pPr>
              <w:spacing w:after="0" w:line="240" w:lineRule="auto"/>
              <w:jc w:val="both"/>
              <w:rPr>
                <w:sz w:val="18"/>
                <w:szCs w:val="18"/>
              </w:rPr>
            </w:pPr>
          </w:p>
        </w:tc>
        <w:tc>
          <w:tcPr>
            <w:tcW w:w="4601" w:type="dxa"/>
            <w:tcBorders>
              <w:top w:val="single" w:sz="6" w:space="0" w:color="BFBFBF"/>
              <w:left w:val="single" w:sz="6" w:space="0" w:color="BFBFBF"/>
              <w:bottom w:val="single" w:sz="4" w:space="0" w:color="BFBFBF"/>
              <w:right w:val="single" w:sz="4" w:space="0" w:color="BFBFBF"/>
            </w:tcBorders>
            <w:shd w:val="clear" w:color="auto" w:fill="FFFFFF"/>
          </w:tcPr>
          <w:p w:rsidR="00394EB1" w:rsidRPr="00EB33C2" w:rsidRDefault="00394EB1" w:rsidP="00C710C8">
            <w:pPr>
              <w:spacing w:after="0" w:line="240" w:lineRule="auto"/>
              <w:jc w:val="both"/>
              <w:rPr>
                <w:sz w:val="18"/>
                <w:szCs w:val="18"/>
              </w:rPr>
            </w:pPr>
            <w:r w:rsidRPr="00EB33C2">
              <w:rPr>
                <w:sz w:val="18"/>
                <w:szCs w:val="18"/>
              </w:rPr>
              <w:t>In caso affermativo, descrivere le misure adottate</w:t>
            </w:r>
          </w:p>
        </w:tc>
        <w:tc>
          <w:tcPr>
            <w:tcW w:w="4889" w:type="dxa"/>
            <w:tcBorders>
              <w:left w:val="single" w:sz="4" w:space="0" w:color="BFBFBF"/>
            </w:tcBorders>
            <w:shd w:val="clear" w:color="auto" w:fill="FFFFFF"/>
          </w:tcPr>
          <w:p w:rsidR="00394EB1" w:rsidRPr="00EB33C2" w:rsidRDefault="00394EB1" w:rsidP="00C710C8">
            <w:pPr>
              <w:spacing w:after="0" w:line="240" w:lineRule="auto"/>
              <w:jc w:val="both"/>
              <w:rPr>
                <w:sz w:val="18"/>
                <w:szCs w:val="18"/>
              </w:rPr>
            </w:pPr>
            <w:r w:rsidRPr="00EB33C2">
              <w:rPr>
                <w:sz w:val="18"/>
                <w:szCs w:val="18"/>
              </w:rPr>
              <w:t>[……………….]</w:t>
            </w:r>
          </w:p>
        </w:tc>
      </w:tr>
    </w:tbl>
    <w:p w:rsidR="00394EB1" w:rsidRPr="00EB33C2" w:rsidRDefault="00394EB1" w:rsidP="000B4805">
      <w:pPr>
        <w:jc w:val="center"/>
        <w:rPr>
          <w:b/>
          <w:sz w:val="4"/>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A0" w:firstRow="1" w:lastRow="0" w:firstColumn="1" w:lastColumn="0" w:noHBand="0" w:noVBand="0"/>
      </w:tblPr>
      <w:tblGrid>
        <w:gridCol w:w="392"/>
        <w:gridCol w:w="4497"/>
        <w:gridCol w:w="4889"/>
      </w:tblGrid>
      <w:tr w:rsidR="00394EB1" w:rsidRPr="00EB33C2" w:rsidTr="00C710C8">
        <w:trPr>
          <w:trHeight w:val="340"/>
        </w:trPr>
        <w:tc>
          <w:tcPr>
            <w:tcW w:w="4889" w:type="dxa"/>
            <w:gridSpan w:val="2"/>
            <w:shd w:val="clear" w:color="auto" w:fill="D9D9D9"/>
          </w:tcPr>
          <w:p w:rsidR="00394EB1" w:rsidRPr="00EB33C2" w:rsidRDefault="00394EB1" w:rsidP="00C710C8">
            <w:pPr>
              <w:spacing w:after="0" w:line="240" w:lineRule="auto"/>
              <w:jc w:val="both"/>
              <w:rPr>
                <w:b/>
                <w:sz w:val="18"/>
                <w:szCs w:val="18"/>
              </w:rPr>
            </w:pPr>
            <w:r w:rsidRPr="00EB33C2">
              <w:rPr>
                <w:b/>
                <w:sz w:val="18"/>
                <w:szCs w:val="18"/>
              </w:rPr>
              <w:t>[eventuale 2° soggetto]</w:t>
            </w:r>
          </w:p>
        </w:tc>
        <w:tc>
          <w:tcPr>
            <w:tcW w:w="4889" w:type="dxa"/>
            <w:shd w:val="clear" w:color="auto" w:fill="D9D9D9"/>
          </w:tcPr>
          <w:p w:rsidR="00394EB1" w:rsidRPr="00EB33C2" w:rsidRDefault="00394EB1" w:rsidP="00C710C8">
            <w:pPr>
              <w:spacing w:after="0" w:line="240" w:lineRule="auto"/>
              <w:jc w:val="both"/>
              <w:rPr>
                <w:b/>
                <w:sz w:val="18"/>
                <w:szCs w:val="18"/>
              </w:rPr>
            </w:pPr>
            <w:r w:rsidRPr="00EB33C2">
              <w:rPr>
                <w:b/>
                <w:sz w:val="18"/>
                <w:szCs w:val="18"/>
              </w:rPr>
              <w:t>Risposta</w:t>
            </w:r>
          </w:p>
        </w:tc>
      </w:tr>
      <w:tr w:rsidR="00394EB1" w:rsidRPr="00EB33C2" w:rsidTr="00C710C8">
        <w:trPr>
          <w:trHeight w:val="340"/>
        </w:trPr>
        <w:tc>
          <w:tcPr>
            <w:tcW w:w="4889" w:type="dxa"/>
            <w:gridSpan w:val="2"/>
            <w:tcBorders>
              <w:bottom w:val="single" w:sz="4" w:space="0" w:color="BFBFBF"/>
            </w:tcBorders>
          </w:tcPr>
          <w:p w:rsidR="00394EB1" w:rsidRPr="00EB33C2" w:rsidRDefault="00394EB1" w:rsidP="002638D6">
            <w:pPr>
              <w:pStyle w:val="Paragrafoelenco"/>
              <w:numPr>
                <w:ilvl w:val="0"/>
                <w:numId w:val="20"/>
              </w:numPr>
              <w:spacing w:after="0" w:line="240" w:lineRule="auto"/>
              <w:ind w:left="284" w:hanging="284"/>
              <w:jc w:val="both"/>
              <w:rPr>
                <w:b/>
                <w:sz w:val="18"/>
                <w:szCs w:val="18"/>
              </w:rPr>
            </w:pPr>
            <w:r w:rsidRPr="00EB33C2">
              <w:rPr>
                <w:b/>
                <w:sz w:val="18"/>
                <w:szCs w:val="18"/>
              </w:rPr>
              <w:t>Nome completo:</w:t>
            </w:r>
          </w:p>
          <w:p w:rsidR="00C26CC7" w:rsidRPr="00EB33C2" w:rsidRDefault="00C26CC7" w:rsidP="00C710C8">
            <w:pPr>
              <w:spacing w:after="0" w:line="240" w:lineRule="auto"/>
              <w:jc w:val="both"/>
              <w:rPr>
                <w:sz w:val="18"/>
                <w:szCs w:val="18"/>
              </w:rPr>
            </w:pPr>
          </w:p>
          <w:p w:rsidR="00394EB1" w:rsidRPr="00EB33C2" w:rsidRDefault="00394EB1" w:rsidP="00C710C8">
            <w:pPr>
              <w:spacing w:after="0" w:line="240" w:lineRule="auto"/>
              <w:jc w:val="both"/>
              <w:rPr>
                <w:sz w:val="18"/>
                <w:szCs w:val="18"/>
              </w:rPr>
            </w:pPr>
            <w:r w:rsidRPr="00EB33C2">
              <w:rPr>
                <w:sz w:val="18"/>
                <w:szCs w:val="18"/>
              </w:rPr>
              <w:t>indicare altresì data e luogo di nascita:</w:t>
            </w:r>
          </w:p>
          <w:p w:rsidR="00C26CC7" w:rsidRPr="00EB33C2" w:rsidRDefault="00C26CC7" w:rsidP="00C710C8">
            <w:pPr>
              <w:spacing w:after="0" w:line="240" w:lineRule="auto"/>
              <w:jc w:val="both"/>
              <w:rPr>
                <w:sz w:val="18"/>
                <w:szCs w:val="18"/>
              </w:rPr>
            </w:pPr>
          </w:p>
        </w:tc>
        <w:tc>
          <w:tcPr>
            <w:tcW w:w="4889" w:type="dxa"/>
          </w:tcPr>
          <w:p w:rsidR="00394EB1" w:rsidRPr="00EB33C2" w:rsidRDefault="00394EB1" w:rsidP="00C710C8">
            <w:pPr>
              <w:spacing w:after="0" w:line="240" w:lineRule="auto"/>
              <w:jc w:val="both"/>
              <w:rPr>
                <w:sz w:val="18"/>
                <w:szCs w:val="18"/>
              </w:rPr>
            </w:pPr>
            <w:r w:rsidRPr="00EB33C2">
              <w:rPr>
                <w:sz w:val="18"/>
                <w:szCs w:val="18"/>
              </w:rPr>
              <w:t>[……]</w:t>
            </w:r>
          </w:p>
          <w:p w:rsidR="00C26CC7" w:rsidRPr="00EB33C2" w:rsidRDefault="00C26CC7" w:rsidP="00C710C8">
            <w:pPr>
              <w:spacing w:after="0" w:line="240" w:lineRule="auto"/>
              <w:jc w:val="both"/>
              <w:rPr>
                <w:sz w:val="18"/>
                <w:szCs w:val="18"/>
              </w:rPr>
            </w:pPr>
          </w:p>
          <w:p w:rsidR="00394EB1" w:rsidRPr="00EB33C2" w:rsidRDefault="00394EB1" w:rsidP="00C710C8">
            <w:pPr>
              <w:spacing w:after="0" w:line="240" w:lineRule="auto"/>
              <w:jc w:val="both"/>
              <w:rPr>
                <w:sz w:val="18"/>
                <w:szCs w:val="18"/>
              </w:rPr>
            </w:pPr>
            <w:r w:rsidRPr="00EB33C2">
              <w:rPr>
                <w:sz w:val="18"/>
                <w:szCs w:val="18"/>
              </w:rPr>
              <w:t>[……]</w:t>
            </w:r>
          </w:p>
        </w:tc>
      </w:tr>
      <w:tr w:rsidR="00394EB1" w:rsidRPr="00EB33C2" w:rsidTr="00C710C8">
        <w:trPr>
          <w:trHeight w:val="340"/>
        </w:trPr>
        <w:tc>
          <w:tcPr>
            <w:tcW w:w="392" w:type="dxa"/>
            <w:vMerge w:val="restart"/>
            <w:tcBorders>
              <w:top w:val="single" w:sz="4" w:space="0" w:color="BFBFBF"/>
              <w:left w:val="single" w:sz="4" w:space="0" w:color="BFBFBF"/>
              <w:right w:val="single" w:sz="6" w:space="0" w:color="BFBFBF"/>
            </w:tcBorders>
          </w:tcPr>
          <w:p w:rsidR="00394EB1" w:rsidRPr="00EB33C2" w:rsidRDefault="00394EB1" w:rsidP="00C710C8">
            <w:pPr>
              <w:spacing w:after="0" w:line="240" w:lineRule="auto"/>
              <w:jc w:val="both"/>
              <w:rPr>
                <w:sz w:val="18"/>
                <w:szCs w:val="18"/>
              </w:rPr>
            </w:pPr>
          </w:p>
        </w:tc>
        <w:tc>
          <w:tcPr>
            <w:tcW w:w="4497" w:type="dxa"/>
            <w:tcBorders>
              <w:top w:val="single" w:sz="4" w:space="0" w:color="BFBFBF"/>
              <w:left w:val="single" w:sz="6" w:space="0" w:color="BFBFBF"/>
              <w:bottom w:val="single" w:sz="6" w:space="0" w:color="BFBFBF"/>
              <w:right w:val="single" w:sz="4" w:space="0" w:color="BFBFBF"/>
            </w:tcBorders>
          </w:tcPr>
          <w:p w:rsidR="00394EB1" w:rsidRPr="00EB33C2" w:rsidRDefault="00394EB1" w:rsidP="00C710C8">
            <w:pPr>
              <w:spacing w:after="0" w:line="240" w:lineRule="auto"/>
              <w:jc w:val="both"/>
              <w:rPr>
                <w:sz w:val="18"/>
                <w:szCs w:val="18"/>
              </w:rPr>
            </w:pPr>
            <w:r w:rsidRPr="00EB33C2">
              <w:rPr>
                <w:sz w:val="18"/>
                <w:szCs w:val="18"/>
              </w:rPr>
              <w:t>Codice Fiscale</w:t>
            </w:r>
          </w:p>
        </w:tc>
        <w:tc>
          <w:tcPr>
            <w:tcW w:w="4889" w:type="dxa"/>
            <w:tcBorders>
              <w:left w:val="single" w:sz="4" w:space="0" w:color="BFBFBF"/>
            </w:tcBorders>
          </w:tcPr>
          <w:p w:rsidR="00394EB1" w:rsidRPr="00EB33C2" w:rsidRDefault="00394EB1" w:rsidP="00C710C8">
            <w:pPr>
              <w:spacing w:after="0" w:line="240" w:lineRule="auto"/>
              <w:jc w:val="both"/>
              <w:rPr>
                <w:sz w:val="18"/>
                <w:szCs w:val="18"/>
              </w:rPr>
            </w:pPr>
            <w:r w:rsidRPr="00EB33C2">
              <w:rPr>
                <w:sz w:val="18"/>
                <w:szCs w:val="18"/>
              </w:rPr>
              <w:t>[……]</w:t>
            </w:r>
          </w:p>
        </w:tc>
      </w:tr>
      <w:tr w:rsidR="00394EB1" w:rsidRPr="00EB33C2" w:rsidTr="00C710C8">
        <w:trPr>
          <w:trHeight w:val="340"/>
        </w:trPr>
        <w:tc>
          <w:tcPr>
            <w:tcW w:w="392" w:type="dxa"/>
            <w:vMerge/>
            <w:tcBorders>
              <w:left w:val="single" w:sz="4" w:space="0" w:color="BFBFBF"/>
              <w:right w:val="single" w:sz="6" w:space="0" w:color="BFBFBF"/>
            </w:tcBorders>
          </w:tcPr>
          <w:p w:rsidR="00394EB1" w:rsidRPr="00EB33C2" w:rsidRDefault="00394EB1" w:rsidP="00C710C8">
            <w:pPr>
              <w:spacing w:after="0" w:line="240" w:lineRule="auto"/>
              <w:jc w:val="both"/>
              <w:rPr>
                <w:sz w:val="18"/>
                <w:szCs w:val="18"/>
              </w:rPr>
            </w:pPr>
          </w:p>
        </w:tc>
        <w:tc>
          <w:tcPr>
            <w:tcW w:w="4497" w:type="dxa"/>
            <w:tcBorders>
              <w:top w:val="single" w:sz="6" w:space="0" w:color="BFBFBF"/>
              <w:left w:val="single" w:sz="6" w:space="0" w:color="BFBFBF"/>
              <w:bottom w:val="single" w:sz="6" w:space="0" w:color="BFBFBF"/>
              <w:right w:val="single" w:sz="4" w:space="0" w:color="BFBFBF"/>
            </w:tcBorders>
          </w:tcPr>
          <w:p w:rsidR="00394EB1" w:rsidRPr="00EB33C2" w:rsidRDefault="00394EB1" w:rsidP="00C710C8">
            <w:pPr>
              <w:spacing w:after="0" w:line="240" w:lineRule="auto"/>
              <w:jc w:val="both"/>
              <w:rPr>
                <w:sz w:val="18"/>
                <w:szCs w:val="18"/>
              </w:rPr>
            </w:pPr>
            <w:r w:rsidRPr="00EB33C2">
              <w:rPr>
                <w:sz w:val="18"/>
                <w:szCs w:val="18"/>
              </w:rPr>
              <w:t>Ruolo ricoperto:</w:t>
            </w:r>
          </w:p>
        </w:tc>
        <w:tc>
          <w:tcPr>
            <w:tcW w:w="4889" w:type="dxa"/>
            <w:tcBorders>
              <w:left w:val="single" w:sz="4" w:space="0" w:color="BFBFBF"/>
            </w:tcBorders>
          </w:tcPr>
          <w:p w:rsidR="00394EB1" w:rsidRPr="00EB33C2" w:rsidRDefault="00394EB1" w:rsidP="00C710C8">
            <w:pPr>
              <w:spacing w:after="0" w:line="240" w:lineRule="auto"/>
              <w:jc w:val="both"/>
              <w:rPr>
                <w:sz w:val="18"/>
                <w:szCs w:val="18"/>
              </w:rPr>
            </w:pPr>
            <w:r w:rsidRPr="00EB33C2">
              <w:rPr>
                <w:sz w:val="18"/>
                <w:szCs w:val="18"/>
              </w:rPr>
              <w:t>[……]</w:t>
            </w:r>
          </w:p>
        </w:tc>
      </w:tr>
      <w:tr w:rsidR="00394EB1" w:rsidRPr="00EB33C2" w:rsidTr="00C710C8">
        <w:trPr>
          <w:trHeight w:val="490"/>
        </w:trPr>
        <w:tc>
          <w:tcPr>
            <w:tcW w:w="392" w:type="dxa"/>
            <w:vMerge/>
            <w:tcBorders>
              <w:left w:val="single" w:sz="4" w:space="0" w:color="BFBFBF"/>
              <w:right w:val="single" w:sz="6" w:space="0" w:color="BFBFBF"/>
            </w:tcBorders>
          </w:tcPr>
          <w:p w:rsidR="00394EB1" w:rsidRPr="00EB33C2" w:rsidRDefault="00394EB1" w:rsidP="00C710C8">
            <w:pPr>
              <w:spacing w:after="0" w:line="240" w:lineRule="auto"/>
              <w:jc w:val="both"/>
              <w:rPr>
                <w:sz w:val="18"/>
                <w:szCs w:val="18"/>
              </w:rPr>
            </w:pPr>
          </w:p>
        </w:tc>
        <w:tc>
          <w:tcPr>
            <w:tcW w:w="4497" w:type="dxa"/>
            <w:tcBorders>
              <w:top w:val="single" w:sz="6" w:space="0" w:color="BFBFBF"/>
              <w:left w:val="single" w:sz="6" w:space="0" w:color="BFBFBF"/>
              <w:bottom w:val="single" w:sz="6" w:space="0" w:color="BFBFBF"/>
              <w:right w:val="single" w:sz="4" w:space="0" w:color="BFBFBF"/>
            </w:tcBorders>
          </w:tcPr>
          <w:p w:rsidR="00394EB1" w:rsidRPr="00EB33C2" w:rsidRDefault="00394EB1" w:rsidP="00C710C8">
            <w:pPr>
              <w:spacing w:after="0" w:line="240" w:lineRule="auto"/>
              <w:jc w:val="both"/>
              <w:rPr>
                <w:sz w:val="18"/>
                <w:szCs w:val="18"/>
              </w:rPr>
            </w:pPr>
            <w:r w:rsidRPr="00EB33C2">
              <w:rPr>
                <w:sz w:val="18"/>
                <w:szCs w:val="18"/>
              </w:rPr>
              <w:t xml:space="preserve">Cessato </w:t>
            </w:r>
          </w:p>
          <w:p w:rsidR="00C26CC7" w:rsidRPr="00EB33C2" w:rsidRDefault="00C26CC7" w:rsidP="00C710C8">
            <w:pPr>
              <w:spacing w:after="0" w:line="240" w:lineRule="auto"/>
              <w:jc w:val="both"/>
              <w:rPr>
                <w:sz w:val="18"/>
                <w:szCs w:val="18"/>
              </w:rPr>
            </w:pPr>
          </w:p>
          <w:p w:rsidR="00394EB1" w:rsidRPr="00EB33C2" w:rsidRDefault="00394EB1" w:rsidP="00C710C8">
            <w:pPr>
              <w:spacing w:after="0" w:line="240" w:lineRule="auto"/>
              <w:jc w:val="both"/>
              <w:rPr>
                <w:sz w:val="18"/>
                <w:szCs w:val="18"/>
              </w:rPr>
            </w:pPr>
            <w:r w:rsidRPr="00EB33C2">
              <w:rPr>
                <w:sz w:val="18"/>
                <w:szCs w:val="18"/>
              </w:rPr>
              <w:t>Data di cessazione:</w:t>
            </w:r>
          </w:p>
          <w:p w:rsidR="00C26CC7" w:rsidRPr="00EB33C2" w:rsidRDefault="00C26CC7" w:rsidP="00C710C8">
            <w:pPr>
              <w:spacing w:after="0" w:line="240" w:lineRule="auto"/>
              <w:jc w:val="both"/>
              <w:rPr>
                <w:sz w:val="18"/>
                <w:szCs w:val="18"/>
              </w:rPr>
            </w:pPr>
          </w:p>
        </w:tc>
        <w:tc>
          <w:tcPr>
            <w:tcW w:w="4889" w:type="dxa"/>
            <w:tcBorders>
              <w:left w:val="single" w:sz="4" w:space="0" w:color="BFBFBF"/>
            </w:tcBorders>
          </w:tcPr>
          <w:p w:rsidR="00394EB1" w:rsidRPr="00EB33C2" w:rsidRDefault="00394EB1" w:rsidP="00C710C8">
            <w:pPr>
              <w:spacing w:after="0" w:line="240" w:lineRule="auto"/>
              <w:jc w:val="both"/>
              <w:rPr>
                <w:b/>
                <w:sz w:val="18"/>
                <w:szCs w:val="18"/>
              </w:rPr>
            </w:pPr>
            <w:r w:rsidRPr="00EB33C2">
              <w:rPr>
                <w:sz w:val="18"/>
                <w:szCs w:val="18"/>
              </w:rPr>
              <w:t xml:space="preserve">[  ] </w:t>
            </w:r>
            <w:r w:rsidRPr="00EB33C2">
              <w:rPr>
                <w:b/>
                <w:sz w:val="18"/>
                <w:szCs w:val="18"/>
              </w:rPr>
              <w:t>SI</w:t>
            </w:r>
            <w:r w:rsidRPr="00EB33C2">
              <w:rPr>
                <w:sz w:val="18"/>
                <w:szCs w:val="18"/>
              </w:rPr>
              <w:t xml:space="preserve"> [  ] </w:t>
            </w:r>
            <w:r w:rsidRPr="00EB33C2">
              <w:rPr>
                <w:b/>
                <w:sz w:val="18"/>
                <w:szCs w:val="18"/>
              </w:rPr>
              <w:t>NO</w:t>
            </w:r>
          </w:p>
          <w:p w:rsidR="00C26CC7" w:rsidRPr="00EB33C2" w:rsidRDefault="00C26CC7" w:rsidP="00C710C8">
            <w:pPr>
              <w:spacing w:after="0" w:line="240" w:lineRule="auto"/>
              <w:jc w:val="both"/>
              <w:rPr>
                <w:b/>
                <w:sz w:val="18"/>
                <w:szCs w:val="18"/>
              </w:rPr>
            </w:pPr>
          </w:p>
          <w:p w:rsidR="00394EB1" w:rsidRPr="00EB33C2" w:rsidRDefault="00394EB1" w:rsidP="00C710C8">
            <w:pPr>
              <w:spacing w:after="0" w:line="240" w:lineRule="auto"/>
              <w:jc w:val="both"/>
              <w:rPr>
                <w:b/>
                <w:sz w:val="18"/>
                <w:szCs w:val="18"/>
              </w:rPr>
            </w:pPr>
            <w:r w:rsidRPr="00EB33C2">
              <w:rPr>
                <w:sz w:val="18"/>
                <w:szCs w:val="18"/>
              </w:rPr>
              <w:t>[…/…./……]</w:t>
            </w:r>
          </w:p>
        </w:tc>
      </w:tr>
      <w:tr w:rsidR="00394EB1" w:rsidRPr="00EB33C2" w:rsidTr="00C710C8">
        <w:trPr>
          <w:trHeight w:val="490"/>
        </w:trPr>
        <w:tc>
          <w:tcPr>
            <w:tcW w:w="392" w:type="dxa"/>
            <w:vMerge/>
            <w:tcBorders>
              <w:left w:val="single" w:sz="4" w:space="0" w:color="BFBFBF"/>
              <w:right w:val="single" w:sz="6" w:space="0" w:color="BFBFBF"/>
            </w:tcBorders>
            <w:shd w:val="clear" w:color="auto" w:fill="D9D9D9"/>
          </w:tcPr>
          <w:p w:rsidR="00394EB1" w:rsidRPr="00EB33C2" w:rsidRDefault="00394EB1" w:rsidP="00C710C8">
            <w:pPr>
              <w:spacing w:after="0" w:line="240" w:lineRule="auto"/>
              <w:jc w:val="both"/>
              <w:rPr>
                <w:sz w:val="18"/>
                <w:szCs w:val="18"/>
              </w:rPr>
            </w:pPr>
          </w:p>
        </w:tc>
        <w:tc>
          <w:tcPr>
            <w:tcW w:w="4497" w:type="dxa"/>
            <w:tcBorders>
              <w:top w:val="single" w:sz="6" w:space="0" w:color="BFBFBF"/>
              <w:left w:val="single" w:sz="6" w:space="0" w:color="BFBFBF"/>
              <w:bottom w:val="single" w:sz="6" w:space="0" w:color="BFBFBF"/>
              <w:right w:val="single" w:sz="4" w:space="0" w:color="BFBFBF"/>
            </w:tcBorders>
            <w:shd w:val="clear" w:color="auto" w:fill="D9D9D9"/>
          </w:tcPr>
          <w:p w:rsidR="00C26CC7" w:rsidRPr="00EB33C2" w:rsidRDefault="00C26CC7" w:rsidP="00C710C8">
            <w:pPr>
              <w:spacing w:after="0" w:line="240" w:lineRule="auto"/>
              <w:jc w:val="both"/>
              <w:rPr>
                <w:b/>
                <w:sz w:val="16"/>
                <w:szCs w:val="18"/>
              </w:rPr>
            </w:pPr>
          </w:p>
          <w:p w:rsidR="00394EB1" w:rsidRPr="00EB33C2" w:rsidRDefault="00394EB1" w:rsidP="00C710C8">
            <w:pPr>
              <w:spacing w:after="0" w:line="240" w:lineRule="auto"/>
              <w:jc w:val="both"/>
              <w:rPr>
                <w:b/>
                <w:sz w:val="16"/>
                <w:szCs w:val="18"/>
              </w:rPr>
            </w:pPr>
            <w:r w:rsidRPr="00EB33C2">
              <w:rPr>
                <w:b/>
                <w:sz w:val="16"/>
                <w:szCs w:val="18"/>
              </w:rPr>
              <w:t>MOTIVI LEGATI A CONDANNE PENALI AI SENSI DELLE DISPOSIZIONI NAZIONALI DI ATTUAZIONE DEI MOTIVI STABILITI DALL’ARTICOLO 57, PARAGRAFO 1, DELLA DIRETTIVA E DELL’ART. 80, COMMI 1 E 3 DEL D.LGS. 50/2016:</w:t>
            </w:r>
          </w:p>
          <w:p w:rsidR="00C26CC7" w:rsidRPr="00EB33C2" w:rsidRDefault="00C26CC7" w:rsidP="00C710C8">
            <w:pPr>
              <w:spacing w:after="0" w:line="240" w:lineRule="auto"/>
              <w:jc w:val="both"/>
              <w:rPr>
                <w:sz w:val="18"/>
                <w:szCs w:val="18"/>
              </w:rPr>
            </w:pPr>
          </w:p>
        </w:tc>
        <w:tc>
          <w:tcPr>
            <w:tcW w:w="4889" w:type="dxa"/>
            <w:tcBorders>
              <w:left w:val="single" w:sz="4" w:space="0" w:color="BFBFBF"/>
            </w:tcBorders>
            <w:shd w:val="clear" w:color="auto" w:fill="D9D9D9"/>
          </w:tcPr>
          <w:p w:rsidR="00394EB1" w:rsidRPr="00EB33C2" w:rsidRDefault="00394EB1" w:rsidP="00C710C8">
            <w:pPr>
              <w:spacing w:after="0" w:line="240" w:lineRule="auto"/>
              <w:jc w:val="both"/>
              <w:rPr>
                <w:sz w:val="18"/>
                <w:szCs w:val="18"/>
              </w:rPr>
            </w:pPr>
            <w:r w:rsidRPr="00EB33C2">
              <w:rPr>
                <w:b/>
                <w:sz w:val="18"/>
                <w:szCs w:val="18"/>
              </w:rPr>
              <w:t>Risposta</w:t>
            </w:r>
          </w:p>
        </w:tc>
      </w:tr>
      <w:tr w:rsidR="00394EB1" w:rsidRPr="00EB33C2" w:rsidTr="00C710C8">
        <w:trPr>
          <w:trHeight w:val="490"/>
        </w:trPr>
        <w:tc>
          <w:tcPr>
            <w:tcW w:w="392" w:type="dxa"/>
            <w:vMerge/>
            <w:tcBorders>
              <w:left w:val="single" w:sz="4" w:space="0" w:color="BFBFBF"/>
              <w:right w:val="single" w:sz="6" w:space="0" w:color="BFBFBF"/>
            </w:tcBorders>
            <w:shd w:val="clear" w:color="auto" w:fill="FFFFFF"/>
          </w:tcPr>
          <w:p w:rsidR="00394EB1" w:rsidRPr="00EB33C2" w:rsidRDefault="00394EB1" w:rsidP="00C710C8">
            <w:pPr>
              <w:spacing w:after="0" w:line="240" w:lineRule="auto"/>
              <w:jc w:val="both"/>
              <w:rPr>
                <w:sz w:val="18"/>
                <w:szCs w:val="18"/>
              </w:rPr>
            </w:pPr>
          </w:p>
        </w:tc>
        <w:tc>
          <w:tcPr>
            <w:tcW w:w="4497" w:type="dxa"/>
            <w:tcBorders>
              <w:top w:val="single" w:sz="6" w:space="0" w:color="BFBFBF"/>
              <w:left w:val="single" w:sz="6" w:space="0" w:color="BFBFBF"/>
              <w:bottom w:val="single" w:sz="6" w:space="0" w:color="BFBFBF"/>
              <w:right w:val="single" w:sz="4" w:space="0" w:color="BFBFBF"/>
            </w:tcBorders>
            <w:shd w:val="clear" w:color="auto" w:fill="FFFFFF"/>
          </w:tcPr>
          <w:p w:rsidR="00C26CC7" w:rsidRPr="00EB33C2" w:rsidRDefault="00C26CC7" w:rsidP="00C710C8">
            <w:pPr>
              <w:spacing w:after="0" w:line="240" w:lineRule="auto"/>
              <w:jc w:val="both"/>
              <w:rPr>
                <w:sz w:val="18"/>
                <w:szCs w:val="18"/>
              </w:rPr>
            </w:pPr>
          </w:p>
          <w:p w:rsidR="00394EB1" w:rsidRPr="00EB33C2" w:rsidRDefault="00394EB1" w:rsidP="00C710C8">
            <w:pPr>
              <w:spacing w:after="0" w:line="240" w:lineRule="auto"/>
              <w:jc w:val="both"/>
              <w:rPr>
                <w:b/>
                <w:sz w:val="18"/>
                <w:szCs w:val="18"/>
              </w:rPr>
            </w:pPr>
            <w:r w:rsidRPr="00EB33C2">
              <w:rPr>
                <w:b/>
                <w:sz w:val="18"/>
                <w:szCs w:val="18"/>
              </w:rPr>
              <w:t>è stato condannato con sentenza definitiva o decreto penale di condanna divenuto irrevocabile o sentenza di applicazione su richiesta ai sensi dell’Art. 444 c.p.c.</w:t>
            </w:r>
            <w:r w:rsidR="004C7124" w:rsidRPr="00EB33C2">
              <w:rPr>
                <w:b/>
                <w:sz w:val="18"/>
                <w:szCs w:val="18"/>
              </w:rPr>
              <w:t xml:space="preserve"> </w:t>
            </w:r>
            <w:r w:rsidRPr="00EB33C2">
              <w:rPr>
                <w:b/>
                <w:sz w:val="18"/>
                <w:szCs w:val="18"/>
              </w:rPr>
              <w:t>per uno dei motivi indicati sopra, con sentenza pronunciata non più di cinque anni fa o in seguito alla quale sia ancora applicabile un periodo di esclusione stabilito direttamente nella sentenza?</w:t>
            </w:r>
          </w:p>
        </w:tc>
        <w:tc>
          <w:tcPr>
            <w:tcW w:w="4889" w:type="dxa"/>
            <w:tcBorders>
              <w:left w:val="single" w:sz="4" w:space="0" w:color="BFBFBF"/>
            </w:tcBorders>
            <w:shd w:val="clear" w:color="auto" w:fill="FFFFFF"/>
          </w:tcPr>
          <w:p w:rsidR="00C26CC7" w:rsidRPr="00EB33C2" w:rsidRDefault="00C26CC7" w:rsidP="00C710C8">
            <w:pPr>
              <w:spacing w:after="0" w:line="240" w:lineRule="auto"/>
              <w:jc w:val="both"/>
              <w:rPr>
                <w:sz w:val="18"/>
                <w:szCs w:val="18"/>
              </w:rPr>
            </w:pPr>
          </w:p>
          <w:p w:rsidR="00394EB1" w:rsidRPr="00EB33C2" w:rsidRDefault="00394EB1" w:rsidP="00C710C8">
            <w:pPr>
              <w:spacing w:after="0" w:line="240" w:lineRule="auto"/>
              <w:jc w:val="both"/>
              <w:rPr>
                <w:sz w:val="18"/>
                <w:szCs w:val="18"/>
              </w:rPr>
            </w:pPr>
            <w:r w:rsidRPr="00EB33C2">
              <w:rPr>
                <w:sz w:val="18"/>
                <w:szCs w:val="18"/>
              </w:rPr>
              <w:t xml:space="preserve">[  ] </w:t>
            </w:r>
            <w:r w:rsidRPr="00EB33C2">
              <w:rPr>
                <w:b/>
                <w:sz w:val="18"/>
                <w:szCs w:val="18"/>
              </w:rPr>
              <w:t>SI</w:t>
            </w:r>
            <w:r w:rsidRPr="00EB33C2">
              <w:rPr>
                <w:sz w:val="18"/>
                <w:szCs w:val="18"/>
              </w:rPr>
              <w:t xml:space="preserve"> </w:t>
            </w:r>
          </w:p>
          <w:p w:rsidR="00394EB1" w:rsidRPr="00EB33C2" w:rsidRDefault="00394EB1" w:rsidP="00C710C8">
            <w:pPr>
              <w:spacing w:after="0" w:line="240" w:lineRule="auto"/>
              <w:jc w:val="both"/>
              <w:rPr>
                <w:b/>
                <w:sz w:val="18"/>
                <w:szCs w:val="18"/>
              </w:rPr>
            </w:pPr>
            <w:r w:rsidRPr="00EB33C2">
              <w:rPr>
                <w:sz w:val="18"/>
                <w:szCs w:val="18"/>
              </w:rPr>
              <w:t xml:space="preserve">[  ] </w:t>
            </w:r>
            <w:r w:rsidRPr="00EB33C2">
              <w:rPr>
                <w:b/>
                <w:sz w:val="18"/>
                <w:szCs w:val="18"/>
              </w:rPr>
              <w:t>NO</w:t>
            </w:r>
          </w:p>
          <w:p w:rsidR="00394EB1" w:rsidRPr="00EB33C2" w:rsidRDefault="00394EB1" w:rsidP="00C710C8">
            <w:pPr>
              <w:spacing w:after="0" w:line="240" w:lineRule="auto"/>
              <w:jc w:val="both"/>
              <w:rPr>
                <w:sz w:val="18"/>
                <w:szCs w:val="18"/>
              </w:rPr>
            </w:pPr>
          </w:p>
          <w:p w:rsidR="00C26CC7" w:rsidRPr="00EB33C2" w:rsidRDefault="00C26CC7" w:rsidP="000D6FC3">
            <w:pPr>
              <w:spacing w:after="0" w:line="240" w:lineRule="auto"/>
              <w:jc w:val="both"/>
              <w:rPr>
                <w:sz w:val="18"/>
                <w:szCs w:val="18"/>
              </w:rPr>
            </w:pPr>
          </w:p>
          <w:p w:rsidR="00C26CC7" w:rsidRPr="00EB33C2" w:rsidRDefault="00C26CC7" w:rsidP="000D6FC3">
            <w:pPr>
              <w:spacing w:after="0" w:line="240" w:lineRule="auto"/>
              <w:jc w:val="both"/>
              <w:rPr>
                <w:sz w:val="18"/>
                <w:szCs w:val="18"/>
              </w:rPr>
            </w:pPr>
          </w:p>
          <w:p w:rsidR="00C26CC7" w:rsidRPr="00EB33C2" w:rsidRDefault="00C26CC7" w:rsidP="000D6FC3">
            <w:pPr>
              <w:spacing w:after="0" w:line="240" w:lineRule="auto"/>
              <w:jc w:val="both"/>
              <w:rPr>
                <w:sz w:val="18"/>
                <w:szCs w:val="18"/>
              </w:rPr>
            </w:pPr>
          </w:p>
          <w:p w:rsidR="00C26CC7" w:rsidRPr="00EB33C2" w:rsidRDefault="00C26CC7" w:rsidP="000D6FC3">
            <w:pPr>
              <w:spacing w:after="0" w:line="240" w:lineRule="auto"/>
              <w:jc w:val="both"/>
              <w:rPr>
                <w:sz w:val="18"/>
                <w:szCs w:val="18"/>
              </w:rPr>
            </w:pPr>
          </w:p>
          <w:p w:rsidR="00C26CC7" w:rsidRPr="00EB33C2" w:rsidRDefault="00C26CC7" w:rsidP="000D6FC3">
            <w:pPr>
              <w:spacing w:after="0" w:line="240" w:lineRule="auto"/>
              <w:jc w:val="both"/>
              <w:rPr>
                <w:sz w:val="18"/>
                <w:szCs w:val="18"/>
              </w:rPr>
            </w:pPr>
          </w:p>
          <w:p w:rsidR="000D6FC3" w:rsidRPr="00EB33C2" w:rsidRDefault="000D6FC3" w:rsidP="000D6FC3">
            <w:pPr>
              <w:spacing w:after="0" w:line="240" w:lineRule="auto"/>
              <w:jc w:val="both"/>
              <w:rPr>
                <w:sz w:val="18"/>
                <w:szCs w:val="18"/>
              </w:rPr>
            </w:pPr>
            <w:r w:rsidRPr="00EB33C2">
              <w:rPr>
                <w:sz w:val="18"/>
                <w:szCs w:val="18"/>
              </w:rPr>
              <w:lastRenderedPageBreak/>
              <w:t>in caso affermativo elencare documentazione pertinente [….] e, se disponibile elettronicamente, indicare: (indirizzo web, autorità o organismo di emanazione,  riferimento preciso della documentazione):</w:t>
            </w:r>
          </w:p>
          <w:p w:rsidR="00394EB1" w:rsidRPr="00EB33C2" w:rsidRDefault="000D6FC3" w:rsidP="000D6FC3">
            <w:pPr>
              <w:pStyle w:val="Paragrafoelenco"/>
              <w:spacing w:after="120" w:line="240" w:lineRule="auto"/>
              <w:ind w:left="73"/>
              <w:jc w:val="both"/>
              <w:rPr>
                <w:b/>
                <w:sz w:val="18"/>
                <w:szCs w:val="18"/>
              </w:rPr>
            </w:pPr>
            <w:r w:rsidRPr="00EB33C2">
              <w:rPr>
                <w:sz w:val="18"/>
                <w:szCs w:val="18"/>
              </w:rPr>
              <w:t xml:space="preserve">            [……………….][……………….][……………….][……………….]</w:t>
            </w:r>
          </w:p>
        </w:tc>
      </w:tr>
      <w:tr w:rsidR="00394EB1" w:rsidRPr="00EB33C2" w:rsidTr="00C710C8">
        <w:trPr>
          <w:trHeight w:val="490"/>
        </w:trPr>
        <w:tc>
          <w:tcPr>
            <w:tcW w:w="392" w:type="dxa"/>
            <w:vMerge/>
            <w:tcBorders>
              <w:left w:val="single" w:sz="4" w:space="0" w:color="BFBFBF"/>
              <w:right w:val="single" w:sz="6" w:space="0" w:color="BFBFBF"/>
            </w:tcBorders>
            <w:shd w:val="clear" w:color="auto" w:fill="FFFFFF"/>
          </w:tcPr>
          <w:p w:rsidR="00394EB1" w:rsidRPr="00EB33C2" w:rsidRDefault="00394EB1" w:rsidP="00C710C8">
            <w:pPr>
              <w:spacing w:after="0" w:line="240" w:lineRule="auto"/>
              <w:jc w:val="both"/>
              <w:rPr>
                <w:sz w:val="18"/>
                <w:szCs w:val="18"/>
              </w:rPr>
            </w:pPr>
          </w:p>
        </w:tc>
        <w:tc>
          <w:tcPr>
            <w:tcW w:w="4497" w:type="dxa"/>
            <w:tcBorders>
              <w:top w:val="single" w:sz="6" w:space="0" w:color="BFBFBF"/>
              <w:left w:val="single" w:sz="6" w:space="0" w:color="BFBFBF"/>
              <w:bottom w:val="single" w:sz="6" w:space="0" w:color="BFBFBF"/>
              <w:right w:val="single" w:sz="4" w:space="0" w:color="BFBFBF"/>
            </w:tcBorders>
            <w:shd w:val="clear" w:color="auto" w:fill="FFFFFF"/>
          </w:tcPr>
          <w:p w:rsidR="00394EB1" w:rsidRPr="00EB33C2" w:rsidRDefault="00394EB1" w:rsidP="00C710C8">
            <w:pPr>
              <w:spacing w:after="0" w:line="240" w:lineRule="auto"/>
              <w:jc w:val="both"/>
              <w:rPr>
                <w:sz w:val="18"/>
                <w:szCs w:val="18"/>
              </w:rPr>
            </w:pPr>
            <w:r w:rsidRPr="00EB33C2">
              <w:rPr>
                <w:sz w:val="18"/>
                <w:szCs w:val="18"/>
              </w:rPr>
              <w:t>In caso affermativo, PER TUTTI I PROVVEDIMENTI DI CUI SOPRA - compresi quelli per i quali si è usufruito del beneficio della non menzione, indicare:</w:t>
            </w:r>
          </w:p>
          <w:p w:rsidR="004C7124" w:rsidRPr="00EB33C2" w:rsidRDefault="004C7124" w:rsidP="00C710C8">
            <w:pPr>
              <w:spacing w:after="0" w:line="240" w:lineRule="auto"/>
              <w:jc w:val="both"/>
              <w:rPr>
                <w:sz w:val="18"/>
                <w:szCs w:val="18"/>
              </w:rPr>
            </w:pPr>
          </w:p>
          <w:p w:rsidR="004C7124" w:rsidRPr="00EB33C2" w:rsidRDefault="00394EB1" w:rsidP="002638D6">
            <w:pPr>
              <w:pStyle w:val="Paragrafoelenco"/>
              <w:numPr>
                <w:ilvl w:val="0"/>
                <w:numId w:val="45"/>
              </w:numPr>
              <w:spacing w:after="0" w:line="240" w:lineRule="auto"/>
              <w:ind w:left="771" w:hanging="425"/>
              <w:jc w:val="both"/>
              <w:rPr>
                <w:sz w:val="18"/>
                <w:szCs w:val="18"/>
              </w:rPr>
            </w:pPr>
            <w:r w:rsidRPr="00EB33C2">
              <w:rPr>
                <w:sz w:val="18"/>
                <w:szCs w:val="18"/>
              </w:rPr>
              <w:t>La data della condanna, quali punti riguarda tra quelli riportati da 1 a 6 e i motivi di condanna</w:t>
            </w:r>
            <w:r w:rsidR="004C7124" w:rsidRPr="00EB33C2">
              <w:rPr>
                <w:sz w:val="18"/>
                <w:szCs w:val="18"/>
              </w:rPr>
              <w:t>;</w:t>
            </w:r>
          </w:p>
          <w:p w:rsidR="00394EB1" w:rsidRPr="00EB33C2" w:rsidRDefault="00394EB1" w:rsidP="000C4081">
            <w:pPr>
              <w:pStyle w:val="Paragrafoelenco"/>
              <w:spacing w:after="0" w:line="240" w:lineRule="auto"/>
              <w:ind w:left="771"/>
              <w:jc w:val="both"/>
              <w:rPr>
                <w:sz w:val="18"/>
                <w:szCs w:val="18"/>
              </w:rPr>
            </w:pPr>
          </w:p>
          <w:p w:rsidR="00394EB1" w:rsidRPr="00EB33C2" w:rsidRDefault="00394EB1" w:rsidP="002638D6">
            <w:pPr>
              <w:pStyle w:val="Paragrafoelenco"/>
              <w:numPr>
                <w:ilvl w:val="0"/>
                <w:numId w:val="45"/>
              </w:numPr>
              <w:spacing w:after="0" w:line="240" w:lineRule="auto"/>
              <w:ind w:left="771" w:hanging="422"/>
              <w:jc w:val="both"/>
              <w:rPr>
                <w:b/>
                <w:sz w:val="18"/>
                <w:szCs w:val="18"/>
              </w:rPr>
            </w:pPr>
            <w:r w:rsidRPr="00EB33C2">
              <w:rPr>
                <w:sz w:val="18"/>
                <w:szCs w:val="18"/>
              </w:rPr>
              <w:t>Dati identificativi delle persone condannate [ ];</w:t>
            </w:r>
          </w:p>
          <w:p w:rsidR="004C7124" w:rsidRPr="00EB33C2" w:rsidRDefault="004C7124" w:rsidP="000C4081">
            <w:pPr>
              <w:pStyle w:val="Paragrafoelenco"/>
              <w:rPr>
                <w:b/>
                <w:sz w:val="18"/>
                <w:szCs w:val="18"/>
              </w:rPr>
            </w:pPr>
          </w:p>
          <w:p w:rsidR="004C7124" w:rsidRPr="00EB33C2" w:rsidRDefault="004C7124" w:rsidP="000C4081">
            <w:pPr>
              <w:pStyle w:val="Paragrafoelenco"/>
              <w:spacing w:after="0" w:line="240" w:lineRule="auto"/>
              <w:ind w:left="771"/>
              <w:jc w:val="both"/>
              <w:rPr>
                <w:b/>
                <w:sz w:val="18"/>
                <w:szCs w:val="18"/>
              </w:rPr>
            </w:pPr>
          </w:p>
          <w:p w:rsidR="00394EB1" w:rsidRPr="00EB33C2" w:rsidRDefault="00394EB1" w:rsidP="002638D6">
            <w:pPr>
              <w:pStyle w:val="Paragrafoelenco"/>
              <w:numPr>
                <w:ilvl w:val="0"/>
                <w:numId w:val="45"/>
              </w:numPr>
              <w:spacing w:after="0" w:line="240" w:lineRule="auto"/>
              <w:ind w:left="771" w:hanging="422"/>
              <w:jc w:val="both"/>
              <w:rPr>
                <w:b/>
                <w:sz w:val="18"/>
                <w:szCs w:val="18"/>
              </w:rPr>
            </w:pPr>
            <w:r w:rsidRPr="00EB33C2">
              <w:rPr>
                <w:sz w:val="18"/>
                <w:szCs w:val="18"/>
              </w:rPr>
              <w:t>Se stabilita direttamente nella sentenza di condanna:</w:t>
            </w:r>
          </w:p>
        </w:tc>
        <w:tc>
          <w:tcPr>
            <w:tcW w:w="4889" w:type="dxa"/>
            <w:tcBorders>
              <w:left w:val="single" w:sz="4" w:space="0" w:color="BFBFBF"/>
            </w:tcBorders>
            <w:shd w:val="clear" w:color="auto" w:fill="FFFFFF"/>
          </w:tcPr>
          <w:p w:rsidR="00394EB1" w:rsidRPr="00EB33C2" w:rsidRDefault="00394EB1" w:rsidP="00C710C8">
            <w:pPr>
              <w:pStyle w:val="Paragrafoelenco"/>
              <w:spacing w:after="120" w:line="240" w:lineRule="auto"/>
              <w:ind w:left="356"/>
              <w:jc w:val="both"/>
              <w:rPr>
                <w:sz w:val="18"/>
                <w:szCs w:val="18"/>
              </w:rPr>
            </w:pPr>
          </w:p>
          <w:p w:rsidR="00394EB1" w:rsidRPr="00EB33C2" w:rsidRDefault="00394EB1" w:rsidP="00C710C8">
            <w:pPr>
              <w:pStyle w:val="Paragrafoelenco"/>
              <w:spacing w:after="120" w:line="240" w:lineRule="auto"/>
              <w:ind w:left="356"/>
              <w:jc w:val="both"/>
              <w:rPr>
                <w:sz w:val="18"/>
                <w:szCs w:val="18"/>
              </w:rPr>
            </w:pPr>
          </w:p>
          <w:p w:rsidR="004C7124" w:rsidRPr="00EB33C2" w:rsidRDefault="004C7124" w:rsidP="00C710C8">
            <w:pPr>
              <w:pStyle w:val="Paragrafoelenco"/>
              <w:spacing w:after="120" w:line="240" w:lineRule="auto"/>
              <w:ind w:left="356"/>
              <w:jc w:val="both"/>
              <w:rPr>
                <w:sz w:val="18"/>
                <w:szCs w:val="18"/>
              </w:rPr>
            </w:pPr>
          </w:p>
          <w:p w:rsidR="00394EB1" w:rsidRPr="00EB33C2" w:rsidRDefault="00394EB1" w:rsidP="00C710C8">
            <w:pPr>
              <w:pStyle w:val="Paragrafoelenco"/>
              <w:spacing w:after="120" w:line="240" w:lineRule="auto"/>
              <w:ind w:left="356"/>
              <w:jc w:val="both"/>
              <w:rPr>
                <w:sz w:val="18"/>
                <w:szCs w:val="18"/>
              </w:rPr>
            </w:pPr>
          </w:p>
          <w:p w:rsidR="00394EB1" w:rsidRPr="00EB33C2" w:rsidRDefault="00394EB1" w:rsidP="002638D6">
            <w:pPr>
              <w:pStyle w:val="Paragrafoelenco"/>
              <w:numPr>
                <w:ilvl w:val="0"/>
                <w:numId w:val="46"/>
              </w:numPr>
              <w:spacing w:after="120" w:line="240" w:lineRule="auto"/>
              <w:jc w:val="both"/>
              <w:rPr>
                <w:sz w:val="18"/>
                <w:szCs w:val="18"/>
              </w:rPr>
            </w:pPr>
            <w:r w:rsidRPr="00EB33C2">
              <w:rPr>
                <w:sz w:val="18"/>
                <w:szCs w:val="18"/>
              </w:rPr>
              <w:t>Data: […], punti […], motivi […];</w:t>
            </w:r>
            <w:r w:rsidR="000D6FC3" w:rsidRPr="00EB33C2">
              <w:rPr>
                <w:sz w:val="18"/>
                <w:szCs w:val="18"/>
              </w:rPr>
              <w:t xml:space="preserve"> </w:t>
            </w:r>
            <w:r w:rsidRPr="00EB33C2">
              <w:rPr>
                <w:sz w:val="18"/>
                <w:szCs w:val="18"/>
              </w:rPr>
              <w:t>[………]</w:t>
            </w:r>
          </w:p>
          <w:p w:rsidR="000D6FC3" w:rsidRPr="00EB33C2" w:rsidRDefault="000D6FC3" w:rsidP="000D6FC3">
            <w:pPr>
              <w:pStyle w:val="Paragrafoelenco"/>
              <w:spacing w:after="120" w:line="240" w:lineRule="auto"/>
              <w:ind w:left="498"/>
              <w:jc w:val="both"/>
              <w:rPr>
                <w:sz w:val="18"/>
                <w:szCs w:val="18"/>
              </w:rPr>
            </w:pPr>
          </w:p>
          <w:p w:rsidR="004C7124" w:rsidRPr="00EB33C2" w:rsidRDefault="004C7124" w:rsidP="000D6FC3">
            <w:pPr>
              <w:pStyle w:val="Paragrafoelenco"/>
              <w:spacing w:after="120" w:line="240" w:lineRule="auto"/>
              <w:ind w:left="498"/>
              <w:jc w:val="both"/>
              <w:rPr>
                <w:sz w:val="18"/>
                <w:szCs w:val="18"/>
              </w:rPr>
            </w:pPr>
          </w:p>
          <w:p w:rsidR="004C7124" w:rsidRPr="00EB33C2" w:rsidRDefault="004C7124" w:rsidP="002638D6">
            <w:pPr>
              <w:pStyle w:val="Paragrafoelenco"/>
              <w:numPr>
                <w:ilvl w:val="0"/>
                <w:numId w:val="46"/>
              </w:numPr>
              <w:spacing w:after="120" w:line="240" w:lineRule="auto"/>
              <w:jc w:val="both"/>
              <w:rPr>
                <w:sz w:val="18"/>
                <w:szCs w:val="18"/>
              </w:rPr>
            </w:pPr>
            <w:r w:rsidRPr="00EB33C2">
              <w:rPr>
                <w:sz w:val="18"/>
                <w:szCs w:val="18"/>
              </w:rPr>
              <w:t xml:space="preserve"> […]</w:t>
            </w:r>
          </w:p>
          <w:p w:rsidR="004C7124" w:rsidRPr="00EB33C2" w:rsidRDefault="004C7124" w:rsidP="000D6FC3">
            <w:pPr>
              <w:pStyle w:val="Paragrafoelenco"/>
              <w:spacing w:after="120" w:line="240" w:lineRule="auto"/>
              <w:ind w:left="498"/>
              <w:jc w:val="both"/>
              <w:rPr>
                <w:sz w:val="18"/>
                <w:szCs w:val="18"/>
              </w:rPr>
            </w:pPr>
          </w:p>
          <w:p w:rsidR="004C7124" w:rsidRPr="00EB33C2" w:rsidRDefault="004C7124" w:rsidP="000D6FC3">
            <w:pPr>
              <w:pStyle w:val="Paragrafoelenco"/>
              <w:spacing w:after="120" w:line="240" w:lineRule="auto"/>
              <w:ind w:left="498"/>
              <w:jc w:val="both"/>
              <w:rPr>
                <w:sz w:val="18"/>
                <w:szCs w:val="18"/>
              </w:rPr>
            </w:pPr>
          </w:p>
          <w:p w:rsidR="00394EB1" w:rsidRPr="00EB33C2" w:rsidRDefault="00394EB1" w:rsidP="002638D6">
            <w:pPr>
              <w:pStyle w:val="Paragrafoelenco"/>
              <w:numPr>
                <w:ilvl w:val="0"/>
                <w:numId w:val="46"/>
              </w:numPr>
              <w:spacing w:after="120" w:line="240" w:lineRule="auto"/>
              <w:ind w:left="498" w:hanging="218"/>
              <w:jc w:val="both"/>
              <w:rPr>
                <w:sz w:val="18"/>
                <w:szCs w:val="18"/>
              </w:rPr>
            </w:pPr>
            <w:r w:rsidRPr="00EB33C2">
              <w:rPr>
                <w:sz w:val="18"/>
                <w:szCs w:val="18"/>
              </w:rPr>
              <w:t>Durata del periodo d’esclusione [….] e punti interessati […]</w:t>
            </w:r>
          </w:p>
          <w:p w:rsidR="000D6FC3" w:rsidRPr="00EB33C2" w:rsidRDefault="000D6FC3" w:rsidP="000D6FC3">
            <w:pPr>
              <w:spacing w:after="0" w:line="240" w:lineRule="auto"/>
              <w:jc w:val="both"/>
              <w:rPr>
                <w:sz w:val="18"/>
                <w:szCs w:val="18"/>
              </w:rPr>
            </w:pPr>
            <w:r w:rsidRPr="00EB33C2">
              <w:rPr>
                <w:sz w:val="18"/>
                <w:szCs w:val="18"/>
              </w:rPr>
              <w:t>in caso affermativo elencare documentazione pertinente [….] e, se disponibile elettronicamente, indicare: (indirizzo web, autorità o organismo di emanazione,  riferimento preciso della documentazione):</w:t>
            </w:r>
          </w:p>
          <w:p w:rsidR="00394EB1" w:rsidRPr="00EB33C2" w:rsidRDefault="000D6FC3" w:rsidP="000D6FC3">
            <w:pPr>
              <w:pStyle w:val="Paragrafoelenco"/>
              <w:spacing w:after="120" w:line="240" w:lineRule="auto"/>
              <w:ind w:left="73"/>
              <w:jc w:val="both"/>
              <w:rPr>
                <w:b/>
                <w:sz w:val="18"/>
                <w:szCs w:val="18"/>
              </w:rPr>
            </w:pPr>
            <w:r w:rsidRPr="00EB33C2">
              <w:rPr>
                <w:sz w:val="18"/>
                <w:szCs w:val="18"/>
              </w:rPr>
              <w:t xml:space="preserve">            [……………….][……………….][……………….][……………….]</w:t>
            </w:r>
          </w:p>
        </w:tc>
      </w:tr>
      <w:tr w:rsidR="00394EB1" w:rsidRPr="00EB33C2" w:rsidTr="00C710C8">
        <w:trPr>
          <w:trHeight w:val="490"/>
        </w:trPr>
        <w:tc>
          <w:tcPr>
            <w:tcW w:w="392" w:type="dxa"/>
            <w:tcBorders>
              <w:left w:val="single" w:sz="4" w:space="0" w:color="BFBFBF"/>
              <w:right w:val="single" w:sz="6" w:space="0" w:color="BFBFBF"/>
            </w:tcBorders>
            <w:shd w:val="clear" w:color="auto" w:fill="FFFFFF"/>
          </w:tcPr>
          <w:p w:rsidR="00394EB1" w:rsidRPr="00EB33C2" w:rsidRDefault="00394EB1" w:rsidP="00C710C8">
            <w:pPr>
              <w:spacing w:after="0" w:line="240" w:lineRule="auto"/>
              <w:jc w:val="both"/>
              <w:rPr>
                <w:sz w:val="18"/>
                <w:szCs w:val="18"/>
              </w:rPr>
            </w:pPr>
          </w:p>
          <w:p w:rsidR="00394EB1" w:rsidRPr="00EB33C2" w:rsidRDefault="00394EB1" w:rsidP="00C710C8">
            <w:pPr>
              <w:spacing w:after="0" w:line="240" w:lineRule="auto"/>
              <w:jc w:val="both"/>
              <w:rPr>
                <w:sz w:val="18"/>
                <w:szCs w:val="18"/>
              </w:rPr>
            </w:pPr>
          </w:p>
          <w:p w:rsidR="00394EB1" w:rsidRPr="00EB33C2" w:rsidRDefault="00394EB1" w:rsidP="00C710C8">
            <w:pPr>
              <w:spacing w:after="0" w:line="240" w:lineRule="auto"/>
              <w:jc w:val="both"/>
              <w:rPr>
                <w:sz w:val="18"/>
                <w:szCs w:val="18"/>
              </w:rPr>
            </w:pPr>
          </w:p>
        </w:tc>
        <w:tc>
          <w:tcPr>
            <w:tcW w:w="4497" w:type="dxa"/>
            <w:tcBorders>
              <w:top w:val="single" w:sz="6" w:space="0" w:color="BFBFBF"/>
              <w:left w:val="single" w:sz="6" w:space="0" w:color="BFBFBF"/>
              <w:bottom w:val="single" w:sz="6" w:space="0" w:color="BFBFBF"/>
              <w:right w:val="single" w:sz="4" w:space="0" w:color="BFBFBF"/>
            </w:tcBorders>
            <w:shd w:val="clear" w:color="auto" w:fill="FFFFFF"/>
          </w:tcPr>
          <w:p w:rsidR="00394EB1" w:rsidRPr="00EB33C2" w:rsidRDefault="00394EB1" w:rsidP="00C710C8">
            <w:pPr>
              <w:spacing w:after="0" w:line="240" w:lineRule="auto"/>
              <w:jc w:val="both"/>
              <w:rPr>
                <w:b/>
                <w:sz w:val="18"/>
                <w:szCs w:val="18"/>
              </w:rPr>
            </w:pPr>
            <w:r w:rsidRPr="00EB33C2">
              <w:rPr>
                <w:sz w:val="18"/>
                <w:szCs w:val="18"/>
              </w:rPr>
              <w:t>In caso di sentenze di condanna, l’operatore economico ha adottato misure sufficienti a dimostrare la sua affidabilità nonostante l’esistenza di un pertinente motivo di esclusione (autodisciplina o «Self - Cleaning»?</w:t>
            </w:r>
          </w:p>
        </w:tc>
        <w:tc>
          <w:tcPr>
            <w:tcW w:w="4889" w:type="dxa"/>
            <w:tcBorders>
              <w:left w:val="single" w:sz="4" w:space="0" w:color="BFBFBF"/>
            </w:tcBorders>
            <w:shd w:val="clear" w:color="auto" w:fill="FFFFFF"/>
          </w:tcPr>
          <w:p w:rsidR="00394EB1" w:rsidRPr="00EB33C2" w:rsidRDefault="00394EB1" w:rsidP="00C710C8">
            <w:pPr>
              <w:spacing w:after="0" w:line="240" w:lineRule="auto"/>
              <w:jc w:val="both"/>
              <w:rPr>
                <w:sz w:val="18"/>
                <w:szCs w:val="18"/>
              </w:rPr>
            </w:pPr>
            <w:r w:rsidRPr="00EB33C2">
              <w:rPr>
                <w:sz w:val="18"/>
                <w:szCs w:val="18"/>
              </w:rPr>
              <w:t xml:space="preserve">[  ] </w:t>
            </w:r>
            <w:r w:rsidRPr="00EB33C2">
              <w:rPr>
                <w:b/>
                <w:sz w:val="18"/>
                <w:szCs w:val="18"/>
              </w:rPr>
              <w:t>SI</w:t>
            </w:r>
            <w:r w:rsidRPr="00EB33C2">
              <w:rPr>
                <w:sz w:val="18"/>
                <w:szCs w:val="18"/>
              </w:rPr>
              <w:t xml:space="preserve"> </w:t>
            </w:r>
          </w:p>
          <w:p w:rsidR="00394EB1" w:rsidRPr="00EB33C2" w:rsidRDefault="00394EB1" w:rsidP="00C710C8">
            <w:pPr>
              <w:spacing w:after="0" w:line="240" w:lineRule="auto"/>
              <w:jc w:val="both"/>
              <w:rPr>
                <w:b/>
                <w:sz w:val="18"/>
                <w:szCs w:val="18"/>
              </w:rPr>
            </w:pPr>
            <w:r w:rsidRPr="00EB33C2">
              <w:rPr>
                <w:sz w:val="18"/>
                <w:szCs w:val="18"/>
              </w:rPr>
              <w:t xml:space="preserve">[  ] </w:t>
            </w:r>
            <w:r w:rsidRPr="00EB33C2">
              <w:rPr>
                <w:b/>
                <w:sz w:val="18"/>
                <w:szCs w:val="18"/>
              </w:rPr>
              <w:t>NO</w:t>
            </w:r>
          </w:p>
          <w:p w:rsidR="00394EB1" w:rsidRPr="00EB33C2" w:rsidRDefault="00394EB1" w:rsidP="00C710C8">
            <w:pPr>
              <w:spacing w:after="0" w:line="240" w:lineRule="auto"/>
              <w:jc w:val="both"/>
              <w:rPr>
                <w:b/>
                <w:sz w:val="18"/>
                <w:szCs w:val="18"/>
              </w:rPr>
            </w:pPr>
          </w:p>
        </w:tc>
      </w:tr>
      <w:tr w:rsidR="00394EB1" w:rsidRPr="00EB33C2" w:rsidTr="00C710C8">
        <w:trPr>
          <w:trHeight w:val="264"/>
        </w:trPr>
        <w:tc>
          <w:tcPr>
            <w:tcW w:w="392" w:type="dxa"/>
            <w:tcBorders>
              <w:left w:val="single" w:sz="4" w:space="0" w:color="BFBFBF"/>
              <w:bottom w:val="single" w:sz="4" w:space="0" w:color="BFBFBF"/>
              <w:right w:val="single" w:sz="6" w:space="0" w:color="BFBFBF"/>
            </w:tcBorders>
            <w:shd w:val="clear" w:color="auto" w:fill="FFFFFF"/>
          </w:tcPr>
          <w:p w:rsidR="00394EB1" w:rsidRPr="00EB33C2" w:rsidRDefault="00394EB1" w:rsidP="00C710C8">
            <w:pPr>
              <w:spacing w:after="0" w:line="240" w:lineRule="auto"/>
              <w:jc w:val="both"/>
              <w:rPr>
                <w:sz w:val="18"/>
                <w:szCs w:val="18"/>
              </w:rPr>
            </w:pPr>
          </w:p>
        </w:tc>
        <w:tc>
          <w:tcPr>
            <w:tcW w:w="4497" w:type="dxa"/>
            <w:tcBorders>
              <w:top w:val="single" w:sz="6" w:space="0" w:color="BFBFBF"/>
              <w:left w:val="single" w:sz="6" w:space="0" w:color="BFBFBF"/>
              <w:bottom w:val="single" w:sz="4" w:space="0" w:color="BFBFBF"/>
              <w:right w:val="single" w:sz="4" w:space="0" w:color="BFBFBF"/>
            </w:tcBorders>
            <w:shd w:val="clear" w:color="auto" w:fill="FFFFFF"/>
          </w:tcPr>
          <w:p w:rsidR="00394EB1" w:rsidRPr="00EB33C2" w:rsidRDefault="00394EB1" w:rsidP="00C710C8">
            <w:pPr>
              <w:spacing w:after="0" w:line="240" w:lineRule="auto"/>
              <w:jc w:val="both"/>
              <w:rPr>
                <w:sz w:val="18"/>
                <w:szCs w:val="18"/>
              </w:rPr>
            </w:pPr>
            <w:r w:rsidRPr="00EB33C2">
              <w:rPr>
                <w:sz w:val="18"/>
                <w:szCs w:val="18"/>
              </w:rPr>
              <w:t>In caso affermativo, descrivere le misure adottate</w:t>
            </w:r>
          </w:p>
        </w:tc>
        <w:tc>
          <w:tcPr>
            <w:tcW w:w="4889" w:type="dxa"/>
            <w:tcBorders>
              <w:left w:val="single" w:sz="4" w:space="0" w:color="BFBFBF"/>
            </w:tcBorders>
            <w:shd w:val="clear" w:color="auto" w:fill="FFFFFF"/>
          </w:tcPr>
          <w:p w:rsidR="00394EB1" w:rsidRPr="00EB33C2" w:rsidRDefault="00394EB1" w:rsidP="00C710C8">
            <w:pPr>
              <w:spacing w:after="0" w:line="240" w:lineRule="auto"/>
              <w:jc w:val="both"/>
              <w:rPr>
                <w:sz w:val="18"/>
                <w:szCs w:val="18"/>
              </w:rPr>
            </w:pPr>
            <w:r w:rsidRPr="00EB33C2">
              <w:rPr>
                <w:sz w:val="18"/>
                <w:szCs w:val="18"/>
              </w:rPr>
              <w:t>[……………….]</w:t>
            </w:r>
          </w:p>
        </w:tc>
      </w:tr>
    </w:tbl>
    <w:p w:rsidR="00394EB1" w:rsidRPr="00EB33C2" w:rsidRDefault="00394EB1" w:rsidP="000B4805">
      <w:pPr>
        <w:jc w:val="center"/>
        <w:rPr>
          <w:b/>
          <w:sz w:val="4"/>
        </w:rPr>
      </w:pPr>
    </w:p>
    <w:p w:rsidR="00394EB1" w:rsidRPr="00EB33C2" w:rsidRDefault="00394EB1" w:rsidP="000B4805">
      <w:pPr>
        <w:jc w:val="center"/>
        <w:rPr>
          <w:b/>
          <w:sz w:val="4"/>
        </w:rPr>
      </w:pPr>
    </w:p>
    <w:p w:rsidR="00394EB1" w:rsidRPr="00EB33C2" w:rsidRDefault="00394EB1" w:rsidP="009B4705">
      <w:pPr>
        <w:rPr>
          <w:b/>
        </w:rPr>
      </w:pPr>
      <w:r w:rsidRPr="00EB33C2">
        <w:rPr>
          <w:b/>
        </w:rPr>
        <w:br w:type="page"/>
      </w:r>
      <w:r w:rsidRPr="00EB33C2">
        <w:rPr>
          <w:b/>
        </w:rPr>
        <w:lastRenderedPageBreak/>
        <w:t>B: MOTIVI LEGATI AL PAGAMENTO DI IMPOSTE O CONTRIBUTI PREVIDENZIALI</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4778"/>
        <w:gridCol w:w="2460"/>
        <w:gridCol w:w="2390"/>
      </w:tblGrid>
      <w:tr w:rsidR="00394EB1" w:rsidRPr="00EB33C2" w:rsidTr="00C710C8">
        <w:trPr>
          <w:trHeight w:val="340"/>
        </w:trPr>
        <w:tc>
          <w:tcPr>
            <w:tcW w:w="4889" w:type="dxa"/>
            <w:shd w:val="clear" w:color="auto" w:fill="D9D9D9"/>
          </w:tcPr>
          <w:p w:rsidR="00394EB1" w:rsidRPr="00EB33C2" w:rsidRDefault="00394EB1" w:rsidP="00C710C8">
            <w:pPr>
              <w:spacing w:after="0" w:line="240" w:lineRule="auto"/>
              <w:jc w:val="both"/>
              <w:rPr>
                <w:b/>
                <w:sz w:val="18"/>
                <w:szCs w:val="18"/>
              </w:rPr>
            </w:pPr>
            <w:r w:rsidRPr="00EB33C2">
              <w:rPr>
                <w:b/>
                <w:sz w:val="18"/>
                <w:szCs w:val="18"/>
              </w:rPr>
              <w:t>Pagamento di imposte o contributi previdenziali</w:t>
            </w:r>
            <w:r w:rsidR="004C7124" w:rsidRPr="00EB33C2">
              <w:rPr>
                <w:b/>
                <w:sz w:val="18"/>
                <w:szCs w:val="18"/>
              </w:rPr>
              <w:t xml:space="preserve"> </w:t>
            </w:r>
            <w:r w:rsidRPr="00EB33C2">
              <w:rPr>
                <w:b/>
                <w:sz w:val="18"/>
                <w:szCs w:val="18"/>
              </w:rPr>
              <w:t>(art. 80 comma 4 D.Lgs. 50/2016):</w:t>
            </w:r>
          </w:p>
        </w:tc>
        <w:tc>
          <w:tcPr>
            <w:tcW w:w="4889" w:type="dxa"/>
            <w:gridSpan w:val="2"/>
            <w:shd w:val="clear" w:color="auto" w:fill="D9D9D9"/>
          </w:tcPr>
          <w:p w:rsidR="00394EB1" w:rsidRPr="00EB33C2" w:rsidRDefault="00394EB1" w:rsidP="00C710C8">
            <w:pPr>
              <w:spacing w:after="0" w:line="240" w:lineRule="auto"/>
              <w:jc w:val="both"/>
              <w:rPr>
                <w:b/>
                <w:sz w:val="18"/>
                <w:szCs w:val="18"/>
              </w:rPr>
            </w:pPr>
            <w:r w:rsidRPr="00EB33C2">
              <w:rPr>
                <w:b/>
                <w:sz w:val="18"/>
                <w:szCs w:val="18"/>
              </w:rPr>
              <w:t>Risposta</w:t>
            </w:r>
          </w:p>
        </w:tc>
      </w:tr>
      <w:tr w:rsidR="00394EB1" w:rsidRPr="00EB33C2" w:rsidTr="00C710C8">
        <w:trPr>
          <w:trHeight w:val="340"/>
        </w:trPr>
        <w:tc>
          <w:tcPr>
            <w:tcW w:w="4889" w:type="dxa"/>
          </w:tcPr>
          <w:p w:rsidR="008A7E85" w:rsidRPr="00EB33C2" w:rsidRDefault="008A7E85" w:rsidP="00C710C8">
            <w:pPr>
              <w:spacing w:after="0" w:line="240" w:lineRule="auto"/>
              <w:jc w:val="both"/>
              <w:rPr>
                <w:b/>
                <w:sz w:val="18"/>
                <w:szCs w:val="18"/>
              </w:rPr>
            </w:pPr>
          </w:p>
          <w:p w:rsidR="00394EB1" w:rsidRPr="00EB33C2" w:rsidRDefault="00394EB1" w:rsidP="00C710C8">
            <w:pPr>
              <w:spacing w:after="0" w:line="240" w:lineRule="auto"/>
              <w:jc w:val="both"/>
              <w:rPr>
                <w:b/>
                <w:sz w:val="18"/>
                <w:szCs w:val="18"/>
              </w:rPr>
            </w:pPr>
            <w:r w:rsidRPr="00EB33C2">
              <w:rPr>
                <w:b/>
                <w:sz w:val="18"/>
                <w:szCs w:val="18"/>
              </w:rPr>
              <w:t>L’operatore economico ha soddisfatto tutti gli obblighi relativi al pagamento di imposte o contributi previdenziali, sia nel paese dove è stabilito sia nello Stato membro dell’amministrazione aggiudicatrice o dell’ente aggiudicatore, se diverso dal paese di stabilimento?</w:t>
            </w:r>
          </w:p>
          <w:p w:rsidR="008A7E85" w:rsidRPr="00EB33C2" w:rsidRDefault="008A7E85" w:rsidP="00C710C8">
            <w:pPr>
              <w:spacing w:after="0" w:line="240" w:lineRule="auto"/>
              <w:jc w:val="both"/>
              <w:rPr>
                <w:b/>
                <w:sz w:val="18"/>
                <w:szCs w:val="18"/>
              </w:rPr>
            </w:pPr>
          </w:p>
        </w:tc>
        <w:tc>
          <w:tcPr>
            <w:tcW w:w="4889" w:type="dxa"/>
            <w:gridSpan w:val="2"/>
          </w:tcPr>
          <w:p w:rsidR="008A7E85" w:rsidRPr="00EB33C2" w:rsidRDefault="008A7E85" w:rsidP="00C710C8">
            <w:pPr>
              <w:spacing w:after="0" w:line="240" w:lineRule="auto"/>
              <w:jc w:val="both"/>
              <w:rPr>
                <w:sz w:val="18"/>
                <w:szCs w:val="18"/>
              </w:rPr>
            </w:pPr>
          </w:p>
          <w:p w:rsidR="00394EB1" w:rsidRPr="00EB33C2" w:rsidRDefault="00394EB1" w:rsidP="00C710C8">
            <w:pPr>
              <w:spacing w:after="0" w:line="240" w:lineRule="auto"/>
              <w:jc w:val="both"/>
              <w:rPr>
                <w:b/>
                <w:sz w:val="18"/>
                <w:szCs w:val="18"/>
              </w:rPr>
            </w:pPr>
            <w:r w:rsidRPr="00EB33C2">
              <w:rPr>
                <w:sz w:val="18"/>
                <w:szCs w:val="18"/>
              </w:rPr>
              <w:t xml:space="preserve">[  ] </w:t>
            </w:r>
            <w:r w:rsidRPr="00EB33C2">
              <w:rPr>
                <w:b/>
                <w:sz w:val="18"/>
                <w:szCs w:val="18"/>
              </w:rPr>
              <w:t>SI</w:t>
            </w:r>
            <w:r w:rsidRPr="00EB33C2">
              <w:rPr>
                <w:sz w:val="18"/>
                <w:szCs w:val="18"/>
              </w:rPr>
              <w:t xml:space="preserve"> [  ] </w:t>
            </w:r>
            <w:r w:rsidRPr="00EB33C2">
              <w:rPr>
                <w:b/>
                <w:sz w:val="18"/>
                <w:szCs w:val="18"/>
              </w:rPr>
              <w:t>NO</w:t>
            </w:r>
          </w:p>
          <w:p w:rsidR="00394EB1" w:rsidRPr="00EB33C2" w:rsidRDefault="00394EB1" w:rsidP="00C710C8">
            <w:pPr>
              <w:spacing w:after="0" w:line="240" w:lineRule="auto"/>
              <w:jc w:val="both"/>
              <w:rPr>
                <w:sz w:val="18"/>
                <w:szCs w:val="18"/>
              </w:rPr>
            </w:pPr>
          </w:p>
          <w:p w:rsidR="00394EB1" w:rsidRPr="00EB33C2" w:rsidRDefault="00394EB1" w:rsidP="00C710C8">
            <w:pPr>
              <w:spacing w:after="0" w:line="240" w:lineRule="auto"/>
              <w:jc w:val="both"/>
              <w:rPr>
                <w:sz w:val="18"/>
                <w:szCs w:val="18"/>
              </w:rPr>
            </w:pPr>
          </w:p>
        </w:tc>
      </w:tr>
      <w:tr w:rsidR="00394EB1" w:rsidRPr="00EB33C2" w:rsidTr="00C710C8">
        <w:trPr>
          <w:trHeight w:val="253"/>
        </w:trPr>
        <w:tc>
          <w:tcPr>
            <w:tcW w:w="4889" w:type="dxa"/>
            <w:vMerge w:val="restart"/>
          </w:tcPr>
          <w:p w:rsidR="00394EB1" w:rsidRPr="00EB33C2" w:rsidRDefault="00394EB1" w:rsidP="00C710C8">
            <w:pPr>
              <w:spacing w:after="0" w:line="240" w:lineRule="auto"/>
              <w:jc w:val="both"/>
              <w:rPr>
                <w:b/>
                <w:sz w:val="20"/>
                <w:szCs w:val="18"/>
              </w:rPr>
            </w:pPr>
          </w:p>
          <w:p w:rsidR="00394EB1" w:rsidRPr="00EB33C2" w:rsidRDefault="00394EB1" w:rsidP="00C710C8">
            <w:pPr>
              <w:spacing w:after="0" w:line="240" w:lineRule="auto"/>
              <w:jc w:val="both"/>
              <w:rPr>
                <w:sz w:val="18"/>
                <w:szCs w:val="18"/>
              </w:rPr>
            </w:pPr>
            <w:r w:rsidRPr="00EB33C2">
              <w:rPr>
                <w:sz w:val="18"/>
                <w:szCs w:val="18"/>
              </w:rPr>
              <w:t>In caso negativo, indicare:</w:t>
            </w:r>
          </w:p>
          <w:p w:rsidR="00394EB1" w:rsidRPr="00EB33C2" w:rsidRDefault="00394EB1" w:rsidP="002638D6">
            <w:pPr>
              <w:pStyle w:val="Paragrafoelenco"/>
              <w:numPr>
                <w:ilvl w:val="0"/>
                <w:numId w:val="6"/>
              </w:numPr>
              <w:spacing w:after="0" w:line="240" w:lineRule="auto"/>
              <w:ind w:left="425" w:hanging="357"/>
              <w:jc w:val="both"/>
              <w:rPr>
                <w:sz w:val="18"/>
                <w:szCs w:val="18"/>
              </w:rPr>
            </w:pPr>
            <w:r w:rsidRPr="00EB33C2">
              <w:rPr>
                <w:sz w:val="18"/>
                <w:szCs w:val="18"/>
              </w:rPr>
              <w:t>Paese o Stato membro interessato;</w:t>
            </w:r>
          </w:p>
          <w:p w:rsidR="004C7124" w:rsidRPr="00EB33C2" w:rsidRDefault="004C7124" w:rsidP="000C4081">
            <w:pPr>
              <w:pStyle w:val="Paragrafoelenco"/>
              <w:spacing w:after="0" w:line="240" w:lineRule="auto"/>
              <w:ind w:left="425"/>
              <w:jc w:val="both"/>
              <w:rPr>
                <w:sz w:val="18"/>
                <w:szCs w:val="18"/>
              </w:rPr>
            </w:pPr>
          </w:p>
          <w:p w:rsidR="00394EB1" w:rsidRPr="00EB33C2" w:rsidRDefault="00394EB1" w:rsidP="002638D6">
            <w:pPr>
              <w:pStyle w:val="Paragrafoelenco"/>
              <w:numPr>
                <w:ilvl w:val="0"/>
                <w:numId w:val="6"/>
              </w:numPr>
              <w:spacing w:after="0" w:line="240" w:lineRule="auto"/>
              <w:ind w:left="425" w:hanging="357"/>
              <w:jc w:val="both"/>
              <w:rPr>
                <w:sz w:val="18"/>
                <w:szCs w:val="18"/>
              </w:rPr>
            </w:pPr>
            <w:r w:rsidRPr="00EB33C2">
              <w:rPr>
                <w:sz w:val="18"/>
                <w:szCs w:val="18"/>
              </w:rPr>
              <w:t>Di quale importo si tratta</w:t>
            </w:r>
            <w:r w:rsidR="004C7124" w:rsidRPr="00EB33C2">
              <w:rPr>
                <w:sz w:val="18"/>
                <w:szCs w:val="18"/>
              </w:rPr>
              <w:t>;</w:t>
            </w:r>
          </w:p>
          <w:p w:rsidR="004C7124" w:rsidRPr="00EB33C2" w:rsidRDefault="004C7124" w:rsidP="000C4081">
            <w:pPr>
              <w:pStyle w:val="Paragrafoelenco"/>
              <w:rPr>
                <w:sz w:val="18"/>
                <w:szCs w:val="18"/>
              </w:rPr>
            </w:pPr>
          </w:p>
          <w:p w:rsidR="004C7124" w:rsidRPr="00EB33C2" w:rsidRDefault="004C7124" w:rsidP="000C4081">
            <w:pPr>
              <w:pStyle w:val="Paragrafoelenco"/>
              <w:spacing w:after="0" w:line="240" w:lineRule="auto"/>
              <w:ind w:left="425"/>
              <w:jc w:val="both"/>
              <w:rPr>
                <w:sz w:val="18"/>
                <w:szCs w:val="18"/>
              </w:rPr>
            </w:pPr>
          </w:p>
          <w:p w:rsidR="00394EB1" w:rsidRPr="00EB33C2" w:rsidRDefault="00394EB1" w:rsidP="002638D6">
            <w:pPr>
              <w:pStyle w:val="Paragrafoelenco"/>
              <w:numPr>
                <w:ilvl w:val="0"/>
                <w:numId w:val="6"/>
              </w:numPr>
              <w:spacing w:after="0" w:line="240" w:lineRule="auto"/>
              <w:ind w:left="425" w:hanging="357"/>
              <w:jc w:val="both"/>
              <w:rPr>
                <w:sz w:val="18"/>
                <w:szCs w:val="18"/>
              </w:rPr>
            </w:pPr>
            <w:r w:rsidRPr="00EB33C2">
              <w:rPr>
                <w:sz w:val="18"/>
                <w:szCs w:val="18"/>
              </w:rPr>
              <w:t>Come è stabilita tale inottemperanza:</w:t>
            </w:r>
          </w:p>
          <w:p w:rsidR="008A7E85" w:rsidRPr="00EB33C2" w:rsidRDefault="008A7E85" w:rsidP="009B4705">
            <w:pPr>
              <w:pStyle w:val="Paragrafoelenco"/>
              <w:spacing w:after="0" w:line="240" w:lineRule="auto"/>
              <w:ind w:left="425"/>
              <w:jc w:val="both"/>
              <w:rPr>
                <w:sz w:val="18"/>
                <w:szCs w:val="18"/>
              </w:rPr>
            </w:pPr>
          </w:p>
          <w:p w:rsidR="00394EB1" w:rsidRPr="00EB33C2" w:rsidRDefault="00394EB1" w:rsidP="00C710C8">
            <w:pPr>
              <w:pStyle w:val="Paragrafoelenco"/>
              <w:spacing w:after="0" w:line="240" w:lineRule="auto"/>
              <w:ind w:left="142"/>
              <w:jc w:val="both"/>
              <w:rPr>
                <w:sz w:val="18"/>
                <w:szCs w:val="18"/>
              </w:rPr>
            </w:pPr>
            <w:r w:rsidRPr="00EB33C2">
              <w:rPr>
                <w:sz w:val="18"/>
                <w:szCs w:val="18"/>
              </w:rPr>
              <w:t>c.1) Mediante una decisione giudiziaria o amministrativa:</w:t>
            </w:r>
          </w:p>
          <w:p w:rsidR="00394EB1" w:rsidRPr="00EB33C2" w:rsidRDefault="00394EB1" w:rsidP="002638D6">
            <w:pPr>
              <w:pStyle w:val="Paragrafoelenco"/>
              <w:numPr>
                <w:ilvl w:val="0"/>
                <w:numId w:val="9"/>
              </w:numPr>
              <w:spacing w:after="0" w:line="240" w:lineRule="auto"/>
              <w:ind w:left="567" w:hanging="218"/>
              <w:jc w:val="both"/>
              <w:rPr>
                <w:sz w:val="18"/>
                <w:szCs w:val="18"/>
              </w:rPr>
            </w:pPr>
            <w:r w:rsidRPr="00EB33C2">
              <w:rPr>
                <w:sz w:val="18"/>
                <w:szCs w:val="18"/>
              </w:rPr>
              <w:t>tale decisione è definitiva e vincolante?</w:t>
            </w:r>
          </w:p>
          <w:p w:rsidR="00394EB1" w:rsidRPr="00EB33C2" w:rsidRDefault="00394EB1" w:rsidP="002638D6">
            <w:pPr>
              <w:pStyle w:val="Paragrafoelenco"/>
              <w:numPr>
                <w:ilvl w:val="0"/>
                <w:numId w:val="9"/>
              </w:numPr>
              <w:spacing w:after="0" w:line="240" w:lineRule="auto"/>
              <w:ind w:left="567" w:hanging="218"/>
              <w:jc w:val="both"/>
              <w:rPr>
                <w:sz w:val="18"/>
                <w:szCs w:val="18"/>
              </w:rPr>
            </w:pPr>
            <w:r w:rsidRPr="00EB33C2">
              <w:rPr>
                <w:sz w:val="18"/>
                <w:szCs w:val="18"/>
              </w:rPr>
              <w:t>indicare la data della sentenza di condanna o della decisione.</w:t>
            </w:r>
          </w:p>
          <w:p w:rsidR="00394EB1" w:rsidRPr="00EB33C2" w:rsidRDefault="00394EB1" w:rsidP="002638D6">
            <w:pPr>
              <w:pStyle w:val="Paragrafoelenco"/>
              <w:numPr>
                <w:ilvl w:val="0"/>
                <w:numId w:val="9"/>
              </w:numPr>
              <w:spacing w:after="0" w:line="240" w:lineRule="auto"/>
              <w:ind w:left="567" w:hanging="218"/>
              <w:jc w:val="both"/>
              <w:rPr>
                <w:sz w:val="18"/>
                <w:szCs w:val="18"/>
              </w:rPr>
            </w:pPr>
            <w:r w:rsidRPr="00EB33C2">
              <w:rPr>
                <w:sz w:val="18"/>
                <w:szCs w:val="18"/>
              </w:rPr>
              <w:t xml:space="preserve">nel caso di una sentenza di condanna, se stabilita direttamente nella sentenza di condanna, la durata del periodo di esclusione: </w:t>
            </w:r>
          </w:p>
          <w:p w:rsidR="00394EB1" w:rsidRPr="00EB33C2" w:rsidRDefault="00394EB1" w:rsidP="00C710C8">
            <w:pPr>
              <w:pStyle w:val="Paragrafoelenco"/>
              <w:spacing w:after="0" w:line="240" w:lineRule="auto"/>
              <w:ind w:left="567"/>
              <w:jc w:val="both"/>
              <w:rPr>
                <w:sz w:val="18"/>
                <w:szCs w:val="18"/>
              </w:rPr>
            </w:pPr>
          </w:p>
          <w:p w:rsidR="00394EB1" w:rsidRPr="00EB33C2" w:rsidRDefault="00394EB1" w:rsidP="00C710C8">
            <w:pPr>
              <w:pStyle w:val="Paragrafoelenco"/>
              <w:spacing w:after="0" w:line="240" w:lineRule="auto"/>
              <w:ind w:left="142"/>
              <w:jc w:val="both"/>
              <w:rPr>
                <w:sz w:val="18"/>
                <w:szCs w:val="18"/>
              </w:rPr>
            </w:pPr>
            <w:r w:rsidRPr="00EB33C2">
              <w:rPr>
                <w:sz w:val="18"/>
                <w:szCs w:val="18"/>
              </w:rPr>
              <w:t>c.2) in altro modo? Specificare:</w:t>
            </w:r>
          </w:p>
          <w:p w:rsidR="000D6FC3" w:rsidRPr="00EB33C2" w:rsidRDefault="000D6FC3" w:rsidP="00C710C8">
            <w:pPr>
              <w:pStyle w:val="Paragrafoelenco"/>
              <w:spacing w:after="0" w:line="240" w:lineRule="auto"/>
              <w:ind w:left="142"/>
              <w:jc w:val="both"/>
              <w:rPr>
                <w:sz w:val="18"/>
                <w:szCs w:val="18"/>
              </w:rPr>
            </w:pPr>
          </w:p>
          <w:p w:rsidR="00023984" w:rsidRPr="00EB33C2" w:rsidRDefault="00023984" w:rsidP="00C710C8">
            <w:pPr>
              <w:pStyle w:val="Paragrafoelenco"/>
              <w:spacing w:after="0" w:line="240" w:lineRule="auto"/>
              <w:ind w:left="142"/>
              <w:jc w:val="both"/>
              <w:rPr>
                <w:sz w:val="18"/>
                <w:szCs w:val="18"/>
              </w:rPr>
            </w:pPr>
          </w:p>
          <w:p w:rsidR="00394EB1" w:rsidRPr="00EB33C2" w:rsidRDefault="00394EB1" w:rsidP="002638D6">
            <w:pPr>
              <w:pStyle w:val="Paragrafoelenco"/>
              <w:numPr>
                <w:ilvl w:val="0"/>
                <w:numId w:val="6"/>
              </w:numPr>
              <w:ind w:left="425" w:hanging="357"/>
              <w:jc w:val="both"/>
              <w:rPr>
                <w:sz w:val="18"/>
                <w:szCs w:val="18"/>
              </w:rPr>
            </w:pPr>
            <w:r w:rsidRPr="00EB33C2">
              <w:rPr>
                <w:sz w:val="18"/>
                <w:szCs w:val="18"/>
              </w:rPr>
              <w:t>L’operatore economico ha ottemperato ai suoi obblighi pagando o impegnandosi in modo vincolante a pagare le imposte o i contributi previdenziali dovuti, compresi eventuali interessi maturati o multe</w:t>
            </w:r>
            <w:r w:rsidR="000D6FC3" w:rsidRPr="00EB33C2">
              <w:rPr>
                <w:sz w:val="18"/>
                <w:szCs w:val="18"/>
              </w:rPr>
              <w:t>, avendo effettuato il pagamento o formalizzato l’impegno prima della scadenza del termine per la presentazione della domanda (articolo 80 comma 4, ultimo periodo, del Codice)?</w:t>
            </w:r>
          </w:p>
        </w:tc>
        <w:tc>
          <w:tcPr>
            <w:tcW w:w="2477" w:type="dxa"/>
            <w:shd w:val="clear" w:color="auto" w:fill="D9D9D9"/>
          </w:tcPr>
          <w:p w:rsidR="00394EB1" w:rsidRPr="00EB33C2" w:rsidRDefault="00394EB1" w:rsidP="00C710C8">
            <w:pPr>
              <w:spacing w:after="0" w:line="240" w:lineRule="auto"/>
              <w:jc w:val="both"/>
              <w:rPr>
                <w:sz w:val="18"/>
                <w:szCs w:val="18"/>
              </w:rPr>
            </w:pPr>
            <w:r w:rsidRPr="00EB33C2">
              <w:rPr>
                <w:sz w:val="18"/>
                <w:szCs w:val="18"/>
              </w:rPr>
              <w:t>imposte</w:t>
            </w:r>
          </w:p>
        </w:tc>
        <w:tc>
          <w:tcPr>
            <w:tcW w:w="2412" w:type="dxa"/>
            <w:shd w:val="clear" w:color="auto" w:fill="D9D9D9"/>
          </w:tcPr>
          <w:p w:rsidR="00394EB1" w:rsidRPr="00EB33C2" w:rsidRDefault="00394EB1" w:rsidP="00C710C8">
            <w:pPr>
              <w:spacing w:after="0" w:line="240" w:lineRule="auto"/>
              <w:jc w:val="both"/>
              <w:rPr>
                <w:sz w:val="18"/>
                <w:szCs w:val="18"/>
              </w:rPr>
            </w:pPr>
            <w:r w:rsidRPr="00EB33C2">
              <w:rPr>
                <w:sz w:val="18"/>
                <w:szCs w:val="18"/>
              </w:rPr>
              <w:t>Contributi previdenziali</w:t>
            </w:r>
          </w:p>
        </w:tc>
      </w:tr>
      <w:tr w:rsidR="00394EB1" w:rsidRPr="00EB33C2" w:rsidTr="00C710C8">
        <w:trPr>
          <w:trHeight w:val="174"/>
        </w:trPr>
        <w:tc>
          <w:tcPr>
            <w:tcW w:w="4889" w:type="dxa"/>
            <w:vMerge/>
          </w:tcPr>
          <w:p w:rsidR="00394EB1" w:rsidRPr="00EB33C2" w:rsidRDefault="00394EB1" w:rsidP="00C710C8">
            <w:pPr>
              <w:spacing w:after="0" w:line="240" w:lineRule="auto"/>
              <w:jc w:val="both"/>
              <w:rPr>
                <w:b/>
                <w:sz w:val="18"/>
                <w:szCs w:val="18"/>
              </w:rPr>
            </w:pPr>
          </w:p>
        </w:tc>
        <w:tc>
          <w:tcPr>
            <w:tcW w:w="2477" w:type="dxa"/>
          </w:tcPr>
          <w:p w:rsidR="00394EB1" w:rsidRPr="00EB33C2" w:rsidRDefault="00394EB1" w:rsidP="00C710C8">
            <w:pPr>
              <w:pStyle w:val="Paragrafoelenco"/>
              <w:spacing w:after="0" w:line="240" w:lineRule="auto"/>
              <w:ind w:left="351"/>
              <w:jc w:val="both"/>
              <w:rPr>
                <w:sz w:val="18"/>
                <w:szCs w:val="18"/>
              </w:rPr>
            </w:pPr>
          </w:p>
          <w:p w:rsidR="00394EB1" w:rsidRPr="00EB33C2" w:rsidRDefault="00394EB1" w:rsidP="002638D6">
            <w:pPr>
              <w:pStyle w:val="Paragrafoelenco"/>
              <w:numPr>
                <w:ilvl w:val="0"/>
                <w:numId w:val="7"/>
              </w:numPr>
              <w:spacing w:after="0" w:line="240" w:lineRule="auto"/>
              <w:ind w:left="356"/>
              <w:jc w:val="both"/>
              <w:rPr>
                <w:sz w:val="18"/>
                <w:szCs w:val="18"/>
              </w:rPr>
            </w:pPr>
            <w:r w:rsidRPr="00EB33C2">
              <w:rPr>
                <w:sz w:val="18"/>
                <w:szCs w:val="18"/>
              </w:rPr>
              <w:t>[……………….]</w:t>
            </w:r>
          </w:p>
          <w:p w:rsidR="004C7124" w:rsidRPr="00EB33C2" w:rsidRDefault="004C7124" w:rsidP="000C4081">
            <w:pPr>
              <w:pStyle w:val="Paragrafoelenco"/>
              <w:spacing w:after="0" w:line="240" w:lineRule="auto"/>
              <w:ind w:left="356"/>
              <w:jc w:val="both"/>
              <w:rPr>
                <w:sz w:val="18"/>
                <w:szCs w:val="18"/>
              </w:rPr>
            </w:pPr>
          </w:p>
          <w:p w:rsidR="00394EB1" w:rsidRPr="00EB33C2" w:rsidRDefault="00394EB1" w:rsidP="002638D6">
            <w:pPr>
              <w:pStyle w:val="Paragrafoelenco"/>
              <w:numPr>
                <w:ilvl w:val="0"/>
                <w:numId w:val="7"/>
              </w:numPr>
              <w:spacing w:after="0" w:line="240" w:lineRule="auto"/>
              <w:ind w:left="356"/>
              <w:jc w:val="both"/>
              <w:rPr>
                <w:sz w:val="18"/>
                <w:szCs w:val="18"/>
              </w:rPr>
            </w:pPr>
            <w:r w:rsidRPr="00EB33C2">
              <w:rPr>
                <w:sz w:val="18"/>
                <w:szCs w:val="18"/>
              </w:rPr>
              <w:t>[……………….]</w:t>
            </w:r>
          </w:p>
          <w:p w:rsidR="004C7124" w:rsidRPr="00EB33C2" w:rsidRDefault="004C7124" w:rsidP="000C4081">
            <w:pPr>
              <w:pStyle w:val="Paragrafoelenco"/>
              <w:rPr>
                <w:sz w:val="18"/>
                <w:szCs w:val="18"/>
              </w:rPr>
            </w:pPr>
          </w:p>
          <w:p w:rsidR="004C7124" w:rsidRPr="00EB33C2" w:rsidRDefault="004C7124" w:rsidP="000C4081">
            <w:pPr>
              <w:pStyle w:val="Paragrafoelenco"/>
              <w:spacing w:after="0" w:line="240" w:lineRule="auto"/>
              <w:ind w:left="356"/>
              <w:jc w:val="both"/>
              <w:rPr>
                <w:sz w:val="18"/>
                <w:szCs w:val="18"/>
              </w:rPr>
            </w:pPr>
          </w:p>
          <w:p w:rsidR="00394EB1" w:rsidRPr="00EB33C2" w:rsidRDefault="00394EB1" w:rsidP="00C710C8">
            <w:pPr>
              <w:pStyle w:val="Paragrafoelenco"/>
              <w:spacing w:after="0" w:line="240" w:lineRule="auto"/>
              <w:ind w:left="356"/>
              <w:jc w:val="both"/>
              <w:rPr>
                <w:sz w:val="18"/>
                <w:szCs w:val="18"/>
              </w:rPr>
            </w:pPr>
          </w:p>
          <w:p w:rsidR="008A7E85" w:rsidRPr="00EB33C2" w:rsidRDefault="008A7E85" w:rsidP="00C710C8">
            <w:pPr>
              <w:pStyle w:val="Paragrafoelenco"/>
              <w:spacing w:after="0" w:line="240" w:lineRule="auto"/>
              <w:ind w:left="356"/>
              <w:jc w:val="both"/>
              <w:rPr>
                <w:sz w:val="18"/>
                <w:szCs w:val="18"/>
              </w:rPr>
            </w:pPr>
          </w:p>
          <w:p w:rsidR="00394EB1" w:rsidRPr="00EB33C2" w:rsidRDefault="00394EB1" w:rsidP="000C4081">
            <w:pPr>
              <w:spacing w:after="0" w:line="240" w:lineRule="auto"/>
              <w:jc w:val="both"/>
              <w:rPr>
                <w:b/>
                <w:sz w:val="18"/>
                <w:szCs w:val="18"/>
              </w:rPr>
            </w:pPr>
            <w:r w:rsidRPr="00EB33C2">
              <w:rPr>
                <w:sz w:val="18"/>
                <w:szCs w:val="18"/>
              </w:rPr>
              <w:t xml:space="preserve">c.1) [  ] </w:t>
            </w:r>
            <w:r w:rsidRPr="00EB33C2">
              <w:rPr>
                <w:b/>
                <w:sz w:val="18"/>
                <w:szCs w:val="18"/>
              </w:rPr>
              <w:t>SI</w:t>
            </w:r>
            <w:r w:rsidRPr="00EB33C2">
              <w:rPr>
                <w:sz w:val="18"/>
                <w:szCs w:val="18"/>
              </w:rPr>
              <w:t xml:space="preserve"> [  ] </w:t>
            </w:r>
            <w:r w:rsidRPr="00EB33C2">
              <w:rPr>
                <w:b/>
                <w:sz w:val="18"/>
                <w:szCs w:val="18"/>
              </w:rPr>
              <w:t>NO</w:t>
            </w:r>
          </w:p>
          <w:p w:rsidR="00394EB1" w:rsidRPr="00EB33C2" w:rsidRDefault="00394EB1" w:rsidP="00C710C8">
            <w:pPr>
              <w:spacing w:after="0" w:line="240" w:lineRule="auto"/>
              <w:jc w:val="both"/>
              <w:rPr>
                <w:b/>
                <w:sz w:val="6"/>
                <w:szCs w:val="18"/>
              </w:rPr>
            </w:pPr>
          </w:p>
          <w:p w:rsidR="00394EB1" w:rsidRPr="00EB33C2" w:rsidRDefault="00394EB1" w:rsidP="002638D6">
            <w:pPr>
              <w:pStyle w:val="Paragrafoelenco"/>
              <w:numPr>
                <w:ilvl w:val="0"/>
                <w:numId w:val="8"/>
              </w:numPr>
              <w:spacing w:after="0" w:line="240" w:lineRule="auto"/>
              <w:ind w:left="214" w:hanging="76"/>
              <w:jc w:val="both"/>
              <w:rPr>
                <w:sz w:val="18"/>
                <w:szCs w:val="18"/>
              </w:rPr>
            </w:pPr>
            <w:r w:rsidRPr="00EB33C2">
              <w:rPr>
                <w:sz w:val="18"/>
                <w:szCs w:val="18"/>
              </w:rPr>
              <w:t xml:space="preserve">  [  ] </w:t>
            </w:r>
            <w:r w:rsidRPr="00EB33C2">
              <w:rPr>
                <w:b/>
                <w:sz w:val="18"/>
                <w:szCs w:val="18"/>
              </w:rPr>
              <w:t>SI</w:t>
            </w:r>
            <w:r w:rsidRPr="00EB33C2">
              <w:rPr>
                <w:sz w:val="18"/>
                <w:szCs w:val="18"/>
              </w:rPr>
              <w:t xml:space="preserve"> [  ] </w:t>
            </w:r>
            <w:r w:rsidRPr="00EB33C2">
              <w:rPr>
                <w:b/>
                <w:sz w:val="18"/>
                <w:szCs w:val="18"/>
              </w:rPr>
              <w:t>NO</w:t>
            </w:r>
          </w:p>
          <w:p w:rsidR="00394EB1" w:rsidRPr="00EB33C2" w:rsidRDefault="00394EB1" w:rsidP="002638D6">
            <w:pPr>
              <w:pStyle w:val="Paragrafoelenco"/>
              <w:numPr>
                <w:ilvl w:val="0"/>
                <w:numId w:val="8"/>
              </w:numPr>
              <w:spacing w:after="0" w:line="240" w:lineRule="auto"/>
              <w:ind w:left="214" w:hanging="76"/>
              <w:jc w:val="both"/>
              <w:rPr>
                <w:sz w:val="18"/>
                <w:szCs w:val="18"/>
              </w:rPr>
            </w:pPr>
            <w:r w:rsidRPr="00EB33C2">
              <w:rPr>
                <w:sz w:val="18"/>
                <w:szCs w:val="18"/>
              </w:rPr>
              <w:t xml:space="preserve">  [……………….]</w:t>
            </w:r>
          </w:p>
          <w:p w:rsidR="00023984" w:rsidRPr="00EB33C2" w:rsidRDefault="00023984" w:rsidP="000C4081">
            <w:pPr>
              <w:pStyle w:val="Paragrafoelenco"/>
              <w:spacing w:after="0" w:line="240" w:lineRule="auto"/>
              <w:ind w:left="214"/>
              <w:jc w:val="both"/>
              <w:rPr>
                <w:sz w:val="18"/>
                <w:szCs w:val="18"/>
              </w:rPr>
            </w:pPr>
          </w:p>
          <w:p w:rsidR="00394EB1" w:rsidRPr="00EB33C2" w:rsidRDefault="00394EB1" w:rsidP="002638D6">
            <w:pPr>
              <w:pStyle w:val="Paragrafoelenco"/>
              <w:numPr>
                <w:ilvl w:val="0"/>
                <w:numId w:val="8"/>
              </w:numPr>
              <w:spacing w:after="0" w:line="240" w:lineRule="auto"/>
              <w:ind w:left="214" w:hanging="76"/>
              <w:jc w:val="both"/>
              <w:rPr>
                <w:sz w:val="18"/>
                <w:szCs w:val="18"/>
              </w:rPr>
            </w:pPr>
            <w:r w:rsidRPr="00EB33C2">
              <w:rPr>
                <w:sz w:val="18"/>
                <w:szCs w:val="18"/>
              </w:rPr>
              <w:t xml:space="preserve">  [……………….]</w:t>
            </w:r>
          </w:p>
          <w:p w:rsidR="00394EB1" w:rsidRPr="00EB33C2" w:rsidRDefault="00394EB1" w:rsidP="00C710C8">
            <w:pPr>
              <w:pStyle w:val="Paragrafoelenco"/>
              <w:spacing w:after="0" w:line="240" w:lineRule="auto"/>
              <w:ind w:left="215"/>
              <w:jc w:val="both"/>
              <w:rPr>
                <w:sz w:val="18"/>
                <w:szCs w:val="18"/>
              </w:rPr>
            </w:pPr>
          </w:p>
          <w:p w:rsidR="00394EB1" w:rsidRPr="00EB33C2" w:rsidRDefault="00394EB1" w:rsidP="00C710C8">
            <w:pPr>
              <w:pStyle w:val="Paragrafoelenco"/>
              <w:spacing w:after="0" w:line="240" w:lineRule="auto"/>
              <w:ind w:left="215"/>
              <w:jc w:val="both"/>
              <w:rPr>
                <w:sz w:val="12"/>
                <w:szCs w:val="18"/>
              </w:rPr>
            </w:pPr>
          </w:p>
          <w:p w:rsidR="00394EB1" w:rsidRPr="00EB33C2" w:rsidRDefault="00394EB1" w:rsidP="00C710C8">
            <w:pPr>
              <w:pStyle w:val="Paragrafoelenco"/>
              <w:spacing w:after="0" w:line="240" w:lineRule="auto"/>
              <w:ind w:left="215"/>
              <w:jc w:val="both"/>
              <w:rPr>
                <w:sz w:val="18"/>
                <w:szCs w:val="18"/>
              </w:rPr>
            </w:pPr>
          </w:p>
          <w:p w:rsidR="00394EB1" w:rsidRPr="00EB33C2" w:rsidRDefault="00394EB1" w:rsidP="00C710C8">
            <w:pPr>
              <w:spacing w:after="0" w:line="240" w:lineRule="auto"/>
              <w:jc w:val="both"/>
              <w:rPr>
                <w:b/>
                <w:sz w:val="18"/>
                <w:szCs w:val="18"/>
              </w:rPr>
            </w:pPr>
            <w:r w:rsidRPr="00EB33C2">
              <w:rPr>
                <w:sz w:val="18"/>
                <w:szCs w:val="18"/>
              </w:rPr>
              <w:t>c.2) [……………….]</w:t>
            </w:r>
          </w:p>
          <w:p w:rsidR="00394EB1" w:rsidRPr="00EB33C2" w:rsidRDefault="00394EB1" w:rsidP="00C710C8">
            <w:pPr>
              <w:pStyle w:val="Paragrafoelenco"/>
              <w:spacing w:after="0" w:line="240" w:lineRule="auto"/>
              <w:ind w:left="215"/>
              <w:jc w:val="both"/>
              <w:rPr>
                <w:sz w:val="12"/>
                <w:szCs w:val="18"/>
              </w:rPr>
            </w:pPr>
          </w:p>
          <w:p w:rsidR="00023984" w:rsidRPr="00EB33C2" w:rsidRDefault="00023984" w:rsidP="00C710C8">
            <w:pPr>
              <w:pStyle w:val="Paragrafoelenco"/>
              <w:spacing w:after="0" w:line="240" w:lineRule="auto"/>
              <w:ind w:left="215"/>
              <w:jc w:val="both"/>
              <w:rPr>
                <w:sz w:val="12"/>
                <w:szCs w:val="18"/>
              </w:rPr>
            </w:pPr>
          </w:p>
          <w:p w:rsidR="00023984" w:rsidRPr="00EB33C2" w:rsidRDefault="00023984" w:rsidP="00C710C8">
            <w:pPr>
              <w:pStyle w:val="Paragrafoelenco"/>
              <w:spacing w:after="0" w:line="240" w:lineRule="auto"/>
              <w:ind w:left="215"/>
              <w:jc w:val="both"/>
              <w:rPr>
                <w:sz w:val="12"/>
                <w:szCs w:val="18"/>
              </w:rPr>
            </w:pPr>
          </w:p>
          <w:p w:rsidR="00394EB1" w:rsidRPr="00EB33C2" w:rsidRDefault="00394EB1" w:rsidP="00C710C8">
            <w:pPr>
              <w:spacing w:after="0" w:line="240" w:lineRule="auto"/>
              <w:jc w:val="both"/>
              <w:rPr>
                <w:b/>
                <w:sz w:val="18"/>
                <w:szCs w:val="18"/>
              </w:rPr>
            </w:pPr>
            <w:r w:rsidRPr="00EB33C2">
              <w:rPr>
                <w:sz w:val="18"/>
                <w:szCs w:val="18"/>
              </w:rPr>
              <w:t xml:space="preserve">d) [  ] </w:t>
            </w:r>
            <w:r w:rsidRPr="00EB33C2">
              <w:rPr>
                <w:b/>
                <w:sz w:val="18"/>
                <w:szCs w:val="18"/>
              </w:rPr>
              <w:t>SI</w:t>
            </w:r>
            <w:r w:rsidRPr="00EB33C2">
              <w:rPr>
                <w:sz w:val="18"/>
                <w:szCs w:val="18"/>
              </w:rPr>
              <w:t xml:space="preserve"> [  ] </w:t>
            </w:r>
            <w:r w:rsidRPr="00EB33C2">
              <w:rPr>
                <w:b/>
                <w:sz w:val="18"/>
                <w:szCs w:val="18"/>
              </w:rPr>
              <w:t>NO</w:t>
            </w:r>
          </w:p>
          <w:p w:rsidR="00023984" w:rsidRPr="00EB33C2" w:rsidRDefault="00023984" w:rsidP="00C710C8">
            <w:pPr>
              <w:spacing w:after="0" w:line="240" w:lineRule="auto"/>
              <w:jc w:val="both"/>
              <w:rPr>
                <w:b/>
                <w:sz w:val="18"/>
                <w:szCs w:val="18"/>
              </w:rPr>
            </w:pPr>
          </w:p>
          <w:p w:rsidR="00394EB1" w:rsidRPr="00EB33C2" w:rsidRDefault="00394EB1" w:rsidP="00C710C8">
            <w:pPr>
              <w:spacing w:after="0" w:line="240" w:lineRule="auto"/>
              <w:jc w:val="both"/>
              <w:rPr>
                <w:sz w:val="18"/>
                <w:szCs w:val="18"/>
              </w:rPr>
            </w:pPr>
            <w:r w:rsidRPr="00EB33C2">
              <w:rPr>
                <w:sz w:val="18"/>
                <w:szCs w:val="18"/>
              </w:rPr>
              <w:t>in caso affermativo,</w:t>
            </w:r>
            <w:r w:rsidRPr="00EB33C2">
              <w:rPr>
                <w:b/>
                <w:sz w:val="18"/>
                <w:szCs w:val="18"/>
              </w:rPr>
              <w:t xml:space="preserve"> </w:t>
            </w:r>
            <w:r w:rsidRPr="00EB33C2">
              <w:rPr>
                <w:sz w:val="18"/>
                <w:szCs w:val="18"/>
              </w:rPr>
              <w:t>fornire informazioni dettagliate:</w:t>
            </w:r>
          </w:p>
          <w:p w:rsidR="00394EB1" w:rsidRPr="00EB33C2" w:rsidRDefault="00394EB1" w:rsidP="00C710C8">
            <w:pPr>
              <w:spacing w:after="0" w:line="240" w:lineRule="auto"/>
              <w:jc w:val="both"/>
              <w:rPr>
                <w:sz w:val="18"/>
                <w:szCs w:val="18"/>
              </w:rPr>
            </w:pPr>
            <w:r w:rsidRPr="00EB33C2">
              <w:rPr>
                <w:sz w:val="18"/>
                <w:szCs w:val="18"/>
              </w:rPr>
              <w:t>[……………….]</w:t>
            </w:r>
          </w:p>
          <w:p w:rsidR="00394EB1" w:rsidRPr="00EB33C2" w:rsidRDefault="00394EB1" w:rsidP="00C710C8">
            <w:pPr>
              <w:spacing w:after="0" w:line="240" w:lineRule="auto"/>
              <w:jc w:val="both"/>
              <w:rPr>
                <w:sz w:val="18"/>
                <w:szCs w:val="18"/>
              </w:rPr>
            </w:pPr>
          </w:p>
        </w:tc>
        <w:tc>
          <w:tcPr>
            <w:tcW w:w="2412" w:type="dxa"/>
          </w:tcPr>
          <w:p w:rsidR="00394EB1" w:rsidRPr="00EB33C2" w:rsidRDefault="00394EB1" w:rsidP="00C710C8">
            <w:pPr>
              <w:pStyle w:val="Paragrafoelenco"/>
              <w:spacing w:after="0" w:line="240" w:lineRule="auto"/>
              <w:ind w:left="351"/>
              <w:jc w:val="both"/>
              <w:rPr>
                <w:sz w:val="18"/>
                <w:szCs w:val="18"/>
              </w:rPr>
            </w:pPr>
          </w:p>
          <w:p w:rsidR="00394EB1" w:rsidRPr="00EB33C2" w:rsidRDefault="00394EB1" w:rsidP="002638D6">
            <w:pPr>
              <w:pStyle w:val="Paragrafoelenco"/>
              <w:numPr>
                <w:ilvl w:val="0"/>
                <w:numId w:val="47"/>
              </w:numPr>
              <w:spacing w:after="0" w:line="240" w:lineRule="auto"/>
              <w:ind w:left="312" w:hanging="312"/>
              <w:jc w:val="both"/>
              <w:rPr>
                <w:sz w:val="18"/>
                <w:szCs w:val="18"/>
              </w:rPr>
            </w:pPr>
            <w:r w:rsidRPr="00EB33C2">
              <w:rPr>
                <w:sz w:val="18"/>
                <w:szCs w:val="18"/>
              </w:rPr>
              <w:t>[……………….]</w:t>
            </w:r>
          </w:p>
          <w:p w:rsidR="004C7124" w:rsidRPr="00EB33C2" w:rsidRDefault="004C7124" w:rsidP="000C4081">
            <w:pPr>
              <w:pStyle w:val="Paragrafoelenco"/>
              <w:spacing w:after="0" w:line="240" w:lineRule="auto"/>
              <w:ind w:left="312"/>
              <w:jc w:val="both"/>
              <w:rPr>
                <w:sz w:val="18"/>
                <w:szCs w:val="18"/>
              </w:rPr>
            </w:pPr>
          </w:p>
          <w:p w:rsidR="00394EB1" w:rsidRPr="00EB33C2" w:rsidRDefault="00394EB1" w:rsidP="002638D6">
            <w:pPr>
              <w:pStyle w:val="Paragrafoelenco"/>
              <w:numPr>
                <w:ilvl w:val="0"/>
                <w:numId w:val="47"/>
              </w:numPr>
              <w:spacing w:after="0" w:line="240" w:lineRule="auto"/>
              <w:ind w:left="356"/>
              <w:jc w:val="both"/>
              <w:rPr>
                <w:sz w:val="18"/>
                <w:szCs w:val="18"/>
              </w:rPr>
            </w:pPr>
            <w:r w:rsidRPr="00EB33C2">
              <w:rPr>
                <w:sz w:val="18"/>
                <w:szCs w:val="18"/>
              </w:rPr>
              <w:t>[……………….]</w:t>
            </w:r>
          </w:p>
          <w:p w:rsidR="00394EB1" w:rsidRPr="00EB33C2" w:rsidRDefault="00394EB1" w:rsidP="00C710C8">
            <w:pPr>
              <w:pStyle w:val="Paragrafoelenco"/>
              <w:spacing w:after="0" w:line="240" w:lineRule="auto"/>
              <w:ind w:left="356"/>
              <w:jc w:val="both"/>
              <w:rPr>
                <w:sz w:val="18"/>
                <w:szCs w:val="18"/>
              </w:rPr>
            </w:pPr>
          </w:p>
          <w:p w:rsidR="004C7124" w:rsidRPr="00EB33C2" w:rsidRDefault="004C7124" w:rsidP="00C710C8">
            <w:pPr>
              <w:pStyle w:val="Paragrafoelenco"/>
              <w:spacing w:after="0" w:line="240" w:lineRule="auto"/>
              <w:ind w:left="356"/>
              <w:jc w:val="both"/>
              <w:rPr>
                <w:sz w:val="18"/>
                <w:szCs w:val="18"/>
              </w:rPr>
            </w:pPr>
          </w:p>
          <w:p w:rsidR="004C7124" w:rsidRPr="00EB33C2" w:rsidRDefault="004C7124" w:rsidP="00C710C8">
            <w:pPr>
              <w:pStyle w:val="Paragrafoelenco"/>
              <w:spacing w:after="0" w:line="240" w:lineRule="auto"/>
              <w:ind w:left="356"/>
              <w:jc w:val="both"/>
              <w:rPr>
                <w:sz w:val="18"/>
                <w:szCs w:val="18"/>
              </w:rPr>
            </w:pPr>
          </w:p>
          <w:p w:rsidR="008A7E85" w:rsidRPr="00EB33C2" w:rsidRDefault="008A7E85" w:rsidP="00C710C8">
            <w:pPr>
              <w:pStyle w:val="Paragrafoelenco"/>
              <w:spacing w:after="0" w:line="240" w:lineRule="auto"/>
              <w:ind w:left="356"/>
              <w:jc w:val="both"/>
              <w:rPr>
                <w:sz w:val="18"/>
                <w:szCs w:val="18"/>
              </w:rPr>
            </w:pPr>
          </w:p>
          <w:p w:rsidR="00394EB1" w:rsidRPr="00EB33C2" w:rsidRDefault="00394EB1" w:rsidP="000C4081">
            <w:pPr>
              <w:spacing w:after="0" w:line="240" w:lineRule="auto"/>
              <w:jc w:val="both"/>
              <w:rPr>
                <w:b/>
                <w:sz w:val="18"/>
                <w:szCs w:val="18"/>
              </w:rPr>
            </w:pPr>
            <w:r w:rsidRPr="00EB33C2">
              <w:rPr>
                <w:sz w:val="18"/>
                <w:szCs w:val="18"/>
              </w:rPr>
              <w:t xml:space="preserve">c.1) [  ] </w:t>
            </w:r>
            <w:r w:rsidRPr="00EB33C2">
              <w:rPr>
                <w:b/>
                <w:sz w:val="18"/>
                <w:szCs w:val="18"/>
              </w:rPr>
              <w:t>SI</w:t>
            </w:r>
            <w:r w:rsidRPr="00EB33C2">
              <w:rPr>
                <w:sz w:val="18"/>
                <w:szCs w:val="18"/>
              </w:rPr>
              <w:t xml:space="preserve"> [  ] </w:t>
            </w:r>
            <w:r w:rsidRPr="00EB33C2">
              <w:rPr>
                <w:b/>
                <w:sz w:val="18"/>
                <w:szCs w:val="18"/>
              </w:rPr>
              <w:t>NO</w:t>
            </w:r>
          </w:p>
          <w:p w:rsidR="00394EB1" w:rsidRPr="00EB33C2" w:rsidRDefault="00394EB1" w:rsidP="00C710C8">
            <w:pPr>
              <w:spacing w:after="0" w:line="240" w:lineRule="auto"/>
              <w:jc w:val="both"/>
              <w:rPr>
                <w:b/>
                <w:sz w:val="6"/>
                <w:szCs w:val="18"/>
              </w:rPr>
            </w:pPr>
          </w:p>
          <w:p w:rsidR="00394EB1" w:rsidRPr="00EB33C2" w:rsidRDefault="00394EB1" w:rsidP="002638D6">
            <w:pPr>
              <w:pStyle w:val="Paragrafoelenco"/>
              <w:numPr>
                <w:ilvl w:val="0"/>
                <w:numId w:val="8"/>
              </w:numPr>
              <w:spacing w:after="0" w:line="240" w:lineRule="auto"/>
              <w:ind w:left="214" w:hanging="76"/>
              <w:jc w:val="both"/>
              <w:rPr>
                <w:sz w:val="18"/>
                <w:szCs w:val="18"/>
              </w:rPr>
            </w:pPr>
            <w:r w:rsidRPr="00EB33C2">
              <w:rPr>
                <w:sz w:val="18"/>
                <w:szCs w:val="18"/>
              </w:rPr>
              <w:t xml:space="preserve">  [  ] </w:t>
            </w:r>
            <w:r w:rsidRPr="00EB33C2">
              <w:rPr>
                <w:b/>
                <w:sz w:val="18"/>
                <w:szCs w:val="18"/>
              </w:rPr>
              <w:t>SI</w:t>
            </w:r>
            <w:r w:rsidRPr="00EB33C2">
              <w:rPr>
                <w:sz w:val="18"/>
                <w:szCs w:val="18"/>
              </w:rPr>
              <w:t xml:space="preserve"> [  ] </w:t>
            </w:r>
            <w:r w:rsidRPr="00EB33C2">
              <w:rPr>
                <w:b/>
                <w:sz w:val="18"/>
                <w:szCs w:val="18"/>
              </w:rPr>
              <w:t>NO</w:t>
            </w:r>
          </w:p>
          <w:p w:rsidR="00394EB1" w:rsidRPr="00EB33C2" w:rsidRDefault="00394EB1" w:rsidP="002638D6">
            <w:pPr>
              <w:pStyle w:val="Paragrafoelenco"/>
              <w:numPr>
                <w:ilvl w:val="0"/>
                <w:numId w:val="8"/>
              </w:numPr>
              <w:spacing w:after="0" w:line="240" w:lineRule="auto"/>
              <w:ind w:left="214" w:hanging="76"/>
              <w:jc w:val="both"/>
              <w:rPr>
                <w:sz w:val="18"/>
                <w:szCs w:val="18"/>
              </w:rPr>
            </w:pPr>
            <w:r w:rsidRPr="00EB33C2">
              <w:rPr>
                <w:sz w:val="18"/>
                <w:szCs w:val="18"/>
              </w:rPr>
              <w:t xml:space="preserve">  [……………….]</w:t>
            </w:r>
          </w:p>
          <w:p w:rsidR="00023984" w:rsidRPr="00EB33C2" w:rsidRDefault="00023984" w:rsidP="000C4081">
            <w:pPr>
              <w:pStyle w:val="Paragrafoelenco"/>
              <w:spacing w:after="0" w:line="240" w:lineRule="auto"/>
              <w:ind w:left="214"/>
              <w:jc w:val="both"/>
              <w:rPr>
                <w:sz w:val="18"/>
                <w:szCs w:val="18"/>
              </w:rPr>
            </w:pPr>
          </w:p>
          <w:p w:rsidR="00394EB1" w:rsidRPr="00EB33C2" w:rsidRDefault="00394EB1" w:rsidP="002638D6">
            <w:pPr>
              <w:pStyle w:val="Paragrafoelenco"/>
              <w:numPr>
                <w:ilvl w:val="0"/>
                <w:numId w:val="8"/>
              </w:numPr>
              <w:spacing w:after="0" w:line="240" w:lineRule="auto"/>
              <w:ind w:left="214" w:hanging="76"/>
              <w:jc w:val="both"/>
              <w:rPr>
                <w:sz w:val="18"/>
                <w:szCs w:val="18"/>
              </w:rPr>
            </w:pPr>
            <w:r w:rsidRPr="00EB33C2">
              <w:rPr>
                <w:sz w:val="18"/>
                <w:szCs w:val="18"/>
              </w:rPr>
              <w:t xml:space="preserve">  [……………….]</w:t>
            </w:r>
          </w:p>
          <w:p w:rsidR="00394EB1" w:rsidRPr="00EB33C2" w:rsidRDefault="00394EB1" w:rsidP="00C710C8">
            <w:pPr>
              <w:pStyle w:val="Paragrafoelenco"/>
              <w:spacing w:after="0" w:line="240" w:lineRule="auto"/>
              <w:ind w:left="215"/>
              <w:jc w:val="both"/>
              <w:rPr>
                <w:sz w:val="18"/>
                <w:szCs w:val="18"/>
              </w:rPr>
            </w:pPr>
          </w:p>
          <w:p w:rsidR="00394EB1" w:rsidRPr="00EB33C2" w:rsidRDefault="00394EB1" w:rsidP="00C710C8">
            <w:pPr>
              <w:pStyle w:val="Paragrafoelenco"/>
              <w:spacing w:after="0" w:line="240" w:lineRule="auto"/>
              <w:ind w:left="215"/>
              <w:jc w:val="both"/>
              <w:rPr>
                <w:sz w:val="12"/>
                <w:szCs w:val="18"/>
              </w:rPr>
            </w:pPr>
          </w:p>
          <w:p w:rsidR="00394EB1" w:rsidRPr="00EB33C2" w:rsidRDefault="00394EB1" w:rsidP="00C710C8">
            <w:pPr>
              <w:pStyle w:val="Paragrafoelenco"/>
              <w:spacing w:after="0" w:line="240" w:lineRule="auto"/>
              <w:ind w:left="215"/>
              <w:jc w:val="both"/>
              <w:rPr>
                <w:sz w:val="18"/>
                <w:szCs w:val="18"/>
              </w:rPr>
            </w:pPr>
          </w:p>
          <w:p w:rsidR="00394EB1" w:rsidRPr="00EB33C2" w:rsidRDefault="00394EB1" w:rsidP="00C710C8">
            <w:pPr>
              <w:spacing w:after="0" w:line="240" w:lineRule="auto"/>
              <w:jc w:val="both"/>
              <w:rPr>
                <w:b/>
                <w:sz w:val="18"/>
                <w:szCs w:val="18"/>
              </w:rPr>
            </w:pPr>
            <w:r w:rsidRPr="00EB33C2">
              <w:rPr>
                <w:sz w:val="18"/>
                <w:szCs w:val="18"/>
              </w:rPr>
              <w:t>c.2) [……………….]</w:t>
            </w:r>
          </w:p>
          <w:p w:rsidR="00394EB1" w:rsidRPr="00EB33C2" w:rsidRDefault="00394EB1" w:rsidP="00C710C8">
            <w:pPr>
              <w:pStyle w:val="Paragrafoelenco"/>
              <w:spacing w:after="0" w:line="240" w:lineRule="auto"/>
              <w:ind w:left="215"/>
              <w:jc w:val="both"/>
              <w:rPr>
                <w:sz w:val="12"/>
                <w:szCs w:val="18"/>
              </w:rPr>
            </w:pPr>
          </w:p>
          <w:p w:rsidR="00023984" w:rsidRPr="00EB33C2" w:rsidRDefault="00023984" w:rsidP="00C710C8">
            <w:pPr>
              <w:pStyle w:val="Paragrafoelenco"/>
              <w:spacing w:after="0" w:line="240" w:lineRule="auto"/>
              <w:ind w:left="215"/>
              <w:jc w:val="both"/>
              <w:rPr>
                <w:sz w:val="12"/>
                <w:szCs w:val="18"/>
              </w:rPr>
            </w:pPr>
          </w:p>
          <w:p w:rsidR="00023984" w:rsidRPr="00EB33C2" w:rsidRDefault="00023984" w:rsidP="00C710C8">
            <w:pPr>
              <w:pStyle w:val="Paragrafoelenco"/>
              <w:spacing w:after="0" w:line="240" w:lineRule="auto"/>
              <w:ind w:left="215"/>
              <w:jc w:val="both"/>
              <w:rPr>
                <w:sz w:val="12"/>
                <w:szCs w:val="18"/>
              </w:rPr>
            </w:pPr>
          </w:p>
          <w:p w:rsidR="00394EB1" w:rsidRPr="00EB33C2" w:rsidRDefault="00394EB1" w:rsidP="00C710C8">
            <w:pPr>
              <w:spacing w:after="0" w:line="240" w:lineRule="auto"/>
              <w:jc w:val="both"/>
              <w:rPr>
                <w:b/>
                <w:sz w:val="18"/>
                <w:szCs w:val="18"/>
              </w:rPr>
            </w:pPr>
            <w:r w:rsidRPr="00EB33C2">
              <w:rPr>
                <w:sz w:val="18"/>
                <w:szCs w:val="18"/>
              </w:rPr>
              <w:t xml:space="preserve">d) [  ] </w:t>
            </w:r>
            <w:r w:rsidRPr="00EB33C2">
              <w:rPr>
                <w:b/>
                <w:sz w:val="18"/>
                <w:szCs w:val="18"/>
              </w:rPr>
              <w:t>SI</w:t>
            </w:r>
            <w:r w:rsidRPr="00EB33C2">
              <w:rPr>
                <w:sz w:val="18"/>
                <w:szCs w:val="18"/>
              </w:rPr>
              <w:t xml:space="preserve"> [  ] </w:t>
            </w:r>
            <w:r w:rsidRPr="00EB33C2">
              <w:rPr>
                <w:b/>
                <w:sz w:val="18"/>
                <w:szCs w:val="18"/>
              </w:rPr>
              <w:t>NO</w:t>
            </w:r>
          </w:p>
          <w:p w:rsidR="00023984" w:rsidRPr="00EB33C2" w:rsidRDefault="00023984" w:rsidP="00C710C8">
            <w:pPr>
              <w:spacing w:after="0" w:line="240" w:lineRule="auto"/>
              <w:jc w:val="both"/>
              <w:rPr>
                <w:b/>
                <w:sz w:val="18"/>
                <w:szCs w:val="18"/>
              </w:rPr>
            </w:pPr>
          </w:p>
          <w:p w:rsidR="00394EB1" w:rsidRPr="00EB33C2" w:rsidRDefault="00394EB1" w:rsidP="00C710C8">
            <w:pPr>
              <w:spacing w:after="0" w:line="240" w:lineRule="auto"/>
              <w:jc w:val="both"/>
              <w:rPr>
                <w:sz w:val="18"/>
                <w:szCs w:val="18"/>
              </w:rPr>
            </w:pPr>
            <w:r w:rsidRPr="00EB33C2">
              <w:rPr>
                <w:sz w:val="18"/>
                <w:szCs w:val="18"/>
              </w:rPr>
              <w:t>in caso affermativo,</w:t>
            </w:r>
            <w:r w:rsidRPr="00EB33C2">
              <w:rPr>
                <w:b/>
                <w:sz w:val="18"/>
                <w:szCs w:val="18"/>
              </w:rPr>
              <w:t xml:space="preserve"> </w:t>
            </w:r>
            <w:r w:rsidRPr="00EB33C2">
              <w:rPr>
                <w:sz w:val="18"/>
                <w:szCs w:val="18"/>
              </w:rPr>
              <w:t>fornire informazioni dettagliate:</w:t>
            </w:r>
          </w:p>
          <w:p w:rsidR="00394EB1" w:rsidRPr="00EB33C2" w:rsidRDefault="00394EB1" w:rsidP="00C710C8">
            <w:pPr>
              <w:spacing w:after="0" w:line="240" w:lineRule="auto"/>
              <w:jc w:val="both"/>
              <w:rPr>
                <w:sz w:val="18"/>
                <w:szCs w:val="18"/>
              </w:rPr>
            </w:pPr>
            <w:r w:rsidRPr="00EB33C2">
              <w:rPr>
                <w:sz w:val="18"/>
                <w:szCs w:val="18"/>
              </w:rPr>
              <w:t>[……………….]</w:t>
            </w:r>
          </w:p>
          <w:p w:rsidR="00394EB1" w:rsidRPr="00EB33C2" w:rsidRDefault="00394EB1" w:rsidP="00C710C8">
            <w:pPr>
              <w:spacing w:after="0" w:line="240" w:lineRule="auto"/>
              <w:jc w:val="both"/>
              <w:rPr>
                <w:sz w:val="18"/>
                <w:szCs w:val="18"/>
              </w:rPr>
            </w:pPr>
          </w:p>
        </w:tc>
      </w:tr>
      <w:tr w:rsidR="00394EB1" w:rsidRPr="00EB33C2" w:rsidTr="00C710C8">
        <w:trPr>
          <w:trHeight w:val="174"/>
        </w:trPr>
        <w:tc>
          <w:tcPr>
            <w:tcW w:w="4889" w:type="dxa"/>
          </w:tcPr>
          <w:p w:rsidR="00394EB1" w:rsidRPr="00EB33C2" w:rsidRDefault="00394EB1" w:rsidP="00C710C8">
            <w:pPr>
              <w:spacing w:after="0" w:line="240" w:lineRule="auto"/>
              <w:jc w:val="both"/>
              <w:rPr>
                <w:sz w:val="18"/>
                <w:szCs w:val="18"/>
              </w:rPr>
            </w:pPr>
            <w:r w:rsidRPr="00EB33C2">
              <w:rPr>
                <w:sz w:val="18"/>
                <w:szCs w:val="18"/>
              </w:rPr>
              <w:t xml:space="preserve">Se la documentazione pertinente relativa al pagamento di imposte o contributi previdenziali è disponibile elettronicamente indicare: </w:t>
            </w:r>
          </w:p>
        </w:tc>
        <w:tc>
          <w:tcPr>
            <w:tcW w:w="4889" w:type="dxa"/>
            <w:gridSpan w:val="2"/>
          </w:tcPr>
          <w:p w:rsidR="00394EB1" w:rsidRPr="00EB33C2" w:rsidRDefault="00394EB1" w:rsidP="00C710C8">
            <w:pPr>
              <w:spacing w:after="0" w:line="240" w:lineRule="auto"/>
              <w:jc w:val="both"/>
              <w:rPr>
                <w:sz w:val="18"/>
                <w:szCs w:val="18"/>
              </w:rPr>
            </w:pPr>
            <w:r w:rsidRPr="00EB33C2">
              <w:rPr>
                <w:sz w:val="18"/>
                <w:szCs w:val="18"/>
              </w:rPr>
              <w:t>(indirizzo web, autorità o organismo di emanazione,  riferimento preciso della documentazione):</w:t>
            </w:r>
          </w:p>
          <w:p w:rsidR="00394EB1" w:rsidRPr="00EB33C2" w:rsidRDefault="00394EB1" w:rsidP="00C710C8">
            <w:pPr>
              <w:spacing w:after="0" w:line="240" w:lineRule="auto"/>
              <w:jc w:val="both"/>
              <w:rPr>
                <w:sz w:val="18"/>
                <w:szCs w:val="18"/>
              </w:rPr>
            </w:pPr>
            <w:r w:rsidRPr="00EB33C2">
              <w:rPr>
                <w:sz w:val="18"/>
                <w:szCs w:val="18"/>
              </w:rPr>
              <w:t xml:space="preserve">               [……………….][……………….][……………….][……………….] (</w:t>
            </w:r>
            <w:r w:rsidRPr="00EB33C2">
              <w:rPr>
                <w:rStyle w:val="Rimandonotaapidipagina"/>
                <w:sz w:val="18"/>
                <w:szCs w:val="18"/>
              </w:rPr>
              <w:footnoteReference w:id="17"/>
            </w:r>
            <w:r w:rsidRPr="00EB33C2">
              <w:rPr>
                <w:sz w:val="18"/>
                <w:szCs w:val="18"/>
              </w:rPr>
              <w:t>)</w:t>
            </w:r>
          </w:p>
        </w:tc>
      </w:tr>
    </w:tbl>
    <w:p w:rsidR="00394EB1" w:rsidRPr="00EB33C2" w:rsidRDefault="00394EB1" w:rsidP="00B47849">
      <w:pPr>
        <w:jc w:val="center"/>
        <w:rPr>
          <w:b/>
        </w:rPr>
      </w:pPr>
    </w:p>
    <w:p w:rsidR="00394EB1" w:rsidRPr="00EB33C2" w:rsidRDefault="00394EB1">
      <w:pPr>
        <w:rPr>
          <w:b/>
        </w:rPr>
      </w:pPr>
      <w:r w:rsidRPr="00EB33C2">
        <w:rPr>
          <w:b/>
        </w:rPr>
        <w:br w:type="page"/>
      </w:r>
    </w:p>
    <w:p w:rsidR="00394EB1" w:rsidRPr="00EB33C2" w:rsidRDefault="00394EB1" w:rsidP="00B47849">
      <w:pPr>
        <w:jc w:val="center"/>
        <w:rPr>
          <w:b/>
        </w:rPr>
      </w:pPr>
      <w:r w:rsidRPr="00EB33C2">
        <w:rPr>
          <w:b/>
        </w:rPr>
        <w:lastRenderedPageBreak/>
        <w:t>C: MOTIVI LEGATI ALL’INSOLVENZA, CONFLITTO DI INTERESSI O ILLECITI PROFESSIONALI (</w:t>
      </w:r>
      <w:r w:rsidRPr="00EB33C2">
        <w:rPr>
          <w:rStyle w:val="Rimandonotaapidipagina"/>
          <w:b/>
        </w:rPr>
        <w:footnoteReference w:id="18"/>
      </w:r>
      <w:r w:rsidRPr="00EB33C2">
        <w:rPr>
          <w:b/>
        </w:rPr>
        <w:t>)</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9628"/>
      </w:tblGrid>
      <w:tr w:rsidR="00394EB1" w:rsidRPr="00EB33C2" w:rsidTr="00C710C8">
        <w:trPr>
          <w:trHeight w:val="690"/>
        </w:trPr>
        <w:tc>
          <w:tcPr>
            <w:tcW w:w="9778" w:type="dxa"/>
            <w:shd w:val="clear" w:color="auto" w:fill="D9D9D9"/>
          </w:tcPr>
          <w:p w:rsidR="00394EB1" w:rsidRPr="00EB33C2" w:rsidRDefault="00394EB1" w:rsidP="00C710C8">
            <w:pPr>
              <w:spacing w:after="0" w:line="240" w:lineRule="auto"/>
              <w:jc w:val="both"/>
              <w:rPr>
                <w:b/>
                <w:sz w:val="18"/>
                <w:szCs w:val="18"/>
              </w:rPr>
            </w:pPr>
            <w:r w:rsidRPr="00EB33C2">
              <w:rPr>
                <w:b/>
                <w:sz w:val="18"/>
                <w:szCs w:val="18"/>
              </w:rPr>
              <w:t>Si noti che ai fini del presente appalto alcuni dei motivi di esclusione elencati di seguito potrebbero essere stati oggetto di una definizione più precisa nel diritto nazionale, nell’avviso o bando di gara pertinente o nei documenti di gara. Il diritto nazionale può ad esempio prevedere che nel concetto di «grave illecito professionale» rientrino forme diverse di condotta.</w:t>
            </w:r>
          </w:p>
        </w:tc>
      </w:tr>
    </w:tbl>
    <w:p w:rsidR="00394EB1" w:rsidRPr="00EB33C2" w:rsidRDefault="00394EB1" w:rsidP="00B47849">
      <w:pPr>
        <w:spacing w:after="0" w:line="240" w:lineRule="auto"/>
        <w:jc w:val="both"/>
        <w:rPr>
          <w:sz w:val="20"/>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4777"/>
        <w:gridCol w:w="4851"/>
      </w:tblGrid>
      <w:tr w:rsidR="00394EB1" w:rsidRPr="00EB33C2" w:rsidTr="00C710C8">
        <w:trPr>
          <w:trHeight w:val="340"/>
          <w:tblHeader/>
        </w:trPr>
        <w:tc>
          <w:tcPr>
            <w:tcW w:w="4889" w:type="dxa"/>
            <w:shd w:val="clear" w:color="auto" w:fill="D9D9D9"/>
          </w:tcPr>
          <w:p w:rsidR="00394EB1" w:rsidRPr="00EB33C2" w:rsidRDefault="00394EB1" w:rsidP="00C710C8">
            <w:pPr>
              <w:spacing w:after="0" w:line="240" w:lineRule="auto"/>
              <w:jc w:val="both"/>
              <w:rPr>
                <w:b/>
                <w:sz w:val="18"/>
                <w:szCs w:val="18"/>
              </w:rPr>
            </w:pPr>
            <w:r w:rsidRPr="00EB33C2">
              <w:rPr>
                <w:b/>
                <w:sz w:val="18"/>
                <w:szCs w:val="18"/>
              </w:rPr>
              <w:t>Informazioni su eventuali situazioni di insolvenza, conflitto di interessi o illeciti professionali:</w:t>
            </w:r>
          </w:p>
        </w:tc>
        <w:tc>
          <w:tcPr>
            <w:tcW w:w="4889" w:type="dxa"/>
            <w:shd w:val="clear" w:color="auto" w:fill="D9D9D9"/>
          </w:tcPr>
          <w:p w:rsidR="00394EB1" w:rsidRPr="00EB33C2" w:rsidRDefault="00394EB1" w:rsidP="00C710C8">
            <w:pPr>
              <w:spacing w:after="0" w:line="240" w:lineRule="auto"/>
              <w:jc w:val="both"/>
              <w:rPr>
                <w:b/>
                <w:sz w:val="18"/>
                <w:szCs w:val="18"/>
              </w:rPr>
            </w:pPr>
            <w:r w:rsidRPr="00EB33C2">
              <w:rPr>
                <w:b/>
                <w:sz w:val="18"/>
                <w:szCs w:val="18"/>
              </w:rPr>
              <w:t>Risposta</w:t>
            </w:r>
          </w:p>
        </w:tc>
      </w:tr>
      <w:tr w:rsidR="00394EB1" w:rsidRPr="00EB33C2" w:rsidTr="000C4081">
        <w:trPr>
          <w:trHeight w:val="904"/>
        </w:trPr>
        <w:tc>
          <w:tcPr>
            <w:tcW w:w="4889" w:type="dxa"/>
            <w:vMerge w:val="restart"/>
          </w:tcPr>
          <w:p w:rsidR="008A7E85" w:rsidRPr="00EB33C2" w:rsidRDefault="008A7E85" w:rsidP="00C710C8">
            <w:pPr>
              <w:spacing w:after="0" w:line="240" w:lineRule="auto"/>
              <w:jc w:val="both"/>
              <w:rPr>
                <w:b/>
                <w:sz w:val="18"/>
                <w:szCs w:val="18"/>
              </w:rPr>
            </w:pPr>
          </w:p>
          <w:p w:rsidR="00394EB1" w:rsidRPr="00EB33C2" w:rsidRDefault="00394EB1" w:rsidP="00C710C8">
            <w:pPr>
              <w:spacing w:after="0" w:line="240" w:lineRule="auto"/>
              <w:jc w:val="both"/>
              <w:rPr>
                <w:b/>
                <w:sz w:val="18"/>
                <w:szCs w:val="18"/>
              </w:rPr>
            </w:pPr>
            <w:r w:rsidRPr="00EB33C2">
              <w:rPr>
                <w:b/>
                <w:sz w:val="18"/>
                <w:szCs w:val="18"/>
              </w:rPr>
              <w:t>L’operatore economico ha violato, per quanto di sua conoscenza, obblighi applicabili in materia di diritto ambientale sociale e del lavoro (</w:t>
            </w:r>
            <w:r w:rsidRPr="00EB33C2">
              <w:rPr>
                <w:rStyle w:val="Rimandonotaapidipagina"/>
                <w:b/>
                <w:sz w:val="18"/>
                <w:szCs w:val="18"/>
              </w:rPr>
              <w:footnoteReference w:id="19"/>
            </w:r>
            <w:r w:rsidRPr="00EB33C2">
              <w:rPr>
                <w:b/>
                <w:sz w:val="18"/>
                <w:szCs w:val="18"/>
              </w:rPr>
              <w:t>)(di cui all’art. 80 comma 5 lettera a)?</w:t>
            </w:r>
          </w:p>
          <w:p w:rsidR="00394EB1" w:rsidRPr="00EB33C2" w:rsidRDefault="00394EB1" w:rsidP="00C710C8">
            <w:pPr>
              <w:spacing w:after="0" w:line="240" w:lineRule="auto"/>
              <w:jc w:val="both"/>
              <w:rPr>
                <w:sz w:val="18"/>
                <w:szCs w:val="18"/>
              </w:rPr>
            </w:pPr>
          </w:p>
          <w:p w:rsidR="008A7E85" w:rsidRPr="00EB33C2" w:rsidRDefault="008A7E85" w:rsidP="00C710C8">
            <w:pPr>
              <w:spacing w:after="0" w:line="240" w:lineRule="auto"/>
              <w:jc w:val="both"/>
              <w:rPr>
                <w:sz w:val="18"/>
                <w:szCs w:val="18"/>
              </w:rPr>
            </w:pPr>
          </w:p>
          <w:p w:rsidR="000D6FC3" w:rsidRPr="00EB33C2" w:rsidRDefault="000D6FC3" w:rsidP="000D6FC3">
            <w:pPr>
              <w:spacing w:after="0" w:line="240" w:lineRule="auto"/>
              <w:jc w:val="both"/>
              <w:rPr>
                <w:sz w:val="18"/>
                <w:szCs w:val="18"/>
              </w:rPr>
            </w:pPr>
            <w:r w:rsidRPr="00EB33C2">
              <w:rPr>
                <w:sz w:val="18"/>
                <w:szCs w:val="18"/>
              </w:rPr>
              <w:t>In caso affermativo, l’operatore economico ha adottato misure sufficienti a dimostrare la sua affidabilità nonostante l’esistenza del presente motivo di esclusione (autodisciplina o o «Self - Cleaning» articolo 80, co 7)?</w:t>
            </w:r>
          </w:p>
          <w:p w:rsidR="000D6FC3" w:rsidRPr="00EB33C2" w:rsidRDefault="000D6FC3" w:rsidP="00C710C8">
            <w:pPr>
              <w:spacing w:after="0" w:line="240" w:lineRule="auto"/>
              <w:jc w:val="both"/>
              <w:rPr>
                <w:sz w:val="18"/>
                <w:szCs w:val="18"/>
              </w:rPr>
            </w:pPr>
          </w:p>
          <w:p w:rsidR="00394EB1" w:rsidRPr="00EB33C2" w:rsidRDefault="00394EB1" w:rsidP="00C710C8">
            <w:pPr>
              <w:spacing w:after="0" w:line="240" w:lineRule="auto"/>
              <w:jc w:val="both"/>
              <w:rPr>
                <w:sz w:val="18"/>
                <w:szCs w:val="18"/>
              </w:rPr>
            </w:pPr>
          </w:p>
          <w:p w:rsidR="000D6FC3" w:rsidRPr="00EB33C2" w:rsidRDefault="000D6FC3" w:rsidP="000D6FC3">
            <w:pPr>
              <w:spacing w:after="0" w:line="240" w:lineRule="auto"/>
              <w:jc w:val="both"/>
              <w:rPr>
                <w:sz w:val="18"/>
                <w:szCs w:val="18"/>
              </w:rPr>
            </w:pPr>
            <w:r w:rsidRPr="00EB33C2">
              <w:rPr>
                <w:sz w:val="18"/>
                <w:szCs w:val="18"/>
              </w:rPr>
              <w:t>In caso affermativo, indicare:</w:t>
            </w:r>
          </w:p>
          <w:p w:rsidR="000021A6" w:rsidRPr="00EB33C2" w:rsidRDefault="000021A6" w:rsidP="000D6FC3">
            <w:pPr>
              <w:spacing w:after="0" w:line="240" w:lineRule="auto"/>
              <w:jc w:val="both"/>
              <w:rPr>
                <w:sz w:val="18"/>
                <w:szCs w:val="18"/>
              </w:rPr>
            </w:pPr>
          </w:p>
          <w:p w:rsidR="000D6FC3" w:rsidRPr="00EB33C2" w:rsidRDefault="000D6FC3" w:rsidP="002638D6">
            <w:pPr>
              <w:pStyle w:val="Paragrafoelenco"/>
              <w:numPr>
                <w:ilvl w:val="0"/>
                <w:numId w:val="49"/>
              </w:numPr>
              <w:spacing w:after="0" w:line="240" w:lineRule="auto"/>
              <w:jc w:val="both"/>
              <w:rPr>
                <w:sz w:val="18"/>
                <w:szCs w:val="18"/>
              </w:rPr>
            </w:pPr>
            <w:r w:rsidRPr="00EB33C2">
              <w:rPr>
                <w:sz w:val="18"/>
                <w:szCs w:val="18"/>
              </w:rPr>
              <w:t xml:space="preserve">L’operatore economico: </w:t>
            </w:r>
          </w:p>
          <w:p w:rsidR="008A7E85" w:rsidRPr="00EB33C2" w:rsidRDefault="008A7E85" w:rsidP="009B4705">
            <w:pPr>
              <w:pStyle w:val="Paragrafoelenco"/>
              <w:spacing w:after="0" w:line="240" w:lineRule="auto"/>
              <w:jc w:val="both"/>
              <w:rPr>
                <w:sz w:val="18"/>
                <w:szCs w:val="18"/>
              </w:rPr>
            </w:pPr>
          </w:p>
          <w:p w:rsidR="000D6FC3" w:rsidRPr="00EB33C2" w:rsidRDefault="000D6FC3" w:rsidP="002638D6">
            <w:pPr>
              <w:pStyle w:val="Paragrafoelenco"/>
              <w:numPr>
                <w:ilvl w:val="0"/>
                <w:numId w:val="29"/>
              </w:numPr>
              <w:spacing w:after="0" w:line="240" w:lineRule="auto"/>
              <w:jc w:val="both"/>
              <w:rPr>
                <w:sz w:val="18"/>
                <w:szCs w:val="18"/>
              </w:rPr>
            </w:pPr>
            <w:r w:rsidRPr="00EB33C2">
              <w:rPr>
                <w:sz w:val="18"/>
                <w:szCs w:val="18"/>
              </w:rPr>
              <w:t>ha risarcito interamente il danno?</w:t>
            </w:r>
          </w:p>
          <w:p w:rsidR="000D6FC3" w:rsidRPr="00EB33C2" w:rsidRDefault="000D6FC3" w:rsidP="002638D6">
            <w:pPr>
              <w:pStyle w:val="Paragrafoelenco"/>
              <w:numPr>
                <w:ilvl w:val="0"/>
                <w:numId w:val="29"/>
              </w:numPr>
              <w:spacing w:after="0" w:line="240" w:lineRule="auto"/>
              <w:jc w:val="both"/>
              <w:rPr>
                <w:sz w:val="18"/>
                <w:szCs w:val="18"/>
              </w:rPr>
            </w:pPr>
            <w:r w:rsidRPr="00EB33C2">
              <w:rPr>
                <w:sz w:val="18"/>
                <w:szCs w:val="18"/>
              </w:rPr>
              <w:t>si è impegnato formalmente a risarcire il danno?</w:t>
            </w:r>
          </w:p>
          <w:p w:rsidR="00023984" w:rsidRPr="00EB33C2" w:rsidRDefault="00023984" w:rsidP="000C4081">
            <w:pPr>
              <w:pStyle w:val="Paragrafoelenco"/>
              <w:spacing w:after="0" w:line="240" w:lineRule="auto"/>
              <w:jc w:val="both"/>
              <w:rPr>
                <w:sz w:val="18"/>
                <w:szCs w:val="18"/>
              </w:rPr>
            </w:pPr>
          </w:p>
          <w:p w:rsidR="000021A6" w:rsidRPr="00EB33C2" w:rsidRDefault="000021A6" w:rsidP="000C4081">
            <w:pPr>
              <w:pStyle w:val="Paragrafoelenco"/>
              <w:spacing w:after="0" w:line="240" w:lineRule="auto"/>
              <w:jc w:val="both"/>
              <w:rPr>
                <w:sz w:val="18"/>
                <w:szCs w:val="18"/>
              </w:rPr>
            </w:pPr>
          </w:p>
          <w:p w:rsidR="00394EB1" w:rsidRPr="00EB33C2" w:rsidRDefault="000D6FC3" w:rsidP="002638D6">
            <w:pPr>
              <w:pStyle w:val="Paragrafoelenco"/>
              <w:numPr>
                <w:ilvl w:val="0"/>
                <w:numId w:val="49"/>
              </w:numPr>
              <w:spacing w:after="0" w:line="240" w:lineRule="auto"/>
              <w:jc w:val="both"/>
              <w:rPr>
                <w:sz w:val="18"/>
                <w:szCs w:val="18"/>
              </w:rPr>
            </w:pPr>
            <w:r w:rsidRPr="00EB33C2">
              <w:rPr>
                <w:sz w:val="18"/>
                <w:szCs w:val="18"/>
              </w:rPr>
              <w:t>l’operatore economico ha adottato misure di carattere tecnico o organizzativo e relativi al personale idonei a prevenire ulteriori illeciti o reati?</w:t>
            </w:r>
          </w:p>
          <w:p w:rsidR="00394EB1" w:rsidRPr="00EB33C2" w:rsidRDefault="00394EB1" w:rsidP="00C710C8">
            <w:pPr>
              <w:spacing w:after="0" w:line="240" w:lineRule="auto"/>
              <w:jc w:val="both"/>
              <w:rPr>
                <w:sz w:val="18"/>
                <w:szCs w:val="18"/>
              </w:rPr>
            </w:pPr>
          </w:p>
          <w:p w:rsidR="00394EB1" w:rsidRPr="00EB33C2" w:rsidRDefault="00394EB1" w:rsidP="00C710C8">
            <w:pPr>
              <w:spacing w:after="0" w:line="240" w:lineRule="auto"/>
              <w:jc w:val="both"/>
              <w:rPr>
                <w:sz w:val="18"/>
                <w:szCs w:val="18"/>
              </w:rPr>
            </w:pPr>
          </w:p>
          <w:p w:rsidR="000D6FC3" w:rsidRPr="00EB33C2" w:rsidRDefault="000D6FC3" w:rsidP="00C710C8">
            <w:pPr>
              <w:spacing w:after="0" w:line="240" w:lineRule="auto"/>
              <w:jc w:val="both"/>
              <w:rPr>
                <w:sz w:val="18"/>
                <w:szCs w:val="18"/>
              </w:rPr>
            </w:pPr>
          </w:p>
          <w:p w:rsidR="00394EB1" w:rsidRPr="00EB33C2" w:rsidRDefault="00394EB1" w:rsidP="00C710C8">
            <w:pPr>
              <w:spacing w:after="0" w:line="240" w:lineRule="auto"/>
              <w:jc w:val="both"/>
              <w:rPr>
                <w:sz w:val="18"/>
                <w:szCs w:val="18"/>
              </w:rPr>
            </w:pPr>
          </w:p>
        </w:tc>
        <w:tc>
          <w:tcPr>
            <w:tcW w:w="4889" w:type="dxa"/>
          </w:tcPr>
          <w:p w:rsidR="008A7E85" w:rsidRPr="00EB33C2" w:rsidRDefault="008A7E85" w:rsidP="00C710C8">
            <w:pPr>
              <w:spacing w:after="0" w:line="240" w:lineRule="auto"/>
              <w:jc w:val="both"/>
              <w:rPr>
                <w:sz w:val="18"/>
                <w:szCs w:val="18"/>
              </w:rPr>
            </w:pPr>
          </w:p>
          <w:p w:rsidR="00394EB1" w:rsidRPr="00EB33C2" w:rsidRDefault="00394EB1" w:rsidP="00C710C8">
            <w:pPr>
              <w:spacing w:after="0" w:line="240" w:lineRule="auto"/>
              <w:jc w:val="both"/>
              <w:rPr>
                <w:sz w:val="18"/>
                <w:szCs w:val="18"/>
              </w:rPr>
            </w:pPr>
            <w:r w:rsidRPr="00EB33C2">
              <w:rPr>
                <w:sz w:val="18"/>
                <w:szCs w:val="18"/>
              </w:rPr>
              <w:t xml:space="preserve">[  ] </w:t>
            </w:r>
            <w:r w:rsidRPr="00EB33C2">
              <w:rPr>
                <w:b/>
                <w:sz w:val="18"/>
                <w:szCs w:val="18"/>
              </w:rPr>
              <w:t>SI</w:t>
            </w:r>
            <w:r w:rsidRPr="00EB33C2">
              <w:rPr>
                <w:sz w:val="18"/>
                <w:szCs w:val="18"/>
              </w:rPr>
              <w:t xml:space="preserve"> </w:t>
            </w:r>
          </w:p>
          <w:p w:rsidR="00394EB1" w:rsidRPr="00EB33C2" w:rsidRDefault="00394EB1" w:rsidP="00C710C8">
            <w:pPr>
              <w:spacing w:after="0" w:line="240" w:lineRule="auto"/>
              <w:jc w:val="both"/>
              <w:rPr>
                <w:b/>
                <w:sz w:val="18"/>
                <w:szCs w:val="18"/>
              </w:rPr>
            </w:pPr>
            <w:r w:rsidRPr="00EB33C2">
              <w:rPr>
                <w:sz w:val="18"/>
                <w:szCs w:val="18"/>
              </w:rPr>
              <w:t xml:space="preserve">[  ] </w:t>
            </w:r>
            <w:r w:rsidRPr="00EB33C2">
              <w:rPr>
                <w:b/>
                <w:sz w:val="18"/>
                <w:szCs w:val="18"/>
              </w:rPr>
              <w:t>NO</w:t>
            </w:r>
          </w:p>
          <w:p w:rsidR="008A7E85" w:rsidRPr="00EB33C2" w:rsidRDefault="008A7E85" w:rsidP="00C710C8">
            <w:pPr>
              <w:spacing w:after="0" w:line="240" w:lineRule="auto"/>
              <w:jc w:val="both"/>
              <w:rPr>
                <w:b/>
                <w:sz w:val="18"/>
                <w:szCs w:val="18"/>
              </w:rPr>
            </w:pPr>
          </w:p>
          <w:p w:rsidR="008A7E85" w:rsidRPr="00EB33C2" w:rsidRDefault="008A7E85" w:rsidP="00C710C8">
            <w:pPr>
              <w:spacing w:after="0" w:line="240" w:lineRule="auto"/>
              <w:jc w:val="both"/>
              <w:rPr>
                <w:b/>
                <w:sz w:val="18"/>
                <w:szCs w:val="18"/>
              </w:rPr>
            </w:pPr>
          </w:p>
          <w:p w:rsidR="008A7E85" w:rsidRPr="00EB33C2" w:rsidRDefault="008A7E85" w:rsidP="00C710C8">
            <w:pPr>
              <w:spacing w:after="0" w:line="240" w:lineRule="auto"/>
              <w:jc w:val="both"/>
              <w:rPr>
                <w:b/>
                <w:sz w:val="18"/>
                <w:szCs w:val="18"/>
              </w:rPr>
            </w:pPr>
          </w:p>
        </w:tc>
      </w:tr>
      <w:tr w:rsidR="00394EB1" w:rsidRPr="00EB33C2" w:rsidTr="000D6FC3">
        <w:trPr>
          <w:trHeight w:val="3970"/>
        </w:trPr>
        <w:tc>
          <w:tcPr>
            <w:tcW w:w="4889" w:type="dxa"/>
            <w:vMerge/>
          </w:tcPr>
          <w:p w:rsidR="00394EB1" w:rsidRPr="00EB33C2" w:rsidRDefault="00394EB1" w:rsidP="00C710C8">
            <w:pPr>
              <w:spacing w:after="0" w:line="240" w:lineRule="auto"/>
              <w:jc w:val="both"/>
              <w:rPr>
                <w:b/>
                <w:sz w:val="18"/>
                <w:szCs w:val="18"/>
              </w:rPr>
            </w:pPr>
          </w:p>
        </w:tc>
        <w:tc>
          <w:tcPr>
            <w:tcW w:w="4889" w:type="dxa"/>
          </w:tcPr>
          <w:p w:rsidR="000D6FC3" w:rsidRPr="00EB33C2" w:rsidRDefault="000D6FC3" w:rsidP="000D6FC3">
            <w:pPr>
              <w:spacing w:after="0" w:line="240" w:lineRule="auto"/>
              <w:jc w:val="both"/>
              <w:rPr>
                <w:sz w:val="18"/>
                <w:szCs w:val="18"/>
              </w:rPr>
            </w:pPr>
          </w:p>
          <w:p w:rsidR="000D6FC3" w:rsidRPr="00EB33C2" w:rsidRDefault="000D6FC3" w:rsidP="000D6FC3">
            <w:pPr>
              <w:spacing w:after="0" w:line="240" w:lineRule="auto"/>
              <w:jc w:val="both"/>
              <w:rPr>
                <w:sz w:val="18"/>
                <w:szCs w:val="18"/>
              </w:rPr>
            </w:pPr>
            <w:r w:rsidRPr="00EB33C2">
              <w:rPr>
                <w:sz w:val="18"/>
                <w:szCs w:val="18"/>
              </w:rPr>
              <w:t xml:space="preserve">[  ] </w:t>
            </w:r>
            <w:r w:rsidRPr="00EB33C2">
              <w:rPr>
                <w:b/>
                <w:sz w:val="18"/>
                <w:szCs w:val="18"/>
              </w:rPr>
              <w:t>SI</w:t>
            </w:r>
            <w:r w:rsidRPr="00EB33C2">
              <w:rPr>
                <w:sz w:val="18"/>
                <w:szCs w:val="18"/>
              </w:rPr>
              <w:t xml:space="preserve"> </w:t>
            </w:r>
          </w:p>
          <w:p w:rsidR="000D6FC3" w:rsidRPr="00EB33C2" w:rsidRDefault="000D6FC3" w:rsidP="000D6FC3">
            <w:pPr>
              <w:spacing w:after="0" w:line="240" w:lineRule="auto"/>
              <w:jc w:val="both"/>
              <w:rPr>
                <w:sz w:val="18"/>
                <w:szCs w:val="18"/>
              </w:rPr>
            </w:pPr>
            <w:r w:rsidRPr="00EB33C2">
              <w:rPr>
                <w:sz w:val="18"/>
                <w:szCs w:val="18"/>
              </w:rPr>
              <w:t xml:space="preserve">[  ] </w:t>
            </w:r>
            <w:r w:rsidRPr="00EB33C2">
              <w:rPr>
                <w:b/>
                <w:sz w:val="18"/>
                <w:szCs w:val="18"/>
              </w:rPr>
              <w:t>NO</w:t>
            </w:r>
          </w:p>
          <w:p w:rsidR="00394EB1" w:rsidRPr="00EB33C2" w:rsidRDefault="00394EB1" w:rsidP="00C710C8">
            <w:pPr>
              <w:spacing w:after="0" w:line="240" w:lineRule="auto"/>
              <w:jc w:val="both"/>
              <w:rPr>
                <w:sz w:val="18"/>
                <w:szCs w:val="18"/>
              </w:rPr>
            </w:pPr>
          </w:p>
          <w:p w:rsidR="00394EB1" w:rsidRPr="00EB33C2" w:rsidRDefault="00394EB1" w:rsidP="00C710C8">
            <w:pPr>
              <w:spacing w:after="0" w:line="240" w:lineRule="auto"/>
              <w:jc w:val="both"/>
              <w:rPr>
                <w:sz w:val="18"/>
                <w:szCs w:val="18"/>
              </w:rPr>
            </w:pPr>
          </w:p>
          <w:p w:rsidR="00394EB1" w:rsidRPr="00EB33C2" w:rsidRDefault="00394EB1" w:rsidP="00C710C8">
            <w:pPr>
              <w:spacing w:after="0" w:line="240" w:lineRule="auto"/>
              <w:jc w:val="both"/>
              <w:rPr>
                <w:sz w:val="18"/>
                <w:szCs w:val="18"/>
              </w:rPr>
            </w:pPr>
          </w:p>
          <w:p w:rsidR="000D6FC3" w:rsidRPr="00EB33C2" w:rsidRDefault="000D6FC3" w:rsidP="00C710C8">
            <w:pPr>
              <w:spacing w:after="0" w:line="240" w:lineRule="auto"/>
              <w:jc w:val="both"/>
              <w:rPr>
                <w:sz w:val="18"/>
                <w:szCs w:val="18"/>
              </w:rPr>
            </w:pPr>
          </w:p>
          <w:p w:rsidR="000021A6" w:rsidRPr="00EB33C2" w:rsidRDefault="000021A6" w:rsidP="00C710C8">
            <w:pPr>
              <w:spacing w:after="0" w:line="240" w:lineRule="auto"/>
              <w:jc w:val="both"/>
              <w:rPr>
                <w:sz w:val="18"/>
                <w:szCs w:val="18"/>
              </w:rPr>
            </w:pPr>
          </w:p>
          <w:p w:rsidR="000D6FC3" w:rsidRPr="00EB33C2" w:rsidRDefault="000D6FC3" w:rsidP="002638D6">
            <w:pPr>
              <w:pStyle w:val="Paragrafoelenco"/>
              <w:numPr>
                <w:ilvl w:val="0"/>
                <w:numId w:val="30"/>
              </w:numPr>
              <w:spacing w:after="0" w:line="240" w:lineRule="auto"/>
              <w:jc w:val="both"/>
              <w:rPr>
                <w:sz w:val="18"/>
                <w:szCs w:val="18"/>
              </w:rPr>
            </w:pPr>
          </w:p>
          <w:p w:rsidR="000021A6" w:rsidRPr="00EB33C2" w:rsidRDefault="000021A6" w:rsidP="000C4081">
            <w:pPr>
              <w:pStyle w:val="Paragrafoelenco"/>
              <w:spacing w:after="0" w:line="240" w:lineRule="auto"/>
              <w:jc w:val="both"/>
              <w:rPr>
                <w:sz w:val="18"/>
                <w:szCs w:val="18"/>
              </w:rPr>
            </w:pPr>
          </w:p>
          <w:p w:rsidR="008A7E85" w:rsidRPr="00EB33C2" w:rsidRDefault="008A7E85" w:rsidP="000C4081">
            <w:pPr>
              <w:pStyle w:val="Paragrafoelenco"/>
              <w:spacing w:after="0" w:line="240" w:lineRule="auto"/>
              <w:jc w:val="both"/>
              <w:rPr>
                <w:sz w:val="18"/>
                <w:szCs w:val="18"/>
              </w:rPr>
            </w:pPr>
          </w:p>
          <w:p w:rsidR="00394EB1" w:rsidRPr="00EB33C2" w:rsidRDefault="00394EB1" w:rsidP="002638D6">
            <w:pPr>
              <w:pStyle w:val="Paragrafoelenco"/>
              <w:numPr>
                <w:ilvl w:val="0"/>
                <w:numId w:val="8"/>
              </w:numPr>
              <w:spacing w:after="0" w:line="240" w:lineRule="auto"/>
              <w:jc w:val="both"/>
              <w:rPr>
                <w:b/>
                <w:sz w:val="18"/>
                <w:szCs w:val="18"/>
              </w:rPr>
            </w:pPr>
            <w:r w:rsidRPr="00EB33C2">
              <w:rPr>
                <w:sz w:val="18"/>
                <w:szCs w:val="18"/>
              </w:rPr>
              <w:t xml:space="preserve">[  ] </w:t>
            </w:r>
            <w:r w:rsidRPr="00EB33C2">
              <w:rPr>
                <w:b/>
                <w:sz w:val="18"/>
                <w:szCs w:val="18"/>
              </w:rPr>
              <w:t>SI</w:t>
            </w:r>
            <w:r w:rsidRPr="00EB33C2">
              <w:rPr>
                <w:sz w:val="18"/>
                <w:szCs w:val="18"/>
              </w:rPr>
              <w:t xml:space="preserve"> [  ] </w:t>
            </w:r>
            <w:r w:rsidRPr="00EB33C2">
              <w:rPr>
                <w:b/>
                <w:sz w:val="18"/>
                <w:szCs w:val="18"/>
              </w:rPr>
              <w:t>NO</w:t>
            </w:r>
          </w:p>
          <w:p w:rsidR="000D6FC3" w:rsidRPr="00EB33C2" w:rsidRDefault="000D6FC3" w:rsidP="002638D6">
            <w:pPr>
              <w:pStyle w:val="Paragrafoelenco"/>
              <w:numPr>
                <w:ilvl w:val="0"/>
                <w:numId w:val="8"/>
              </w:numPr>
              <w:spacing w:after="0" w:line="240" w:lineRule="auto"/>
              <w:jc w:val="both"/>
              <w:rPr>
                <w:b/>
                <w:sz w:val="18"/>
                <w:szCs w:val="18"/>
              </w:rPr>
            </w:pPr>
            <w:r w:rsidRPr="00EB33C2">
              <w:rPr>
                <w:sz w:val="18"/>
                <w:szCs w:val="18"/>
              </w:rPr>
              <w:t xml:space="preserve">[  ] </w:t>
            </w:r>
            <w:r w:rsidRPr="00EB33C2">
              <w:rPr>
                <w:b/>
                <w:sz w:val="18"/>
                <w:szCs w:val="18"/>
              </w:rPr>
              <w:t>SI</w:t>
            </w:r>
            <w:r w:rsidRPr="00EB33C2">
              <w:rPr>
                <w:sz w:val="18"/>
                <w:szCs w:val="18"/>
              </w:rPr>
              <w:t xml:space="preserve"> [  ] </w:t>
            </w:r>
            <w:r w:rsidRPr="00EB33C2">
              <w:rPr>
                <w:b/>
                <w:sz w:val="18"/>
                <w:szCs w:val="18"/>
              </w:rPr>
              <w:t>NO</w:t>
            </w:r>
          </w:p>
          <w:p w:rsidR="000D6FC3" w:rsidRPr="00EB33C2" w:rsidRDefault="000D6FC3" w:rsidP="000D6FC3">
            <w:pPr>
              <w:pStyle w:val="Paragrafoelenco"/>
              <w:spacing w:after="0" w:line="240" w:lineRule="auto"/>
              <w:jc w:val="both"/>
              <w:rPr>
                <w:b/>
                <w:sz w:val="18"/>
                <w:szCs w:val="18"/>
              </w:rPr>
            </w:pPr>
          </w:p>
          <w:p w:rsidR="00023984" w:rsidRPr="00EB33C2" w:rsidRDefault="00023984" w:rsidP="000D6FC3">
            <w:pPr>
              <w:pStyle w:val="Paragrafoelenco"/>
              <w:spacing w:after="0" w:line="240" w:lineRule="auto"/>
              <w:jc w:val="both"/>
              <w:rPr>
                <w:b/>
                <w:sz w:val="18"/>
                <w:szCs w:val="18"/>
              </w:rPr>
            </w:pPr>
          </w:p>
          <w:p w:rsidR="00394EB1" w:rsidRPr="00EB33C2" w:rsidRDefault="000D6FC3" w:rsidP="002638D6">
            <w:pPr>
              <w:pStyle w:val="Paragrafoelenco"/>
              <w:numPr>
                <w:ilvl w:val="0"/>
                <w:numId w:val="30"/>
              </w:numPr>
              <w:spacing w:after="0" w:line="240" w:lineRule="auto"/>
              <w:jc w:val="both"/>
              <w:rPr>
                <w:b/>
                <w:sz w:val="18"/>
                <w:szCs w:val="18"/>
              </w:rPr>
            </w:pPr>
            <w:r w:rsidRPr="00EB33C2">
              <w:rPr>
                <w:sz w:val="18"/>
                <w:szCs w:val="18"/>
              </w:rPr>
              <w:t xml:space="preserve">[  ] </w:t>
            </w:r>
            <w:r w:rsidRPr="00EB33C2">
              <w:rPr>
                <w:b/>
                <w:sz w:val="18"/>
                <w:szCs w:val="18"/>
              </w:rPr>
              <w:t xml:space="preserve">SI </w:t>
            </w:r>
            <w:r w:rsidRPr="00EB33C2">
              <w:rPr>
                <w:sz w:val="18"/>
                <w:szCs w:val="18"/>
              </w:rPr>
              <w:t xml:space="preserve">[  ] </w:t>
            </w:r>
            <w:r w:rsidRPr="00EB33C2">
              <w:rPr>
                <w:b/>
                <w:sz w:val="18"/>
                <w:szCs w:val="18"/>
              </w:rPr>
              <w:t>NO</w:t>
            </w:r>
          </w:p>
          <w:p w:rsidR="000D6FC3" w:rsidRPr="00EB33C2" w:rsidRDefault="000D6FC3" w:rsidP="000D6FC3">
            <w:pPr>
              <w:spacing w:after="0" w:line="240" w:lineRule="auto"/>
              <w:jc w:val="both"/>
              <w:rPr>
                <w:sz w:val="18"/>
                <w:szCs w:val="18"/>
              </w:rPr>
            </w:pPr>
            <w:r w:rsidRPr="00EB33C2">
              <w:rPr>
                <w:sz w:val="18"/>
                <w:szCs w:val="18"/>
              </w:rPr>
              <w:t>in caso affermativo elencare documentazione pertinente [….] e, se disponibile elettronicamente, indicare: (indirizzo web, autorità o organismo di emanazione,  riferimento preciso della documentazione):</w:t>
            </w:r>
          </w:p>
          <w:p w:rsidR="000D6FC3" w:rsidRPr="00EB33C2" w:rsidRDefault="000D6FC3" w:rsidP="000D6FC3">
            <w:pPr>
              <w:pStyle w:val="Paragrafoelenco"/>
              <w:spacing w:after="120" w:line="240" w:lineRule="auto"/>
              <w:ind w:left="73"/>
              <w:jc w:val="both"/>
              <w:rPr>
                <w:b/>
                <w:sz w:val="18"/>
                <w:szCs w:val="18"/>
              </w:rPr>
            </w:pPr>
            <w:r w:rsidRPr="00EB33C2">
              <w:rPr>
                <w:sz w:val="18"/>
                <w:szCs w:val="18"/>
              </w:rPr>
              <w:t xml:space="preserve">            [……………….][……………….][……………….][……………….]</w:t>
            </w:r>
          </w:p>
          <w:p w:rsidR="00394EB1" w:rsidRPr="00EB33C2" w:rsidRDefault="00394EB1" w:rsidP="00C710C8">
            <w:pPr>
              <w:spacing w:after="0" w:line="240" w:lineRule="auto"/>
              <w:jc w:val="both"/>
              <w:rPr>
                <w:b/>
                <w:sz w:val="18"/>
                <w:szCs w:val="18"/>
              </w:rPr>
            </w:pPr>
          </w:p>
          <w:p w:rsidR="00394EB1" w:rsidRPr="00EB33C2" w:rsidRDefault="00394EB1" w:rsidP="00C710C8">
            <w:pPr>
              <w:spacing w:after="0" w:line="240" w:lineRule="auto"/>
              <w:jc w:val="both"/>
              <w:rPr>
                <w:sz w:val="18"/>
                <w:szCs w:val="18"/>
              </w:rPr>
            </w:pPr>
          </w:p>
        </w:tc>
      </w:tr>
      <w:tr w:rsidR="000D6FC3" w:rsidRPr="00EB33C2" w:rsidTr="000C4081">
        <w:trPr>
          <w:trHeight w:val="2232"/>
        </w:trPr>
        <w:tc>
          <w:tcPr>
            <w:tcW w:w="4889" w:type="dxa"/>
          </w:tcPr>
          <w:p w:rsidR="000D6FC3" w:rsidRPr="00EB33C2" w:rsidRDefault="000D6FC3" w:rsidP="00C710C8">
            <w:pPr>
              <w:spacing w:after="0" w:line="240" w:lineRule="auto"/>
              <w:jc w:val="both"/>
              <w:rPr>
                <w:b/>
                <w:sz w:val="18"/>
                <w:szCs w:val="18"/>
              </w:rPr>
            </w:pPr>
            <w:r w:rsidRPr="00EB33C2">
              <w:rPr>
                <w:b/>
                <w:sz w:val="18"/>
                <w:szCs w:val="18"/>
              </w:rPr>
              <w:t>L’operatore economico si trova in una delle seguenti situazioni (art. 80, comma 5 lettera b):</w:t>
            </w:r>
            <w:r w:rsidR="00867F54" w:rsidRPr="00EB33C2">
              <w:rPr>
                <w:b/>
                <w:sz w:val="18"/>
                <w:szCs w:val="18"/>
              </w:rPr>
              <w:t xml:space="preserve">   </w:t>
            </w:r>
          </w:p>
          <w:p w:rsidR="008A7E85" w:rsidRPr="00EB33C2" w:rsidRDefault="008A7E85" w:rsidP="00C710C8">
            <w:pPr>
              <w:spacing w:after="0" w:line="240" w:lineRule="auto"/>
              <w:jc w:val="both"/>
              <w:rPr>
                <w:b/>
                <w:sz w:val="18"/>
                <w:szCs w:val="18"/>
              </w:rPr>
            </w:pPr>
          </w:p>
          <w:p w:rsidR="000D6FC3" w:rsidRPr="00EB33C2" w:rsidRDefault="000D6FC3" w:rsidP="002638D6">
            <w:pPr>
              <w:pStyle w:val="Paragrafoelenco"/>
              <w:numPr>
                <w:ilvl w:val="0"/>
                <w:numId w:val="48"/>
              </w:numPr>
              <w:spacing w:after="0" w:line="240" w:lineRule="auto"/>
              <w:ind w:left="313" w:hanging="284"/>
              <w:jc w:val="both"/>
              <w:rPr>
                <w:b/>
                <w:sz w:val="18"/>
                <w:szCs w:val="18"/>
              </w:rPr>
            </w:pPr>
            <w:r w:rsidRPr="00EB33C2">
              <w:rPr>
                <w:b/>
                <w:sz w:val="18"/>
                <w:szCs w:val="18"/>
              </w:rPr>
              <w:t>Fallimento</w:t>
            </w:r>
          </w:p>
          <w:p w:rsidR="000021A6" w:rsidRPr="00EB33C2" w:rsidRDefault="000021A6" w:rsidP="000C4081">
            <w:pPr>
              <w:pStyle w:val="Paragrafoelenco"/>
              <w:spacing w:after="0" w:line="240" w:lineRule="auto"/>
              <w:ind w:left="313"/>
              <w:jc w:val="both"/>
              <w:rPr>
                <w:b/>
                <w:sz w:val="18"/>
                <w:szCs w:val="18"/>
              </w:rPr>
            </w:pPr>
          </w:p>
          <w:p w:rsidR="000D6FC3" w:rsidRPr="00EB33C2" w:rsidRDefault="000D6FC3" w:rsidP="000D6FC3">
            <w:pPr>
              <w:pStyle w:val="Paragrafoelenco"/>
              <w:spacing w:after="0" w:line="240" w:lineRule="auto"/>
              <w:ind w:left="284"/>
              <w:jc w:val="both"/>
              <w:rPr>
                <w:sz w:val="18"/>
                <w:szCs w:val="18"/>
              </w:rPr>
            </w:pPr>
            <w:r w:rsidRPr="00EB33C2">
              <w:rPr>
                <w:sz w:val="18"/>
                <w:szCs w:val="18"/>
              </w:rPr>
              <w:t>In caso affermativo:</w:t>
            </w:r>
          </w:p>
          <w:p w:rsidR="000D6FC3" w:rsidRPr="00EB33C2" w:rsidRDefault="000D6FC3" w:rsidP="000D6FC3">
            <w:pPr>
              <w:pStyle w:val="Paragrafoelenco"/>
              <w:spacing w:after="0" w:line="240" w:lineRule="auto"/>
              <w:ind w:left="284"/>
              <w:jc w:val="both"/>
              <w:rPr>
                <w:sz w:val="18"/>
                <w:szCs w:val="18"/>
              </w:rPr>
            </w:pPr>
            <w:r w:rsidRPr="00EB33C2">
              <w:rPr>
                <w:sz w:val="18"/>
                <w:szCs w:val="18"/>
              </w:rPr>
              <w:t>a.1 il curatore del fallimento è stato autorizzato all’esercizio provvisorio ed è stato autorizzato dal giudice delegato a partecipare a procedure di affidamento di contratti pubblici (articolo 110, comma 3, lette. a) del Codice) ?</w:t>
            </w:r>
          </w:p>
          <w:p w:rsidR="00867F54" w:rsidRPr="00EB33C2" w:rsidRDefault="00867F54" w:rsidP="000D6FC3">
            <w:pPr>
              <w:pStyle w:val="Paragrafoelenco"/>
              <w:spacing w:after="0" w:line="240" w:lineRule="auto"/>
              <w:ind w:left="284"/>
              <w:jc w:val="both"/>
              <w:rPr>
                <w:sz w:val="18"/>
                <w:szCs w:val="18"/>
              </w:rPr>
            </w:pPr>
          </w:p>
          <w:p w:rsidR="000D6FC3" w:rsidRPr="00EB33C2" w:rsidRDefault="000D6FC3" w:rsidP="000D6FC3">
            <w:pPr>
              <w:pStyle w:val="Paragrafoelenco"/>
              <w:ind w:left="284"/>
              <w:jc w:val="both"/>
              <w:rPr>
                <w:sz w:val="18"/>
                <w:szCs w:val="18"/>
              </w:rPr>
            </w:pPr>
            <w:r w:rsidRPr="00EB33C2">
              <w:rPr>
                <w:sz w:val="18"/>
                <w:szCs w:val="18"/>
              </w:rPr>
              <w:t>a.2 la partecipazione alla procedura di affidamento è stata subordinata ai sensi dell’art. 110, comma 5, all’avvalimento di altro operatore economico?</w:t>
            </w:r>
          </w:p>
          <w:p w:rsidR="000D6FC3" w:rsidRDefault="000D6FC3" w:rsidP="000D6FC3">
            <w:pPr>
              <w:pStyle w:val="Paragrafoelenco"/>
              <w:spacing w:after="0" w:line="240" w:lineRule="auto"/>
              <w:ind w:left="284"/>
              <w:jc w:val="both"/>
              <w:rPr>
                <w:sz w:val="18"/>
                <w:szCs w:val="18"/>
              </w:rPr>
            </w:pPr>
          </w:p>
          <w:p w:rsidR="007D2AEE" w:rsidRDefault="007D2AEE" w:rsidP="000D6FC3">
            <w:pPr>
              <w:pStyle w:val="Paragrafoelenco"/>
              <w:spacing w:after="0" w:line="240" w:lineRule="auto"/>
              <w:ind w:left="284"/>
              <w:jc w:val="both"/>
              <w:rPr>
                <w:sz w:val="18"/>
                <w:szCs w:val="18"/>
              </w:rPr>
            </w:pPr>
          </w:p>
          <w:p w:rsidR="007D2AEE" w:rsidRPr="00EB33C2" w:rsidRDefault="007D2AEE" w:rsidP="000D6FC3">
            <w:pPr>
              <w:pStyle w:val="Paragrafoelenco"/>
              <w:spacing w:after="0" w:line="240" w:lineRule="auto"/>
              <w:ind w:left="284"/>
              <w:jc w:val="both"/>
              <w:rPr>
                <w:sz w:val="18"/>
                <w:szCs w:val="18"/>
              </w:rPr>
            </w:pPr>
          </w:p>
          <w:p w:rsidR="00867F54" w:rsidRPr="00EB33C2" w:rsidRDefault="00867F54" w:rsidP="000D6FC3">
            <w:pPr>
              <w:pStyle w:val="Paragrafoelenco"/>
              <w:spacing w:after="0" w:line="240" w:lineRule="auto"/>
              <w:ind w:left="284"/>
              <w:jc w:val="both"/>
              <w:rPr>
                <w:sz w:val="18"/>
                <w:szCs w:val="18"/>
              </w:rPr>
            </w:pPr>
          </w:p>
          <w:p w:rsidR="000D6FC3" w:rsidRPr="00EB33C2" w:rsidRDefault="00A56C05" w:rsidP="002638D6">
            <w:pPr>
              <w:pStyle w:val="Paragrafoelenco"/>
              <w:numPr>
                <w:ilvl w:val="0"/>
                <w:numId w:val="48"/>
              </w:numPr>
              <w:spacing w:after="0" w:line="240" w:lineRule="auto"/>
              <w:ind w:left="284" w:hanging="284"/>
              <w:jc w:val="both"/>
              <w:rPr>
                <w:b/>
                <w:sz w:val="18"/>
                <w:szCs w:val="18"/>
              </w:rPr>
            </w:pPr>
            <w:r w:rsidRPr="00EB33C2">
              <w:rPr>
                <w:b/>
                <w:sz w:val="18"/>
                <w:szCs w:val="18"/>
              </w:rPr>
              <w:t>L</w:t>
            </w:r>
            <w:r w:rsidR="000D6FC3" w:rsidRPr="00EB33C2">
              <w:rPr>
                <w:b/>
                <w:sz w:val="18"/>
                <w:szCs w:val="18"/>
              </w:rPr>
              <w:t>iquidazione</w:t>
            </w:r>
            <w:r w:rsidRPr="00EB33C2">
              <w:rPr>
                <w:b/>
                <w:sz w:val="18"/>
                <w:szCs w:val="18"/>
              </w:rPr>
              <w:t xml:space="preserve"> coatta;</w:t>
            </w:r>
          </w:p>
          <w:p w:rsidR="00867F54" w:rsidRPr="00EB33C2" w:rsidRDefault="00867F54" w:rsidP="000C4081">
            <w:pPr>
              <w:pStyle w:val="Paragrafoelenco"/>
              <w:spacing w:after="0" w:line="240" w:lineRule="auto"/>
              <w:ind w:left="284"/>
              <w:jc w:val="both"/>
              <w:rPr>
                <w:sz w:val="18"/>
                <w:szCs w:val="18"/>
              </w:rPr>
            </w:pPr>
          </w:p>
          <w:p w:rsidR="000D6FC3" w:rsidRPr="00EB33C2" w:rsidRDefault="000D6FC3" w:rsidP="002638D6">
            <w:pPr>
              <w:pStyle w:val="Paragrafoelenco"/>
              <w:numPr>
                <w:ilvl w:val="0"/>
                <w:numId w:val="48"/>
              </w:numPr>
              <w:spacing w:after="0" w:line="240" w:lineRule="auto"/>
              <w:ind w:left="284" w:hanging="284"/>
              <w:jc w:val="both"/>
              <w:rPr>
                <w:sz w:val="18"/>
                <w:szCs w:val="18"/>
              </w:rPr>
            </w:pPr>
            <w:r w:rsidRPr="00EB33C2">
              <w:rPr>
                <w:b/>
                <w:sz w:val="18"/>
                <w:szCs w:val="18"/>
              </w:rPr>
              <w:lastRenderedPageBreak/>
              <w:t>concordato preventivo</w:t>
            </w:r>
            <w:r w:rsidR="008A7E85" w:rsidRPr="00EB33C2">
              <w:rPr>
                <w:sz w:val="18"/>
                <w:szCs w:val="18"/>
              </w:rPr>
              <w:t>;</w:t>
            </w:r>
          </w:p>
          <w:p w:rsidR="00867F54" w:rsidRPr="00EB33C2" w:rsidRDefault="00867F54" w:rsidP="000C4081">
            <w:pPr>
              <w:pStyle w:val="Paragrafoelenco"/>
              <w:rPr>
                <w:sz w:val="18"/>
                <w:szCs w:val="18"/>
              </w:rPr>
            </w:pPr>
          </w:p>
          <w:p w:rsidR="00867F54" w:rsidRPr="00EB33C2" w:rsidRDefault="00867F54" w:rsidP="000C4081">
            <w:pPr>
              <w:pStyle w:val="Paragrafoelenco"/>
              <w:spacing w:after="0" w:line="240" w:lineRule="auto"/>
              <w:ind w:left="284"/>
              <w:jc w:val="both"/>
              <w:rPr>
                <w:sz w:val="18"/>
                <w:szCs w:val="18"/>
              </w:rPr>
            </w:pPr>
          </w:p>
          <w:p w:rsidR="008A7E85" w:rsidRPr="00EB33C2" w:rsidRDefault="008A7E85" w:rsidP="009B4705">
            <w:pPr>
              <w:pStyle w:val="Paragrafoelenco"/>
              <w:spacing w:after="0" w:line="240" w:lineRule="auto"/>
              <w:ind w:left="284"/>
              <w:jc w:val="both"/>
              <w:rPr>
                <w:b/>
                <w:sz w:val="18"/>
                <w:szCs w:val="18"/>
              </w:rPr>
            </w:pPr>
          </w:p>
          <w:p w:rsidR="00A56C05" w:rsidRPr="00EB33C2" w:rsidRDefault="00A56C05" w:rsidP="002638D6">
            <w:pPr>
              <w:pStyle w:val="Paragrafoelenco"/>
              <w:numPr>
                <w:ilvl w:val="0"/>
                <w:numId w:val="48"/>
              </w:numPr>
              <w:spacing w:after="0" w:line="240" w:lineRule="auto"/>
              <w:ind w:left="284" w:hanging="284"/>
              <w:jc w:val="both"/>
              <w:rPr>
                <w:b/>
                <w:sz w:val="18"/>
                <w:szCs w:val="18"/>
              </w:rPr>
            </w:pPr>
            <w:r w:rsidRPr="00EB33C2">
              <w:rPr>
                <w:b/>
                <w:sz w:val="18"/>
                <w:szCs w:val="18"/>
              </w:rPr>
              <w:t>è ammesso a concordato con continuità aziendale?</w:t>
            </w:r>
          </w:p>
          <w:p w:rsidR="008A7E85" w:rsidRPr="00EB33C2" w:rsidRDefault="008A7E85" w:rsidP="00A56C05">
            <w:pPr>
              <w:pStyle w:val="Paragrafoelenco"/>
              <w:ind w:left="284"/>
              <w:jc w:val="both"/>
              <w:rPr>
                <w:bCs/>
                <w:sz w:val="18"/>
                <w:szCs w:val="18"/>
              </w:rPr>
            </w:pPr>
          </w:p>
          <w:p w:rsidR="00A56C05" w:rsidRPr="00EB33C2" w:rsidRDefault="00A56C05" w:rsidP="00A56C05">
            <w:pPr>
              <w:pStyle w:val="Paragrafoelenco"/>
              <w:ind w:left="284"/>
              <w:jc w:val="both"/>
              <w:rPr>
                <w:bCs/>
                <w:sz w:val="18"/>
                <w:szCs w:val="18"/>
              </w:rPr>
            </w:pPr>
            <w:r w:rsidRPr="00EB33C2">
              <w:rPr>
                <w:bCs/>
                <w:sz w:val="18"/>
                <w:szCs w:val="18"/>
              </w:rPr>
              <w:t>In caso di risposta affermativa alla lettera d):</w:t>
            </w:r>
          </w:p>
          <w:p w:rsidR="008A7E85" w:rsidRPr="00EB33C2" w:rsidRDefault="008A7E85" w:rsidP="00A56C05">
            <w:pPr>
              <w:pStyle w:val="Paragrafoelenco"/>
              <w:ind w:left="426"/>
              <w:jc w:val="both"/>
              <w:rPr>
                <w:sz w:val="18"/>
                <w:szCs w:val="18"/>
              </w:rPr>
            </w:pPr>
          </w:p>
          <w:p w:rsidR="00A56C05" w:rsidRPr="00EB33C2" w:rsidRDefault="00A56C05" w:rsidP="00A56C05">
            <w:pPr>
              <w:pStyle w:val="Paragrafoelenco"/>
              <w:ind w:left="426"/>
              <w:jc w:val="both"/>
              <w:rPr>
                <w:sz w:val="18"/>
                <w:szCs w:val="18"/>
              </w:rPr>
            </w:pPr>
            <w:r w:rsidRPr="00EB33C2">
              <w:rPr>
                <w:sz w:val="18"/>
                <w:szCs w:val="18"/>
              </w:rPr>
              <w:t xml:space="preserve">d.1) è stato autorizzato dal giudice delegato ai sensi dell’articolo 110, comma 3, lett. </w:t>
            </w:r>
            <w:r w:rsidRPr="00EB33C2">
              <w:rPr>
                <w:i/>
                <w:iCs/>
                <w:sz w:val="18"/>
                <w:szCs w:val="18"/>
              </w:rPr>
              <w:t>a</w:t>
            </w:r>
            <w:r w:rsidRPr="00EB33C2">
              <w:rPr>
                <w:sz w:val="18"/>
                <w:szCs w:val="18"/>
              </w:rPr>
              <w:t>) del Codice?</w:t>
            </w:r>
          </w:p>
          <w:p w:rsidR="000021A6" w:rsidRPr="00EB33C2" w:rsidRDefault="000021A6" w:rsidP="00A56C05">
            <w:pPr>
              <w:pStyle w:val="Paragrafoelenco"/>
              <w:ind w:left="426"/>
              <w:jc w:val="both"/>
              <w:rPr>
                <w:sz w:val="18"/>
                <w:szCs w:val="18"/>
              </w:rPr>
            </w:pPr>
          </w:p>
          <w:p w:rsidR="00A56C05" w:rsidRPr="00EB33C2" w:rsidRDefault="00A56C05" w:rsidP="00A56C05">
            <w:pPr>
              <w:pStyle w:val="Paragrafoelenco"/>
              <w:ind w:left="426"/>
              <w:jc w:val="both"/>
              <w:rPr>
                <w:sz w:val="18"/>
                <w:szCs w:val="18"/>
              </w:rPr>
            </w:pPr>
            <w:r w:rsidRPr="00EB33C2">
              <w:rPr>
                <w:sz w:val="18"/>
                <w:szCs w:val="18"/>
              </w:rPr>
              <w:t>d.2) la partecipazione alla procedura di affidamento è stata subordinata ai sensi dell’art. 110, comma 5, all’avvalimento di altro operatore economico</w:t>
            </w:r>
          </w:p>
          <w:p w:rsidR="000D6FC3" w:rsidRPr="00EB33C2" w:rsidRDefault="000D6FC3" w:rsidP="00C710C8">
            <w:pPr>
              <w:spacing w:after="0" w:line="240" w:lineRule="auto"/>
              <w:jc w:val="both"/>
              <w:rPr>
                <w:b/>
                <w:sz w:val="18"/>
                <w:szCs w:val="18"/>
              </w:rPr>
            </w:pPr>
          </w:p>
        </w:tc>
        <w:tc>
          <w:tcPr>
            <w:tcW w:w="4889" w:type="dxa"/>
          </w:tcPr>
          <w:p w:rsidR="000D6FC3" w:rsidRPr="00EB33C2" w:rsidRDefault="000D6FC3" w:rsidP="000D6FC3">
            <w:pPr>
              <w:pStyle w:val="Paragrafoelenco"/>
              <w:spacing w:after="120" w:line="240" w:lineRule="auto"/>
              <w:ind w:left="73"/>
              <w:jc w:val="both"/>
              <w:rPr>
                <w:sz w:val="18"/>
                <w:szCs w:val="18"/>
              </w:rPr>
            </w:pPr>
          </w:p>
          <w:p w:rsidR="000D6FC3" w:rsidRPr="00EB33C2" w:rsidRDefault="000D6FC3" w:rsidP="000D6FC3">
            <w:pPr>
              <w:pStyle w:val="Paragrafoelenco"/>
              <w:spacing w:after="120" w:line="240" w:lineRule="auto"/>
              <w:ind w:left="73"/>
              <w:jc w:val="both"/>
              <w:rPr>
                <w:sz w:val="18"/>
                <w:szCs w:val="18"/>
              </w:rPr>
            </w:pPr>
          </w:p>
          <w:p w:rsidR="008A7E85" w:rsidRPr="00EB33C2" w:rsidRDefault="008A7E85" w:rsidP="000D6FC3">
            <w:pPr>
              <w:pStyle w:val="Paragrafoelenco"/>
              <w:spacing w:after="120" w:line="240" w:lineRule="auto"/>
              <w:ind w:left="73"/>
              <w:jc w:val="both"/>
              <w:rPr>
                <w:sz w:val="18"/>
                <w:szCs w:val="18"/>
              </w:rPr>
            </w:pPr>
          </w:p>
          <w:p w:rsidR="000D6FC3" w:rsidRPr="00EB33C2" w:rsidRDefault="000D6FC3" w:rsidP="002638D6">
            <w:pPr>
              <w:pStyle w:val="Paragrafoelenco"/>
              <w:numPr>
                <w:ilvl w:val="0"/>
                <w:numId w:val="31"/>
              </w:numPr>
              <w:spacing w:after="0" w:line="240" w:lineRule="auto"/>
              <w:jc w:val="both"/>
              <w:rPr>
                <w:b/>
                <w:sz w:val="18"/>
                <w:szCs w:val="18"/>
              </w:rPr>
            </w:pPr>
            <w:r w:rsidRPr="00EB33C2">
              <w:rPr>
                <w:sz w:val="18"/>
                <w:szCs w:val="18"/>
              </w:rPr>
              <w:t xml:space="preserve">[  ] </w:t>
            </w:r>
            <w:r w:rsidRPr="00EB33C2">
              <w:rPr>
                <w:b/>
                <w:sz w:val="18"/>
                <w:szCs w:val="18"/>
              </w:rPr>
              <w:t>SI</w:t>
            </w:r>
            <w:r w:rsidRPr="00EB33C2">
              <w:rPr>
                <w:sz w:val="18"/>
                <w:szCs w:val="18"/>
              </w:rPr>
              <w:t xml:space="preserve"> [  ] </w:t>
            </w:r>
            <w:r w:rsidRPr="00EB33C2">
              <w:rPr>
                <w:b/>
                <w:sz w:val="18"/>
                <w:szCs w:val="18"/>
              </w:rPr>
              <w:t>NO</w:t>
            </w:r>
          </w:p>
          <w:p w:rsidR="000D6FC3" w:rsidRPr="00EB33C2" w:rsidRDefault="000D6FC3" w:rsidP="000D6FC3">
            <w:pPr>
              <w:spacing w:after="0" w:line="240" w:lineRule="auto"/>
              <w:jc w:val="both"/>
              <w:rPr>
                <w:b/>
                <w:sz w:val="18"/>
                <w:szCs w:val="18"/>
              </w:rPr>
            </w:pPr>
          </w:p>
          <w:p w:rsidR="000021A6" w:rsidRPr="00EB33C2" w:rsidRDefault="000021A6" w:rsidP="000D6FC3">
            <w:pPr>
              <w:spacing w:after="0" w:line="240" w:lineRule="auto"/>
              <w:jc w:val="both"/>
              <w:rPr>
                <w:b/>
                <w:sz w:val="18"/>
                <w:szCs w:val="18"/>
              </w:rPr>
            </w:pPr>
          </w:p>
          <w:p w:rsidR="000D6FC3" w:rsidRPr="00EB33C2" w:rsidRDefault="000D6FC3" w:rsidP="000D6FC3">
            <w:pPr>
              <w:spacing w:after="0" w:line="240" w:lineRule="auto"/>
              <w:jc w:val="both"/>
              <w:rPr>
                <w:b/>
                <w:sz w:val="18"/>
                <w:szCs w:val="18"/>
              </w:rPr>
            </w:pPr>
            <w:r w:rsidRPr="00EB33C2">
              <w:rPr>
                <w:b/>
                <w:sz w:val="18"/>
                <w:szCs w:val="18"/>
              </w:rPr>
              <w:t xml:space="preserve">            a.1 </w:t>
            </w:r>
            <w:r w:rsidRPr="00EB33C2">
              <w:rPr>
                <w:sz w:val="18"/>
                <w:szCs w:val="18"/>
              </w:rPr>
              <w:t xml:space="preserve">[  ] </w:t>
            </w:r>
            <w:r w:rsidRPr="00EB33C2">
              <w:rPr>
                <w:b/>
                <w:sz w:val="18"/>
                <w:szCs w:val="18"/>
              </w:rPr>
              <w:t>SI</w:t>
            </w:r>
            <w:r w:rsidRPr="00EB33C2">
              <w:rPr>
                <w:sz w:val="18"/>
                <w:szCs w:val="18"/>
              </w:rPr>
              <w:t xml:space="preserve"> [  ] </w:t>
            </w:r>
            <w:r w:rsidRPr="00EB33C2">
              <w:rPr>
                <w:b/>
                <w:sz w:val="18"/>
                <w:szCs w:val="18"/>
              </w:rPr>
              <w:t>NO</w:t>
            </w:r>
          </w:p>
          <w:p w:rsidR="000D6FC3" w:rsidRPr="00EB33C2" w:rsidRDefault="00A56C05" w:rsidP="000D6FC3">
            <w:pPr>
              <w:spacing w:after="0" w:line="240" w:lineRule="auto"/>
              <w:jc w:val="both"/>
              <w:rPr>
                <w:sz w:val="18"/>
                <w:szCs w:val="18"/>
              </w:rPr>
            </w:pPr>
            <w:r w:rsidRPr="00EB33C2">
              <w:rPr>
                <w:sz w:val="18"/>
                <w:szCs w:val="18"/>
              </w:rPr>
              <w:t>in caso affermativo indicare gli estremi del provvedimento:</w:t>
            </w:r>
          </w:p>
          <w:p w:rsidR="00A56C05" w:rsidRPr="00EB33C2" w:rsidRDefault="00A56C05" w:rsidP="000D6FC3">
            <w:pPr>
              <w:spacing w:after="0" w:line="240" w:lineRule="auto"/>
              <w:jc w:val="both"/>
              <w:rPr>
                <w:b/>
                <w:sz w:val="18"/>
                <w:szCs w:val="18"/>
              </w:rPr>
            </w:pPr>
            <w:r w:rsidRPr="00EB33C2">
              <w:rPr>
                <w:sz w:val="18"/>
                <w:szCs w:val="18"/>
              </w:rPr>
              <w:t>[……………] [……………..]</w:t>
            </w:r>
          </w:p>
          <w:p w:rsidR="000D6FC3" w:rsidRPr="00EB33C2" w:rsidRDefault="000D6FC3" w:rsidP="000D6FC3">
            <w:pPr>
              <w:spacing w:after="0" w:line="240" w:lineRule="auto"/>
              <w:jc w:val="both"/>
              <w:rPr>
                <w:b/>
                <w:sz w:val="18"/>
                <w:szCs w:val="18"/>
              </w:rPr>
            </w:pPr>
          </w:p>
          <w:p w:rsidR="00867F54" w:rsidRPr="00EB33C2" w:rsidRDefault="00867F54" w:rsidP="000D6FC3">
            <w:pPr>
              <w:spacing w:after="0" w:line="240" w:lineRule="auto"/>
              <w:jc w:val="both"/>
              <w:rPr>
                <w:b/>
                <w:sz w:val="18"/>
                <w:szCs w:val="18"/>
              </w:rPr>
            </w:pPr>
          </w:p>
          <w:p w:rsidR="00867F54" w:rsidRPr="00EB33C2" w:rsidRDefault="00867F54" w:rsidP="000D6FC3">
            <w:pPr>
              <w:spacing w:after="0" w:line="240" w:lineRule="auto"/>
              <w:jc w:val="both"/>
              <w:rPr>
                <w:b/>
                <w:sz w:val="18"/>
                <w:szCs w:val="18"/>
              </w:rPr>
            </w:pPr>
          </w:p>
          <w:p w:rsidR="000D6FC3" w:rsidRPr="00EB33C2" w:rsidRDefault="000D6FC3" w:rsidP="000D6FC3">
            <w:pPr>
              <w:spacing w:after="0" w:line="240" w:lineRule="auto"/>
              <w:jc w:val="both"/>
              <w:rPr>
                <w:b/>
                <w:sz w:val="18"/>
                <w:szCs w:val="18"/>
              </w:rPr>
            </w:pPr>
            <w:r w:rsidRPr="00EB33C2">
              <w:rPr>
                <w:b/>
                <w:sz w:val="18"/>
                <w:szCs w:val="18"/>
              </w:rPr>
              <w:t xml:space="preserve">            a.2 </w:t>
            </w:r>
            <w:r w:rsidRPr="00EB33C2">
              <w:rPr>
                <w:sz w:val="18"/>
                <w:szCs w:val="18"/>
              </w:rPr>
              <w:t xml:space="preserve">[  ] </w:t>
            </w:r>
            <w:r w:rsidRPr="00EB33C2">
              <w:rPr>
                <w:b/>
                <w:sz w:val="18"/>
                <w:szCs w:val="18"/>
              </w:rPr>
              <w:t>SI</w:t>
            </w:r>
            <w:r w:rsidRPr="00EB33C2">
              <w:rPr>
                <w:sz w:val="18"/>
                <w:szCs w:val="18"/>
              </w:rPr>
              <w:t xml:space="preserve"> [  ] </w:t>
            </w:r>
            <w:r w:rsidRPr="00EB33C2">
              <w:rPr>
                <w:b/>
                <w:sz w:val="18"/>
                <w:szCs w:val="18"/>
              </w:rPr>
              <w:t>NO</w:t>
            </w:r>
          </w:p>
          <w:p w:rsidR="00A56C05" w:rsidRPr="00EB33C2" w:rsidRDefault="00A56C05" w:rsidP="00A56C05">
            <w:pPr>
              <w:spacing w:after="0" w:line="240" w:lineRule="auto"/>
              <w:jc w:val="both"/>
              <w:rPr>
                <w:sz w:val="18"/>
                <w:szCs w:val="18"/>
              </w:rPr>
            </w:pPr>
            <w:r w:rsidRPr="00EB33C2">
              <w:rPr>
                <w:sz w:val="18"/>
                <w:szCs w:val="18"/>
              </w:rPr>
              <w:t>In caso affermativo indicare l’Impresa ausiliaria</w:t>
            </w:r>
          </w:p>
          <w:p w:rsidR="000D6FC3" w:rsidRPr="00EB33C2" w:rsidRDefault="00A56C05" w:rsidP="00A56C05">
            <w:pPr>
              <w:spacing w:after="0" w:line="240" w:lineRule="auto"/>
              <w:jc w:val="both"/>
              <w:rPr>
                <w:sz w:val="18"/>
                <w:szCs w:val="18"/>
              </w:rPr>
            </w:pPr>
            <w:r w:rsidRPr="00EB33C2">
              <w:rPr>
                <w:sz w:val="18"/>
                <w:szCs w:val="18"/>
              </w:rPr>
              <w:t>[………..…]</w:t>
            </w:r>
          </w:p>
          <w:p w:rsidR="00A56C05" w:rsidRDefault="00A56C05" w:rsidP="000D6FC3">
            <w:pPr>
              <w:spacing w:after="0" w:line="240" w:lineRule="auto"/>
              <w:jc w:val="both"/>
              <w:rPr>
                <w:b/>
                <w:sz w:val="18"/>
                <w:szCs w:val="18"/>
              </w:rPr>
            </w:pPr>
          </w:p>
          <w:p w:rsidR="007D2AEE" w:rsidRPr="00EB33C2" w:rsidRDefault="007D2AEE" w:rsidP="000D6FC3">
            <w:pPr>
              <w:spacing w:after="0" w:line="240" w:lineRule="auto"/>
              <w:jc w:val="both"/>
              <w:rPr>
                <w:b/>
                <w:sz w:val="18"/>
                <w:szCs w:val="18"/>
              </w:rPr>
            </w:pPr>
          </w:p>
          <w:p w:rsidR="00867F54" w:rsidRPr="00EB33C2" w:rsidRDefault="00867F54" w:rsidP="000D6FC3">
            <w:pPr>
              <w:spacing w:after="0" w:line="240" w:lineRule="auto"/>
              <w:jc w:val="both"/>
              <w:rPr>
                <w:b/>
                <w:sz w:val="18"/>
                <w:szCs w:val="18"/>
              </w:rPr>
            </w:pPr>
          </w:p>
          <w:p w:rsidR="000D6FC3" w:rsidRPr="00EB33C2" w:rsidRDefault="000D6FC3" w:rsidP="002638D6">
            <w:pPr>
              <w:pStyle w:val="Paragrafoelenco"/>
              <w:numPr>
                <w:ilvl w:val="0"/>
                <w:numId w:val="31"/>
              </w:numPr>
              <w:spacing w:after="0" w:line="240" w:lineRule="auto"/>
              <w:jc w:val="both"/>
              <w:rPr>
                <w:b/>
                <w:sz w:val="18"/>
                <w:szCs w:val="18"/>
              </w:rPr>
            </w:pPr>
            <w:r w:rsidRPr="00EB33C2">
              <w:rPr>
                <w:sz w:val="18"/>
                <w:szCs w:val="18"/>
              </w:rPr>
              <w:t xml:space="preserve">[  ] </w:t>
            </w:r>
            <w:r w:rsidRPr="00EB33C2">
              <w:rPr>
                <w:b/>
                <w:sz w:val="18"/>
                <w:szCs w:val="18"/>
              </w:rPr>
              <w:t>SI</w:t>
            </w:r>
            <w:r w:rsidRPr="00EB33C2">
              <w:rPr>
                <w:sz w:val="18"/>
                <w:szCs w:val="18"/>
              </w:rPr>
              <w:t xml:space="preserve"> [  ] </w:t>
            </w:r>
            <w:r w:rsidRPr="00EB33C2">
              <w:rPr>
                <w:b/>
                <w:sz w:val="18"/>
                <w:szCs w:val="18"/>
              </w:rPr>
              <w:t>NO</w:t>
            </w:r>
          </w:p>
          <w:p w:rsidR="00867F54" w:rsidRPr="00EB33C2" w:rsidRDefault="00867F54" w:rsidP="000C4081">
            <w:pPr>
              <w:pStyle w:val="Paragrafoelenco"/>
              <w:spacing w:after="0" w:line="240" w:lineRule="auto"/>
              <w:ind w:left="433"/>
              <w:jc w:val="both"/>
              <w:rPr>
                <w:b/>
                <w:sz w:val="18"/>
                <w:szCs w:val="18"/>
              </w:rPr>
            </w:pPr>
          </w:p>
          <w:p w:rsidR="000D6FC3" w:rsidRPr="00EB33C2" w:rsidRDefault="00A56C05" w:rsidP="002638D6">
            <w:pPr>
              <w:pStyle w:val="Paragrafoelenco"/>
              <w:numPr>
                <w:ilvl w:val="0"/>
                <w:numId w:val="31"/>
              </w:numPr>
              <w:spacing w:after="120" w:line="240" w:lineRule="auto"/>
              <w:jc w:val="both"/>
              <w:rPr>
                <w:sz w:val="18"/>
                <w:szCs w:val="18"/>
              </w:rPr>
            </w:pPr>
            <w:r w:rsidRPr="00EB33C2">
              <w:rPr>
                <w:sz w:val="18"/>
                <w:szCs w:val="18"/>
              </w:rPr>
              <w:t xml:space="preserve">[  ] </w:t>
            </w:r>
            <w:r w:rsidRPr="00EB33C2">
              <w:rPr>
                <w:b/>
                <w:sz w:val="18"/>
                <w:szCs w:val="18"/>
              </w:rPr>
              <w:t>SI</w:t>
            </w:r>
            <w:r w:rsidRPr="00EB33C2">
              <w:rPr>
                <w:sz w:val="18"/>
                <w:szCs w:val="18"/>
              </w:rPr>
              <w:t xml:space="preserve"> [  ] </w:t>
            </w:r>
            <w:r w:rsidRPr="00EB33C2">
              <w:rPr>
                <w:b/>
                <w:sz w:val="18"/>
                <w:szCs w:val="18"/>
              </w:rPr>
              <w:t>NO</w:t>
            </w:r>
          </w:p>
          <w:p w:rsidR="00867F54" w:rsidRPr="00EB33C2" w:rsidRDefault="00867F54" w:rsidP="000C4081">
            <w:pPr>
              <w:spacing w:after="120" w:line="240" w:lineRule="auto"/>
              <w:jc w:val="both"/>
              <w:rPr>
                <w:sz w:val="18"/>
                <w:szCs w:val="18"/>
              </w:rPr>
            </w:pPr>
          </w:p>
          <w:p w:rsidR="008A7E85" w:rsidRPr="00EB33C2" w:rsidRDefault="008A7E85" w:rsidP="009B4705">
            <w:pPr>
              <w:pStyle w:val="Paragrafoelenco"/>
              <w:spacing w:after="120" w:line="240" w:lineRule="auto"/>
              <w:ind w:left="433"/>
              <w:jc w:val="both"/>
              <w:rPr>
                <w:sz w:val="18"/>
                <w:szCs w:val="18"/>
              </w:rPr>
            </w:pPr>
          </w:p>
          <w:p w:rsidR="008A7E85" w:rsidRPr="00EB33C2" w:rsidRDefault="008A7E85" w:rsidP="009B4705">
            <w:pPr>
              <w:pStyle w:val="Paragrafoelenco"/>
              <w:rPr>
                <w:sz w:val="18"/>
                <w:szCs w:val="18"/>
              </w:rPr>
            </w:pPr>
          </w:p>
          <w:p w:rsidR="00A56C05" w:rsidRPr="00EB33C2" w:rsidRDefault="00A56C05" w:rsidP="002638D6">
            <w:pPr>
              <w:pStyle w:val="Paragrafoelenco"/>
              <w:numPr>
                <w:ilvl w:val="0"/>
                <w:numId w:val="31"/>
              </w:numPr>
              <w:spacing w:after="120" w:line="240" w:lineRule="auto"/>
              <w:jc w:val="both"/>
              <w:rPr>
                <w:sz w:val="18"/>
                <w:szCs w:val="18"/>
              </w:rPr>
            </w:pPr>
            <w:r w:rsidRPr="00EB33C2">
              <w:rPr>
                <w:sz w:val="18"/>
                <w:szCs w:val="18"/>
              </w:rPr>
              <w:t xml:space="preserve">[  ] </w:t>
            </w:r>
            <w:r w:rsidRPr="00EB33C2">
              <w:rPr>
                <w:b/>
                <w:sz w:val="18"/>
                <w:szCs w:val="18"/>
              </w:rPr>
              <w:t>SI</w:t>
            </w:r>
            <w:r w:rsidRPr="00EB33C2">
              <w:rPr>
                <w:sz w:val="18"/>
                <w:szCs w:val="18"/>
              </w:rPr>
              <w:t xml:space="preserve"> [  ] </w:t>
            </w:r>
            <w:r w:rsidRPr="00EB33C2">
              <w:rPr>
                <w:b/>
                <w:sz w:val="18"/>
                <w:szCs w:val="18"/>
              </w:rPr>
              <w:t>NO</w:t>
            </w:r>
          </w:p>
          <w:p w:rsidR="00A56C05" w:rsidRPr="00EB33C2" w:rsidRDefault="00A56C05" w:rsidP="00A56C05">
            <w:pPr>
              <w:pStyle w:val="Paragrafoelenco"/>
              <w:spacing w:after="120" w:line="240" w:lineRule="auto"/>
              <w:ind w:left="433"/>
              <w:jc w:val="both"/>
              <w:rPr>
                <w:sz w:val="18"/>
                <w:szCs w:val="18"/>
              </w:rPr>
            </w:pPr>
          </w:p>
          <w:p w:rsidR="00867F54" w:rsidRPr="00EB33C2" w:rsidRDefault="00867F54" w:rsidP="00A56C05">
            <w:pPr>
              <w:pStyle w:val="Paragrafoelenco"/>
              <w:spacing w:after="120" w:line="240" w:lineRule="auto"/>
              <w:ind w:left="433"/>
              <w:jc w:val="both"/>
              <w:rPr>
                <w:sz w:val="18"/>
                <w:szCs w:val="18"/>
              </w:rPr>
            </w:pPr>
          </w:p>
          <w:p w:rsidR="000021A6" w:rsidRPr="00EB33C2" w:rsidRDefault="000021A6" w:rsidP="00A56C05">
            <w:pPr>
              <w:pStyle w:val="Paragrafoelenco"/>
              <w:spacing w:after="120" w:line="240" w:lineRule="auto"/>
              <w:jc w:val="both"/>
              <w:rPr>
                <w:sz w:val="18"/>
                <w:szCs w:val="18"/>
              </w:rPr>
            </w:pPr>
          </w:p>
          <w:p w:rsidR="00A56C05" w:rsidRPr="00EB33C2" w:rsidRDefault="00A56C05" w:rsidP="00A56C05">
            <w:pPr>
              <w:pStyle w:val="Paragrafoelenco"/>
              <w:spacing w:after="120" w:line="240" w:lineRule="auto"/>
              <w:jc w:val="both"/>
              <w:rPr>
                <w:b/>
                <w:sz w:val="18"/>
                <w:szCs w:val="18"/>
              </w:rPr>
            </w:pPr>
            <w:r w:rsidRPr="00EB33C2">
              <w:rPr>
                <w:sz w:val="18"/>
                <w:szCs w:val="18"/>
              </w:rPr>
              <w:t xml:space="preserve">d.1) [  ] </w:t>
            </w:r>
            <w:r w:rsidRPr="00EB33C2">
              <w:rPr>
                <w:b/>
                <w:sz w:val="18"/>
                <w:szCs w:val="18"/>
              </w:rPr>
              <w:t>SI</w:t>
            </w:r>
            <w:r w:rsidRPr="00EB33C2">
              <w:rPr>
                <w:sz w:val="18"/>
                <w:szCs w:val="18"/>
              </w:rPr>
              <w:t xml:space="preserve"> [  ] </w:t>
            </w:r>
            <w:r w:rsidRPr="00EB33C2">
              <w:rPr>
                <w:b/>
                <w:sz w:val="18"/>
                <w:szCs w:val="18"/>
              </w:rPr>
              <w:t>NO</w:t>
            </w:r>
          </w:p>
          <w:p w:rsidR="00A56C05" w:rsidRPr="00EB33C2" w:rsidRDefault="00A56C05" w:rsidP="00A56C05">
            <w:pPr>
              <w:pStyle w:val="Paragrafoelenco"/>
              <w:spacing w:after="120" w:line="240" w:lineRule="auto"/>
              <w:jc w:val="both"/>
              <w:rPr>
                <w:b/>
                <w:sz w:val="18"/>
                <w:szCs w:val="18"/>
              </w:rPr>
            </w:pPr>
          </w:p>
          <w:p w:rsidR="00A56C05" w:rsidRPr="00EB33C2" w:rsidRDefault="00A56C05" w:rsidP="00A56C05">
            <w:pPr>
              <w:pStyle w:val="Paragrafoelenco"/>
              <w:spacing w:after="120" w:line="240" w:lineRule="auto"/>
              <w:jc w:val="both"/>
              <w:rPr>
                <w:b/>
                <w:sz w:val="18"/>
                <w:szCs w:val="18"/>
              </w:rPr>
            </w:pPr>
          </w:p>
          <w:p w:rsidR="008A7E85" w:rsidRPr="00EB33C2" w:rsidRDefault="008A7E85" w:rsidP="00A56C05">
            <w:pPr>
              <w:pStyle w:val="Paragrafoelenco"/>
              <w:spacing w:after="120" w:line="240" w:lineRule="auto"/>
              <w:jc w:val="both"/>
              <w:rPr>
                <w:b/>
                <w:sz w:val="18"/>
                <w:szCs w:val="18"/>
              </w:rPr>
            </w:pPr>
          </w:p>
          <w:p w:rsidR="00A56C05" w:rsidRPr="00EB33C2" w:rsidRDefault="00A56C05" w:rsidP="00A56C05">
            <w:pPr>
              <w:pStyle w:val="Paragrafoelenco"/>
              <w:spacing w:after="120" w:line="240" w:lineRule="auto"/>
              <w:jc w:val="both"/>
              <w:rPr>
                <w:b/>
                <w:sz w:val="18"/>
                <w:szCs w:val="18"/>
              </w:rPr>
            </w:pPr>
            <w:r w:rsidRPr="00EB33C2">
              <w:rPr>
                <w:b/>
                <w:sz w:val="18"/>
                <w:szCs w:val="18"/>
              </w:rPr>
              <w:t xml:space="preserve">d.2) </w:t>
            </w:r>
            <w:r w:rsidRPr="00EB33C2">
              <w:rPr>
                <w:sz w:val="18"/>
                <w:szCs w:val="18"/>
              </w:rPr>
              <w:t xml:space="preserve">[  ] </w:t>
            </w:r>
            <w:r w:rsidRPr="00EB33C2">
              <w:rPr>
                <w:b/>
                <w:sz w:val="18"/>
                <w:szCs w:val="18"/>
              </w:rPr>
              <w:t>SI</w:t>
            </w:r>
            <w:r w:rsidRPr="00EB33C2">
              <w:rPr>
                <w:sz w:val="18"/>
                <w:szCs w:val="18"/>
              </w:rPr>
              <w:t xml:space="preserve"> [  ] </w:t>
            </w:r>
            <w:r w:rsidRPr="00EB33C2">
              <w:rPr>
                <w:b/>
                <w:sz w:val="18"/>
                <w:szCs w:val="18"/>
              </w:rPr>
              <w:t>NO</w:t>
            </w:r>
          </w:p>
          <w:p w:rsidR="00A56C05" w:rsidRPr="00EB33C2" w:rsidRDefault="00A56C05" w:rsidP="00A56C05">
            <w:pPr>
              <w:spacing w:after="0" w:line="240" w:lineRule="auto"/>
              <w:ind w:left="498"/>
              <w:jc w:val="both"/>
              <w:rPr>
                <w:sz w:val="18"/>
                <w:szCs w:val="18"/>
              </w:rPr>
            </w:pPr>
            <w:r w:rsidRPr="00EB33C2">
              <w:rPr>
                <w:sz w:val="18"/>
                <w:szCs w:val="18"/>
              </w:rPr>
              <w:t>In caso affermativo indicare l’Impresa ausiliaria</w:t>
            </w:r>
          </w:p>
          <w:p w:rsidR="00A56C05" w:rsidRPr="00EB33C2" w:rsidRDefault="00A56C05" w:rsidP="00A56C05">
            <w:pPr>
              <w:spacing w:after="0" w:line="240" w:lineRule="auto"/>
              <w:ind w:left="498"/>
              <w:jc w:val="both"/>
              <w:rPr>
                <w:sz w:val="18"/>
                <w:szCs w:val="18"/>
              </w:rPr>
            </w:pPr>
            <w:r w:rsidRPr="00EB33C2">
              <w:rPr>
                <w:sz w:val="18"/>
                <w:szCs w:val="18"/>
              </w:rPr>
              <w:t>[………..…]</w:t>
            </w:r>
          </w:p>
          <w:p w:rsidR="00A56C05" w:rsidRPr="00EB33C2" w:rsidRDefault="00A56C05" w:rsidP="00A56C05">
            <w:pPr>
              <w:pStyle w:val="Paragrafoelenco"/>
              <w:spacing w:after="120" w:line="240" w:lineRule="auto"/>
              <w:jc w:val="both"/>
              <w:rPr>
                <w:sz w:val="18"/>
                <w:szCs w:val="18"/>
              </w:rPr>
            </w:pPr>
          </w:p>
        </w:tc>
      </w:tr>
      <w:tr w:rsidR="00394EB1" w:rsidRPr="00EB33C2" w:rsidTr="00C710C8">
        <w:trPr>
          <w:trHeight w:val="817"/>
        </w:trPr>
        <w:tc>
          <w:tcPr>
            <w:tcW w:w="4889" w:type="dxa"/>
          </w:tcPr>
          <w:p w:rsidR="008A7E85" w:rsidRPr="00EB33C2" w:rsidRDefault="008A7E85" w:rsidP="00C710C8">
            <w:pPr>
              <w:spacing w:after="0" w:line="240" w:lineRule="auto"/>
              <w:jc w:val="both"/>
              <w:rPr>
                <w:b/>
                <w:sz w:val="18"/>
                <w:szCs w:val="18"/>
              </w:rPr>
            </w:pPr>
          </w:p>
          <w:p w:rsidR="00394EB1" w:rsidRPr="00EB33C2" w:rsidRDefault="00394EB1" w:rsidP="00C710C8">
            <w:pPr>
              <w:spacing w:after="0" w:line="240" w:lineRule="auto"/>
              <w:jc w:val="both"/>
              <w:rPr>
                <w:b/>
                <w:sz w:val="18"/>
                <w:szCs w:val="18"/>
              </w:rPr>
            </w:pPr>
            <w:r w:rsidRPr="00EB33C2">
              <w:rPr>
                <w:b/>
                <w:sz w:val="18"/>
                <w:szCs w:val="18"/>
              </w:rPr>
              <w:t>L’operatore economico si è reso colpevole di gravi illeciti professionali (</w:t>
            </w:r>
            <w:r w:rsidRPr="00EB33C2">
              <w:rPr>
                <w:rStyle w:val="Rimandonotaapidipagina"/>
                <w:b/>
                <w:sz w:val="18"/>
                <w:szCs w:val="18"/>
              </w:rPr>
              <w:footnoteReference w:id="20"/>
            </w:r>
            <w:r w:rsidRPr="00EB33C2">
              <w:rPr>
                <w:b/>
                <w:sz w:val="18"/>
                <w:szCs w:val="18"/>
              </w:rPr>
              <w:t>)</w:t>
            </w:r>
            <w:r w:rsidR="000142FF" w:rsidRPr="00EB33C2">
              <w:rPr>
                <w:b/>
                <w:sz w:val="18"/>
                <w:szCs w:val="18"/>
              </w:rPr>
              <w:t xml:space="preserve"> </w:t>
            </w:r>
            <w:r w:rsidRPr="00EB33C2">
              <w:rPr>
                <w:b/>
                <w:sz w:val="18"/>
                <w:szCs w:val="18"/>
              </w:rPr>
              <w:t>di cui all’art. 80 comma 5 lettera c)?</w:t>
            </w:r>
          </w:p>
          <w:p w:rsidR="008A7E85" w:rsidRPr="00EB33C2" w:rsidRDefault="008A7E85" w:rsidP="00C710C8">
            <w:pPr>
              <w:spacing w:after="0" w:line="240" w:lineRule="auto"/>
              <w:jc w:val="both"/>
              <w:rPr>
                <w:sz w:val="18"/>
                <w:szCs w:val="18"/>
              </w:rPr>
            </w:pPr>
          </w:p>
          <w:p w:rsidR="008A7E85" w:rsidRPr="00EB33C2" w:rsidRDefault="008A7E85" w:rsidP="00C710C8">
            <w:pPr>
              <w:spacing w:after="0" w:line="240" w:lineRule="auto"/>
              <w:jc w:val="both"/>
              <w:rPr>
                <w:sz w:val="18"/>
                <w:szCs w:val="18"/>
              </w:rPr>
            </w:pPr>
          </w:p>
          <w:p w:rsidR="008A7E85" w:rsidRPr="00EB33C2" w:rsidRDefault="008A7E85" w:rsidP="00C710C8">
            <w:pPr>
              <w:spacing w:after="0" w:line="240" w:lineRule="auto"/>
              <w:jc w:val="both"/>
              <w:rPr>
                <w:sz w:val="18"/>
                <w:szCs w:val="18"/>
              </w:rPr>
            </w:pPr>
          </w:p>
          <w:p w:rsidR="00394EB1" w:rsidRPr="00EB33C2" w:rsidRDefault="00394EB1" w:rsidP="00C710C8">
            <w:pPr>
              <w:spacing w:after="0" w:line="240" w:lineRule="auto"/>
              <w:jc w:val="both"/>
              <w:rPr>
                <w:sz w:val="18"/>
                <w:szCs w:val="18"/>
              </w:rPr>
            </w:pPr>
            <w:r w:rsidRPr="00EB33C2">
              <w:rPr>
                <w:sz w:val="18"/>
                <w:szCs w:val="18"/>
              </w:rPr>
              <w:t>In caso affermativo, Fornire informazioni dettagliate</w:t>
            </w:r>
            <w:r w:rsidR="00A56C05" w:rsidRPr="00EB33C2">
              <w:rPr>
                <w:sz w:val="18"/>
                <w:szCs w:val="18"/>
              </w:rPr>
              <w:t>, specificando la tipologia dell’illecito</w:t>
            </w:r>
          </w:p>
          <w:p w:rsidR="008A7E85" w:rsidRPr="00EB33C2" w:rsidRDefault="008A7E85" w:rsidP="00C710C8">
            <w:pPr>
              <w:spacing w:after="0" w:line="240" w:lineRule="auto"/>
              <w:jc w:val="both"/>
              <w:rPr>
                <w:b/>
                <w:sz w:val="18"/>
                <w:szCs w:val="18"/>
              </w:rPr>
            </w:pPr>
          </w:p>
        </w:tc>
        <w:tc>
          <w:tcPr>
            <w:tcW w:w="4889" w:type="dxa"/>
          </w:tcPr>
          <w:p w:rsidR="008A7E85" w:rsidRPr="00EB33C2" w:rsidRDefault="008A7E85" w:rsidP="00C710C8">
            <w:pPr>
              <w:spacing w:after="0" w:line="240" w:lineRule="auto"/>
              <w:jc w:val="both"/>
              <w:rPr>
                <w:sz w:val="18"/>
                <w:szCs w:val="18"/>
              </w:rPr>
            </w:pPr>
          </w:p>
          <w:p w:rsidR="00394EB1" w:rsidRPr="00EB33C2" w:rsidRDefault="00394EB1" w:rsidP="00C710C8">
            <w:pPr>
              <w:spacing w:after="0" w:line="240" w:lineRule="auto"/>
              <w:jc w:val="both"/>
              <w:rPr>
                <w:sz w:val="18"/>
                <w:szCs w:val="18"/>
              </w:rPr>
            </w:pPr>
            <w:r w:rsidRPr="00EB33C2">
              <w:rPr>
                <w:sz w:val="18"/>
                <w:szCs w:val="18"/>
              </w:rPr>
              <w:t xml:space="preserve">[  ] </w:t>
            </w:r>
            <w:r w:rsidRPr="00EB33C2">
              <w:rPr>
                <w:b/>
                <w:sz w:val="18"/>
                <w:szCs w:val="18"/>
              </w:rPr>
              <w:t>SI</w:t>
            </w:r>
            <w:r w:rsidRPr="00EB33C2">
              <w:rPr>
                <w:sz w:val="18"/>
                <w:szCs w:val="18"/>
              </w:rPr>
              <w:t xml:space="preserve"> </w:t>
            </w:r>
          </w:p>
          <w:p w:rsidR="00394EB1" w:rsidRPr="00EB33C2" w:rsidRDefault="00394EB1" w:rsidP="00C710C8">
            <w:pPr>
              <w:spacing w:after="0" w:line="240" w:lineRule="auto"/>
              <w:jc w:val="both"/>
              <w:rPr>
                <w:b/>
                <w:sz w:val="18"/>
                <w:szCs w:val="18"/>
              </w:rPr>
            </w:pPr>
            <w:r w:rsidRPr="00EB33C2">
              <w:rPr>
                <w:sz w:val="18"/>
                <w:szCs w:val="18"/>
              </w:rPr>
              <w:t xml:space="preserve">[  ] </w:t>
            </w:r>
            <w:r w:rsidRPr="00EB33C2">
              <w:rPr>
                <w:b/>
                <w:sz w:val="18"/>
                <w:szCs w:val="18"/>
              </w:rPr>
              <w:t>NO</w:t>
            </w:r>
          </w:p>
          <w:p w:rsidR="00394EB1" w:rsidRPr="00EB33C2" w:rsidRDefault="00394EB1" w:rsidP="00C710C8">
            <w:pPr>
              <w:spacing w:after="0" w:line="240" w:lineRule="auto"/>
              <w:jc w:val="both"/>
              <w:rPr>
                <w:sz w:val="18"/>
                <w:szCs w:val="18"/>
              </w:rPr>
            </w:pPr>
          </w:p>
          <w:p w:rsidR="008A7E85" w:rsidRPr="00EB33C2" w:rsidRDefault="008A7E85" w:rsidP="00C710C8">
            <w:pPr>
              <w:spacing w:after="0" w:line="240" w:lineRule="auto"/>
              <w:jc w:val="both"/>
              <w:rPr>
                <w:sz w:val="18"/>
                <w:szCs w:val="18"/>
              </w:rPr>
            </w:pPr>
          </w:p>
          <w:p w:rsidR="008A7E85" w:rsidRPr="00EB33C2" w:rsidRDefault="008A7E85" w:rsidP="00C710C8">
            <w:pPr>
              <w:spacing w:after="0" w:line="240" w:lineRule="auto"/>
              <w:jc w:val="both"/>
              <w:rPr>
                <w:sz w:val="18"/>
                <w:szCs w:val="18"/>
              </w:rPr>
            </w:pPr>
          </w:p>
          <w:p w:rsidR="00394EB1" w:rsidRPr="00EB33C2" w:rsidRDefault="00394EB1" w:rsidP="00C710C8">
            <w:pPr>
              <w:spacing w:after="0" w:line="240" w:lineRule="auto"/>
              <w:jc w:val="both"/>
              <w:rPr>
                <w:sz w:val="18"/>
                <w:szCs w:val="18"/>
              </w:rPr>
            </w:pPr>
            <w:r w:rsidRPr="00EB33C2">
              <w:rPr>
                <w:sz w:val="18"/>
                <w:szCs w:val="18"/>
              </w:rPr>
              <w:t>[……………….]</w:t>
            </w:r>
          </w:p>
          <w:p w:rsidR="00394EB1" w:rsidRPr="00EB33C2" w:rsidRDefault="00394EB1" w:rsidP="00C710C8">
            <w:pPr>
              <w:spacing w:after="0" w:line="240" w:lineRule="auto"/>
              <w:jc w:val="both"/>
              <w:rPr>
                <w:b/>
                <w:sz w:val="18"/>
                <w:szCs w:val="18"/>
              </w:rPr>
            </w:pPr>
          </w:p>
        </w:tc>
      </w:tr>
      <w:tr w:rsidR="00394EB1" w:rsidRPr="00EB33C2" w:rsidTr="00C710C8">
        <w:trPr>
          <w:trHeight w:val="1424"/>
        </w:trPr>
        <w:tc>
          <w:tcPr>
            <w:tcW w:w="4889" w:type="dxa"/>
          </w:tcPr>
          <w:p w:rsidR="00A56C05" w:rsidRPr="00EB33C2" w:rsidRDefault="00A56C05" w:rsidP="00A56C05">
            <w:pPr>
              <w:spacing w:after="0" w:line="240" w:lineRule="auto"/>
              <w:jc w:val="both"/>
              <w:rPr>
                <w:sz w:val="18"/>
                <w:szCs w:val="18"/>
              </w:rPr>
            </w:pPr>
            <w:r w:rsidRPr="00EB33C2">
              <w:rPr>
                <w:sz w:val="18"/>
                <w:szCs w:val="18"/>
              </w:rPr>
              <w:t>In caso affermativo, l’operatore economico ha adottato misure di autodisciplina o «Self - Cleaning»?</w:t>
            </w:r>
          </w:p>
          <w:p w:rsidR="00A56C05" w:rsidRPr="00EB33C2" w:rsidRDefault="00A56C05" w:rsidP="00A56C05">
            <w:pPr>
              <w:spacing w:after="0" w:line="240" w:lineRule="auto"/>
              <w:jc w:val="both"/>
              <w:rPr>
                <w:sz w:val="18"/>
                <w:szCs w:val="18"/>
              </w:rPr>
            </w:pPr>
          </w:p>
          <w:p w:rsidR="00A56C05" w:rsidRPr="00EB33C2" w:rsidRDefault="00A56C05" w:rsidP="00A56C05">
            <w:pPr>
              <w:spacing w:after="0" w:line="240" w:lineRule="auto"/>
              <w:jc w:val="both"/>
              <w:rPr>
                <w:sz w:val="18"/>
                <w:szCs w:val="18"/>
              </w:rPr>
            </w:pPr>
            <w:r w:rsidRPr="00EB33C2">
              <w:rPr>
                <w:sz w:val="18"/>
                <w:szCs w:val="18"/>
              </w:rPr>
              <w:t>In caso affermativo indicare</w:t>
            </w:r>
            <w:r w:rsidRPr="00EB33C2">
              <w:rPr>
                <w:b/>
                <w:sz w:val="18"/>
                <w:szCs w:val="18"/>
              </w:rPr>
              <w:t>:</w:t>
            </w:r>
          </w:p>
          <w:p w:rsidR="00A56C05" w:rsidRPr="00EB33C2" w:rsidRDefault="00A56C05" w:rsidP="00A56C05">
            <w:pPr>
              <w:spacing w:after="0" w:line="240" w:lineRule="auto"/>
              <w:jc w:val="both"/>
              <w:rPr>
                <w:sz w:val="18"/>
                <w:szCs w:val="18"/>
              </w:rPr>
            </w:pPr>
            <w:r w:rsidRPr="00EB33C2">
              <w:rPr>
                <w:sz w:val="18"/>
                <w:szCs w:val="18"/>
              </w:rPr>
              <w:t xml:space="preserve">1) L’operatore economico: </w:t>
            </w:r>
          </w:p>
          <w:p w:rsidR="00A56C05" w:rsidRPr="00EB33C2" w:rsidRDefault="00A56C05" w:rsidP="002638D6">
            <w:pPr>
              <w:pStyle w:val="Paragrafoelenco"/>
              <w:numPr>
                <w:ilvl w:val="0"/>
                <w:numId w:val="29"/>
              </w:numPr>
              <w:spacing w:after="0" w:line="240" w:lineRule="auto"/>
              <w:jc w:val="both"/>
              <w:rPr>
                <w:sz w:val="18"/>
                <w:szCs w:val="18"/>
              </w:rPr>
            </w:pPr>
            <w:r w:rsidRPr="00EB33C2">
              <w:rPr>
                <w:sz w:val="18"/>
                <w:szCs w:val="18"/>
              </w:rPr>
              <w:t>ha risarcito interamente il danno?</w:t>
            </w:r>
          </w:p>
          <w:p w:rsidR="00A56C05" w:rsidRPr="00EB33C2" w:rsidRDefault="00A56C05" w:rsidP="002638D6">
            <w:pPr>
              <w:pStyle w:val="Paragrafoelenco"/>
              <w:numPr>
                <w:ilvl w:val="0"/>
                <w:numId w:val="29"/>
              </w:numPr>
              <w:spacing w:after="0" w:line="240" w:lineRule="auto"/>
              <w:jc w:val="both"/>
              <w:rPr>
                <w:sz w:val="18"/>
                <w:szCs w:val="18"/>
              </w:rPr>
            </w:pPr>
            <w:r w:rsidRPr="00EB33C2">
              <w:rPr>
                <w:sz w:val="18"/>
                <w:szCs w:val="18"/>
              </w:rPr>
              <w:t>si è impegnato formalmente a risarcire il danno?</w:t>
            </w:r>
          </w:p>
          <w:p w:rsidR="00A56C05" w:rsidRPr="00EB33C2" w:rsidRDefault="00A56C05" w:rsidP="00A56C05">
            <w:pPr>
              <w:spacing w:after="0" w:line="240" w:lineRule="auto"/>
              <w:jc w:val="both"/>
              <w:rPr>
                <w:sz w:val="18"/>
                <w:szCs w:val="18"/>
              </w:rPr>
            </w:pPr>
          </w:p>
          <w:p w:rsidR="00A56C05" w:rsidRPr="00EB33C2" w:rsidRDefault="00A56C05" w:rsidP="00A56C05">
            <w:pPr>
              <w:spacing w:after="0" w:line="240" w:lineRule="auto"/>
              <w:jc w:val="both"/>
              <w:rPr>
                <w:sz w:val="18"/>
                <w:szCs w:val="18"/>
              </w:rPr>
            </w:pPr>
            <w:r w:rsidRPr="00EB33C2">
              <w:rPr>
                <w:sz w:val="18"/>
                <w:szCs w:val="18"/>
              </w:rPr>
              <w:t>2) l’operatore economico ha adottato misure di carattere tecnico o organizzativo e relativi al personale idonei a prevenire ulteriori illeciti o reati?</w:t>
            </w:r>
          </w:p>
          <w:p w:rsidR="00394EB1" w:rsidRPr="00EB33C2" w:rsidRDefault="00394EB1" w:rsidP="00C710C8">
            <w:pPr>
              <w:spacing w:after="0" w:line="240" w:lineRule="auto"/>
              <w:jc w:val="both"/>
              <w:rPr>
                <w:b/>
                <w:sz w:val="18"/>
                <w:szCs w:val="18"/>
              </w:rPr>
            </w:pPr>
          </w:p>
        </w:tc>
        <w:tc>
          <w:tcPr>
            <w:tcW w:w="4889" w:type="dxa"/>
          </w:tcPr>
          <w:p w:rsidR="00394EB1" w:rsidRPr="00EB33C2" w:rsidRDefault="00A56C05" w:rsidP="00C710C8">
            <w:pPr>
              <w:spacing w:after="0" w:line="240" w:lineRule="auto"/>
              <w:jc w:val="both"/>
              <w:rPr>
                <w:sz w:val="18"/>
                <w:szCs w:val="18"/>
              </w:rPr>
            </w:pPr>
            <w:r w:rsidRPr="00EB33C2">
              <w:rPr>
                <w:sz w:val="18"/>
                <w:szCs w:val="18"/>
              </w:rPr>
              <w:t xml:space="preserve"> </w:t>
            </w:r>
            <w:r w:rsidR="00394EB1" w:rsidRPr="00EB33C2">
              <w:rPr>
                <w:sz w:val="18"/>
                <w:szCs w:val="18"/>
              </w:rPr>
              <w:t xml:space="preserve">[  ] </w:t>
            </w:r>
            <w:r w:rsidR="00394EB1" w:rsidRPr="00EB33C2">
              <w:rPr>
                <w:b/>
                <w:sz w:val="18"/>
                <w:szCs w:val="18"/>
              </w:rPr>
              <w:t>SI</w:t>
            </w:r>
            <w:r w:rsidR="00394EB1" w:rsidRPr="00EB33C2">
              <w:rPr>
                <w:sz w:val="18"/>
                <w:szCs w:val="18"/>
              </w:rPr>
              <w:t xml:space="preserve"> [  ] </w:t>
            </w:r>
            <w:r w:rsidR="00394EB1" w:rsidRPr="00EB33C2">
              <w:rPr>
                <w:b/>
                <w:sz w:val="18"/>
                <w:szCs w:val="18"/>
              </w:rPr>
              <w:t>NO</w:t>
            </w:r>
          </w:p>
          <w:p w:rsidR="00394EB1" w:rsidRPr="00EB33C2" w:rsidRDefault="00394EB1" w:rsidP="00A56C05">
            <w:pPr>
              <w:spacing w:after="0" w:line="240" w:lineRule="auto"/>
              <w:jc w:val="both"/>
              <w:rPr>
                <w:sz w:val="18"/>
                <w:szCs w:val="18"/>
              </w:rPr>
            </w:pPr>
          </w:p>
          <w:p w:rsidR="00A56C05" w:rsidRPr="00EB33C2" w:rsidRDefault="00A56C05" w:rsidP="00A56C05">
            <w:pPr>
              <w:spacing w:after="0" w:line="240" w:lineRule="auto"/>
              <w:jc w:val="both"/>
              <w:rPr>
                <w:sz w:val="18"/>
                <w:szCs w:val="18"/>
              </w:rPr>
            </w:pPr>
          </w:p>
          <w:p w:rsidR="00A56C05" w:rsidRPr="00EB33C2" w:rsidRDefault="00A56C05" w:rsidP="00A56C05">
            <w:pPr>
              <w:spacing w:after="0" w:line="240" w:lineRule="auto"/>
              <w:jc w:val="both"/>
              <w:rPr>
                <w:sz w:val="18"/>
                <w:szCs w:val="18"/>
              </w:rPr>
            </w:pPr>
          </w:p>
          <w:p w:rsidR="00A56C05" w:rsidRPr="00EB33C2" w:rsidRDefault="00A56C05" w:rsidP="002638D6">
            <w:pPr>
              <w:pStyle w:val="Paragrafoelenco"/>
              <w:numPr>
                <w:ilvl w:val="0"/>
                <w:numId w:val="32"/>
              </w:numPr>
              <w:spacing w:after="0" w:line="240" w:lineRule="auto"/>
              <w:jc w:val="both"/>
              <w:rPr>
                <w:sz w:val="18"/>
                <w:szCs w:val="18"/>
              </w:rPr>
            </w:pPr>
          </w:p>
          <w:p w:rsidR="00A56C05" w:rsidRPr="00EB33C2" w:rsidRDefault="00A56C05" w:rsidP="002638D6">
            <w:pPr>
              <w:pStyle w:val="Paragrafoelenco"/>
              <w:numPr>
                <w:ilvl w:val="0"/>
                <w:numId w:val="8"/>
              </w:numPr>
              <w:spacing w:after="0" w:line="240" w:lineRule="auto"/>
              <w:jc w:val="both"/>
              <w:rPr>
                <w:b/>
                <w:sz w:val="18"/>
                <w:szCs w:val="18"/>
              </w:rPr>
            </w:pPr>
            <w:r w:rsidRPr="00EB33C2">
              <w:rPr>
                <w:sz w:val="18"/>
                <w:szCs w:val="18"/>
              </w:rPr>
              <w:t xml:space="preserve">[  ] </w:t>
            </w:r>
            <w:r w:rsidRPr="00EB33C2">
              <w:rPr>
                <w:b/>
                <w:sz w:val="18"/>
                <w:szCs w:val="18"/>
              </w:rPr>
              <w:t>SI</w:t>
            </w:r>
            <w:r w:rsidRPr="00EB33C2">
              <w:rPr>
                <w:sz w:val="18"/>
                <w:szCs w:val="18"/>
              </w:rPr>
              <w:t xml:space="preserve"> [  ] </w:t>
            </w:r>
            <w:r w:rsidRPr="00EB33C2">
              <w:rPr>
                <w:b/>
                <w:sz w:val="18"/>
                <w:szCs w:val="18"/>
              </w:rPr>
              <w:t>NO</w:t>
            </w:r>
          </w:p>
          <w:p w:rsidR="00A56C05" w:rsidRPr="00EB33C2" w:rsidRDefault="00A56C05" w:rsidP="002638D6">
            <w:pPr>
              <w:pStyle w:val="Paragrafoelenco"/>
              <w:numPr>
                <w:ilvl w:val="0"/>
                <w:numId w:val="8"/>
              </w:numPr>
              <w:spacing w:after="0" w:line="240" w:lineRule="auto"/>
              <w:jc w:val="both"/>
              <w:rPr>
                <w:b/>
                <w:sz w:val="18"/>
                <w:szCs w:val="18"/>
              </w:rPr>
            </w:pPr>
            <w:r w:rsidRPr="00EB33C2">
              <w:rPr>
                <w:sz w:val="18"/>
                <w:szCs w:val="18"/>
              </w:rPr>
              <w:t xml:space="preserve">[  ] </w:t>
            </w:r>
            <w:r w:rsidRPr="00EB33C2">
              <w:rPr>
                <w:b/>
                <w:sz w:val="18"/>
                <w:szCs w:val="18"/>
              </w:rPr>
              <w:t>SI</w:t>
            </w:r>
            <w:r w:rsidRPr="00EB33C2">
              <w:rPr>
                <w:sz w:val="18"/>
                <w:szCs w:val="18"/>
              </w:rPr>
              <w:t xml:space="preserve"> [  ] </w:t>
            </w:r>
            <w:r w:rsidRPr="00EB33C2">
              <w:rPr>
                <w:b/>
                <w:sz w:val="18"/>
                <w:szCs w:val="18"/>
              </w:rPr>
              <w:t>NO</w:t>
            </w:r>
          </w:p>
          <w:p w:rsidR="00A56C05" w:rsidRPr="00EB33C2" w:rsidRDefault="00A56C05" w:rsidP="00A56C05">
            <w:pPr>
              <w:pStyle w:val="Paragrafoelenco"/>
              <w:spacing w:after="0" w:line="240" w:lineRule="auto"/>
              <w:jc w:val="both"/>
              <w:rPr>
                <w:b/>
                <w:sz w:val="18"/>
                <w:szCs w:val="18"/>
              </w:rPr>
            </w:pPr>
          </w:p>
          <w:p w:rsidR="00A56C05" w:rsidRPr="00EB33C2" w:rsidRDefault="00A56C05" w:rsidP="002638D6">
            <w:pPr>
              <w:pStyle w:val="Paragrafoelenco"/>
              <w:numPr>
                <w:ilvl w:val="0"/>
                <w:numId w:val="32"/>
              </w:numPr>
              <w:spacing w:after="0" w:line="240" w:lineRule="auto"/>
              <w:jc w:val="both"/>
              <w:rPr>
                <w:b/>
                <w:sz w:val="18"/>
                <w:szCs w:val="18"/>
              </w:rPr>
            </w:pPr>
            <w:r w:rsidRPr="00EB33C2">
              <w:rPr>
                <w:sz w:val="18"/>
                <w:szCs w:val="18"/>
              </w:rPr>
              <w:t xml:space="preserve">[  ] </w:t>
            </w:r>
            <w:r w:rsidRPr="00EB33C2">
              <w:rPr>
                <w:b/>
                <w:sz w:val="18"/>
                <w:szCs w:val="18"/>
              </w:rPr>
              <w:t xml:space="preserve">SI </w:t>
            </w:r>
            <w:r w:rsidRPr="00EB33C2">
              <w:rPr>
                <w:sz w:val="18"/>
                <w:szCs w:val="18"/>
              </w:rPr>
              <w:t xml:space="preserve">[  ] </w:t>
            </w:r>
            <w:r w:rsidRPr="00EB33C2">
              <w:rPr>
                <w:b/>
                <w:sz w:val="18"/>
                <w:szCs w:val="18"/>
              </w:rPr>
              <w:t>NO</w:t>
            </w:r>
          </w:p>
          <w:p w:rsidR="00A56C05" w:rsidRPr="00EB33C2" w:rsidRDefault="00A56C05" w:rsidP="00A56C05">
            <w:pPr>
              <w:spacing w:after="0" w:line="240" w:lineRule="auto"/>
              <w:jc w:val="both"/>
              <w:rPr>
                <w:sz w:val="18"/>
                <w:szCs w:val="18"/>
              </w:rPr>
            </w:pPr>
            <w:r w:rsidRPr="00EB33C2">
              <w:rPr>
                <w:sz w:val="18"/>
                <w:szCs w:val="18"/>
              </w:rPr>
              <w:t>in caso affermativo elencare documentazione pertinente [….] e, se disponibile elettronicamente, indicare: (indirizzo web, autorità o organismo di emanazione,  riferimento preciso della documentazione):</w:t>
            </w:r>
          </w:p>
          <w:p w:rsidR="00A56C05" w:rsidRPr="00EB33C2" w:rsidRDefault="00A56C05" w:rsidP="00A56C05">
            <w:pPr>
              <w:pStyle w:val="Paragrafoelenco"/>
              <w:spacing w:after="120" w:line="240" w:lineRule="auto"/>
              <w:ind w:left="73"/>
              <w:jc w:val="both"/>
              <w:rPr>
                <w:b/>
                <w:sz w:val="18"/>
                <w:szCs w:val="18"/>
              </w:rPr>
            </w:pPr>
            <w:r w:rsidRPr="00EB33C2">
              <w:rPr>
                <w:sz w:val="18"/>
                <w:szCs w:val="18"/>
              </w:rPr>
              <w:t xml:space="preserve">            [……………….][……………….][……………….][……………….]</w:t>
            </w:r>
          </w:p>
          <w:p w:rsidR="00A56C05" w:rsidRPr="00EB33C2" w:rsidRDefault="00A56C05" w:rsidP="00A56C05">
            <w:pPr>
              <w:spacing w:after="0" w:line="240" w:lineRule="auto"/>
              <w:jc w:val="both"/>
              <w:rPr>
                <w:sz w:val="18"/>
                <w:szCs w:val="18"/>
              </w:rPr>
            </w:pPr>
          </w:p>
        </w:tc>
      </w:tr>
      <w:tr w:rsidR="00A56C05" w:rsidRPr="00EB33C2" w:rsidTr="00C710C8">
        <w:trPr>
          <w:trHeight w:val="1424"/>
        </w:trPr>
        <w:tc>
          <w:tcPr>
            <w:tcW w:w="4889" w:type="dxa"/>
          </w:tcPr>
          <w:p w:rsidR="00A56C05" w:rsidRPr="00EB33C2" w:rsidRDefault="00A56C05" w:rsidP="0093091C">
            <w:pPr>
              <w:spacing w:after="0" w:line="240" w:lineRule="auto"/>
              <w:jc w:val="both"/>
              <w:rPr>
                <w:b/>
                <w:sz w:val="18"/>
                <w:szCs w:val="18"/>
              </w:rPr>
            </w:pPr>
            <w:r w:rsidRPr="00EB33C2">
              <w:rPr>
                <w:b/>
                <w:sz w:val="18"/>
                <w:szCs w:val="18"/>
              </w:rPr>
              <w:t>L’operatore economico è a conoscenza di qualsiasi conflitto di interessi (</w:t>
            </w:r>
            <w:r w:rsidRPr="00EB33C2">
              <w:rPr>
                <w:rStyle w:val="Rimandonotaapidipagina"/>
                <w:b/>
                <w:sz w:val="18"/>
                <w:szCs w:val="18"/>
              </w:rPr>
              <w:footnoteReference w:id="21"/>
            </w:r>
            <w:r w:rsidRPr="00EB33C2">
              <w:rPr>
                <w:b/>
                <w:sz w:val="18"/>
                <w:szCs w:val="18"/>
              </w:rPr>
              <w:t>) legato alla sua partecipazione alla procedura di appalto di cui all’art. 80 comma 5 lettera d)?</w:t>
            </w:r>
          </w:p>
          <w:p w:rsidR="00A56C05" w:rsidRPr="00EB33C2" w:rsidRDefault="00A56C05" w:rsidP="0093091C">
            <w:pPr>
              <w:spacing w:after="0" w:line="240" w:lineRule="auto"/>
              <w:jc w:val="both"/>
              <w:rPr>
                <w:sz w:val="18"/>
                <w:szCs w:val="18"/>
              </w:rPr>
            </w:pPr>
          </w:p>
          <w:p w:rsidR="00A56C05" w:rsidRPr="00EB33C2" w:rsidRDefault="00A56C05" w:rsidP="0093091C">
            <w:pPr>
              <w:spacing w:after="0" w:line="240" w:lineRule="auto"/>
              <w:jc w:val="both"/>
              <w:rPr>
                <w:b/>
                <w:sz w:val="18"/>
                <w:szCs w:val="18"/>
              </w:rPr>
            </w:pPr>
            <w:r w:rsidRPr="00EB33C2">
              <w:rPr>
                <w:sz w:val="18"/>
                <w:szCs w:val="18"/>
              </w:rPr>
              <w:t>In caso affermativo, fornire informazioni dettagliate sulle modalità con cui è stato risolto il conflitto di interessi</w:t>
            </w:r>
          </w:p>
        </w:tc>
        <w:tc>
          <w:tcPr>
            <w:tcW w:w="4889" w:type="dxa"/>
          </w:tcPr>
          <w:p w:rsidR="00A56C05" w:rsidRPr="00EB33C2" w:rsidRDefault="00A56C05" w:rsidP="0093091C">
            <w:pPr>
              <w:spacing w:after="0" w:line="240" w:lineRule="auto"/>
              <w:jc w:val="both"/>
              <w:rPr>
                <w:sz w:val="18"/>
                <w:szCs w:val="18"/>
              </w:rPr>
            </w:pPr>
            <w:r w:rsidRPr="00EB33C2">
              <w:rPr>
                <w:sz w:val="18"/>
                <w:szCs w:val="18"/>
              </w:rPr>
              <w:t xml:space="preserve">[  ] </w:t>
            </w:r>
            <w:r w:rsidRPr="00EB33C2">
              <w:rPr>
                <w:b/>
                <w:sz w:val="18"/>
                <w:szCs w:val="18"/>
              </w:rPr>
              <w:t>SI</w:t>
            </w:r>
            <w:r w:rsidRPr="00EB33C2">
              <w:rPr>
                <w:sz w:val="18"/>
                <w:szCs w:val="18"/>
              </w:rPr>
              <w:t xml:space="preserve"> </w:t>
            </w:r>
          </w:p>
          <w:p w:rsidR="00A56C05" w:rsidRPr="00EB33C2" w:rsidRDefault="00A56C05" w:rsidP="0093091C">
            <w:pPr>
              <w:spacing w:after="0" w:line="240" w:lineRule="auto"/>
              <w:jc w:val="both"/>
              <w:rPr>
                <w:b/>
                <w:sz w:val="18"/>
                <w:szCs w:val="18"/>
              </w:rPr>
            </w:pPr>
            <w:r w:rsidRPr="00EB33C2">
              <w:rPr>
                <w:sz w:val="18"/>
                <w:szCs w:val="18"/>
              </w:rPr>
              <w:t xml:space="preserve">[  ] </w:t>
            </w:r>
            <w:r w:rsidRPr="00EB33C2">
              <w:rPr>
                <w:b/>
                <w:sz w:val="18"/>
                <w:szCs w:val="18"/>
              </w:rPr>
              <w:t>NO</w:t>
            </w:r>
          </w:p>
          <w:p w:rsidR="00A56C05" w:rsidRPr="00EB33C2" w:rsidRDefault="00A56C05" w:rsidP="0093091C">
            <w:pPr>
              <w:spacing w:after="0" w:line="240" w:lineRule="auto"/>
              <w:jc w:val="both"/>
              <w:rPr>
                <w:sz w:val="18"/>
                <w:szCs w:val="18"/>
              </w:rPr>
            </w:pPr>
          </w:p>
          <w:p w:rsidR="00A56C05" w:rsidRPr="00EB33C2" w:rsidRDefault="00A56C05" w:rsidP="0093091C">
            <w:pPr>
              <w:spacing w:after="0" w:line="240" w:lineRule="auto"/>
              <w:jc w:val="both"/>
              <w:rPr>
                <w:sz w:val="18"/>
                <w:szCs w:val="18"/>
              </w:rPr>
            </w:pPr>
          </w:p>
          <w:p w:rsidR="00A56C05" w:rsidRPr="00EB33C2" w:rsidRDefault="00A56C05" w:rsidP="0093091C">
            <w:pPr>
              <w:spacing w:after="0" w:line="240" w:lineRule="auto"/>
              <w:jc w:val="both"/>
              <w:rPr>
                <w:sz w:val="18"/>
                <w:szCs w:val="18"/>
              </w:rPr>
            </w:pPr>
            <w:r w:rsidRPr="00EB33C2">
              <w:rPr>
                <w:sz w:val="18"/>
                <w:szCs w:val="18"/>
              </w:rPr>
              <w:t>[……………….]</w:t>
            </w:r>
          </w:p>
          <w:p w:rsidR="00A56C05" w:rsidRPr="00EB33C2" w:rsidRDefault="00A56C05" w:rsidP="0093091C">
            <w:pPr>
              <w:spacing w:after="0" w:line="240" w:lineRule="auto"/>
              <w:jc w:val="both"/>
              <w:rPr>
                <w:b/>
                <w:sz w:val="18"/>
                <w:szCs w:val="18"/>
              </w:rPr>
            </w:pPr>
          </w:p>
        </w:tc>
      </w:tr>
      <w:tr w:rsidR="0093091C" w:rsidRPr="00EB33C2" w:rsidTr="0093091C">
        <w:trPr>
          <w:trHeight w:val="1805"/>
        </w:trPr>
        <w:tc>
          <w:tcPr>
            <w:tcW w:w="4889" w:type="dxa"/>
          </w:tcPr>
          <w:p w:rsidR="0093091C" w:rsidRPr="00EB33C2" w:rsidRDefault="0093091C" w:rsidP="00A56C05">
            <w:pPr>
              <w:spacing w:after="0" w:line="240" w:lineRule="auto"/>
              <w:jc w:val="both"/>
              <w:rPr>
                <w:b/>
                <w:bCs/>
                <w:sz w:val="18"/>
                <w:szCs w:val="18"/>
              </w:rPr>
            </w:pPr>
            <w:r w:rsidRPr="00EB33C2">
              <w:rPr>
                <w:b/>
                <w:bCs/>
                <w:sz w:val="18"/>
                <w:szCs w:val="18"/>
              </w:rPr>
              <w:t xml:space="preserve">L'operatore economico o </w:t>
            </w:r>
            <w:r w:rsidRPr="00EB33C2">
              <w:rPr>
                <w:b/>
                <w:sz w:val="18"/>
                <w:szCs w:val="18"/>
              </w:rPr>
              <w:t xml:space="preserve">un'impresa a lui collegata </w:t>
            </w:r>
            <w:r w:rsidRPr="00EB33C2">
              <w:rPr>
                <w:b/>
                <w:bCs/>
                <w:sz w:val="18"/>
                <w:szCs w:val="18"/>
              </w:rPr>
              <w:t>ha fornito</w:t>
            </w:r>
          </w:p>
          <w:p w:rsidR="0093091C" w:rsidRPr="00EB33C2" w:rsidRDefault="00867F54" w:rsidP="00A56C05">
            <w:pPr>
              <w:spacing w:after="0" w:line="240" w:lineRule="auto"/>
              <w:jc w:val="both"/>
              <w:rPr>
                <w:b/>
                <w:sz w:val="18"/>
                <w:szCs w:val="18"/>
              </w:rPr>
            </w:pPr>
            <w:r w:rsidRPr="00EB33C2">
              <w:rPr>
                <w:b/>
                <w:bCs/>
                <w:sz w:val="18"/>
                <w:szCs w:val="18"/>
              </w:rPr>
              <w:t xml:space="preserve">consulenza </w:t>
            </w:r>
            <w:r w:rsidR="0093091C" w:rsidRPr="00EB33C2">
              <w:rPr>
                <w:b/>
                <w:sz w:val="18"/>
                <w:szCs w:val="18"/>
              </w:rPr>
              <w:t xml:space="preserve">all'amministrazione aggiudicatrice o all'ente aggiudicatore o ha altrimenti </w:t>
            </w:r>
            <w:r w:rsidR="0093091C" w:rsidRPr="00EB33C2">
              <w:rPr>
                <w:b/>
                <w:bCs/>
                <w:sz w:val="18"/>
                <w:szCs w:val="18"/>
              </w:rPr>
              <w:t xml:space="preserve">partecipato alla preparazione </w:t>
            </w:r>
            <w:r w:rsidR="0093091C" w:rsidRPr="00EB33C2">
              <w:rPr>
                <w:b/>
                <w:sz w:val="18"/>
                <w:szCs w:val="18"/>
              </w:rPr>
              <w:t>della procedura d'aggiudicazione (art. 80, comma 5 lettera e)?</w:t>
            </w:r>
          </w:p>
          <w:p w:rsidR="0093091C" w:rsidRPr="00EB33C2" w:rsidRDefault="0093091C" w:rsidP="00C710C8">
            <w:pPr>
              <w:spacing w:after="0" w:line="240" w:lineRule="auto"/>
              <w:jc w:val="both"/>
              <w:rPr>
                <w:b/>
                <w:sz w:val="18"/>
                <w:szCs w:val="18"/>
              </w:rPr>
            </w:pPr>
          </w:p>
          <w:p w:rsidR="0093091C" w:rsidRPr="00EB33C2" w:rsidRDefault="0093091C" w:rsidP="00A56C05">
            <w:pPr>
              <w:spacing w:after="0" w:line="240" w:lineRule="auto"/>
              <w:jc w:val="both"/>
              <w:rPr>
                <w:b/>
                <w:sz w:val="18"/>
                <w:szCs w:val="18"/>
              </w:rPr>
            </w:pPr>
            <w:r w:rsidRPr="00EB33C2">
              <w:rPr>
                <w:sz w:val="18"/>
                <w:szCs w:val="18"/>
              </w:rPr>
              <w:t>In caso affermativo, fornire informazioni dettagliate sulle misure adottate per prevenire le possibili distorsioni della concorrenza:</w:t>
            </w:r>
          </w:p>
        </w:tc>
        <w:tc>
          <w:tcPr>
            <w:tcW w:w="4889" w:type="dxa"/>
          </w:tcPr>
          <w:p w:rsidR="0093091C" w:rsidRPr="00EB33C2" w:rsidRDefault="0093091C" w:rsidP="00C710C8">
            <w:pPr>
              <w:spacing w:after="0" w:line="240" w:lineRule="auto"/>
              <w:jc w:val="both"/>
              <w:rPr>
                <w:sz w:val="18"/>
                <w:szCs w:val="18"/>
              </w:rPr>
            </w:pPr>
            <w:r w:rsidRPr="00EB33C2">
              <w:rPr>
                <w:sz w:val="18"/>
                <w:szCs w:val="18"/>
              </w:rPr>
              <w:t xml:space="preserve">[  ] </w:t>
            </w:r>
            <w:r w:rsidRPr="00EB33C2">
              <w:rPr>
                <w:b/>
                <w:sz w:val="18"/>
                <w:szCs w:val="18"/>
              </w:rPr>
              <w:t>SI</w:t>
            </w:r>
            <w:r w:rsidRPr="00EB33C2">
              <w:rPr>
                <w:sz w:val="18"/>
                <w:szCs w:val="18"/>
              </w:rPr>
              <w:t xml:space="preserve"> </w:t>
            </w:r>
          </w:p>
          <w:p w:rsidR="0093091C" w:rsidRPr="00EB33C2" w:rsidRDefault="0093091C" w:rsidP="00C710C8">
            <w:pPr>
              <w:spacing w:after="0" w:line="240" w:lineRule="auto"/>
              <w:jc w:val="both"/>
              <w:rPr>
                <w:b/>
                <w:sz w:val="18"/>
                <w:szCs w:val="18"/>
              </w:rPr>
            </w:pPr>
            <w:r w:rsidRPr="00EB33C2">
              <w:rPr>
                <w:sz w:val="18"/>
                <w:szCs w:val="18"/>
              </w:rPr>
              <w:t xml:space="preserve">[  ] </w:t>
            </w:r>
            <w:r w:rsidRPr="00EB33C2">
              <w:rPr>
                <w:b/>
                <w:sz w:val="18"/>
                <w:szCs w:val="18"/>
              </w:rPr>
              <w:t>NO</w:t>
            </w:r>
          </w:p>
          <w:p w:rsidR="0093091C" w:rsidRPr="00EB33C2" w:rsidRDefault="0093091C" w:rsidP="00C710C8">
            <w:pPr>
              <w:spacing w:after="0" w:line="240" w:lineRule="auto"/>
              <w:jc w:val="both"/>
              <w:rPr>
                <w:sz w:val="18"/>
                <w:szCs w:val="18"/>
              </w:rPr>
            </w:pPr>
          </w:p>
          <w:p w:rsidR="0093091C" w:rsidRPr="00EB33C2" w:rsidRDefault="0093091C" w:rsidP="00C710C8">
            <w:pPr>
              <w:spacing w:after="0" w:line="240" w:lineRule="auto"/>
              <w:jc w:val="both"/>
              <w:rPr>
                <w:sz w:val="18"/>
                <w:szCs w:val="18"/>
              </w:rPr>
            </w:pPr>
          </w:p>
          <w:p w:rsidR="0093091C" w:rsidRPr="00EB33C2" w:rsidRDefault="0093091C" w:rsidP="00C710C8">
            <w:pPr>
              <w:spacing w:after="0" w:line="240" w:lineRule="auto"/>
              <w:jc w:val="both"/>
              <w:rPr>
                <w:sz w:val="18"/>
                <w:szCs w:val="18"/>
              </w:rPr>
            </w:pPr>
          </w:p>
          <w:p w:rsidR="0093091C" w:rsidRPr="00EB33C2" w:rsidRDefault="0093091C" w:rsidP="00C710C8">
            <w:pPr>
              <w:spacing w:after="0" w:line="240" w:lineRule="auto"/>
              <w:jc w:val="both"/>
              <w:rPr>
                <w:sz w:val="18"/>
                <w:szCs w:val="18"/>
              </w:rPr>
            </w:pPr>
          </w:p>
          <w:p w:rsidR="0093091C" w:rsidRPr="00EB33C2" w:rsidRDefault="0093091C" w:rsidP="00C710C8">
            <w:pPr>
              <w:spacing w:after="0" w:line="240" w:lineRule="auto"/>
              <w:jc w:val="both"/>
              <w:rPr>
                <w:sz w:val="18"/>
                <w:szCs w:val="18"/>
              </w:rPr>
            </w:pPr>
          </w:p>
          <w:p w:rsidR="0093091C" w:rsidRPr="00EB33C2" w:rsidRDefault="0093091C" w:rsidP="00C710C8">
            <w:pPr>
              <w:spacing w:after="0" w:line="240" w:lineRule="auto"/>
              <w:jc w:val="both"/>
              <w:rPr>
                <w:sz w:val="18"/>
                <w:szCs w:val="18"/>
              </w:rPr>
            </w:pPr>
            <w:r w:rsidRPr="00EB33C2">
              <w:rPr>
                <w:sz w:val="18"/>
                <w:szCs w:val="18"/>
              </w:rPr>
              <w:t>[……………….]</w:t>
            </w:r>
          </w:p>
        </w:tc>
      </w:tr>
      <w:tr w:rsidR="00394EB1" w:rsidRPr="00EB33C2" w:rsidTr="00C710C8">
        <w:trPr>
          <w:trHeight w:val="1424"/>
        </w:trPr>
        <w:tc>
          <w:tcPr>
            <w:tcW w:w="4889" w:type="dxa"/>
          </w:tcPr>
          <w:p w:rsidR="00394EB1" w:rsidRPr="00EB33C2" w:rsidRDefault="00394EB1" w:rsidP="00C710C8">
            <w:pPr>
              <w:spacing w:after="0" w:line="240" w:lineRule="auto"/>
              <w:jc w:val="both"/>
              <w:rPr>
                <w:b/>
                <w:sz w:val="18"/>
                <w:szCs w:val="18"/>
              </w:rPr>
            </w:pPr>
            <w:r w:rsidRPr="00EB33C2">
              <w:rPr>
                <w:b/>
                <w:sz w:val="18"/>
                <w:szCs w:val="18"/>
              </w:rPr>
              <w:lastRenderedPageBreak/>
              <w:t xml:space="preserve">L’operatore economico </w:t>
            </w:r>
            <w:r w:rsidR="0093091C" w:rsidRPr="00EB33C2">
              <w:rPr>
                <w:b/>
                <w:sz w:val="18"/>
                <w:szCs w:val="18"/>
              </w:rPr>
              <w:t>può confermare</w:t>
            </w:r>
            <w:r w:rsidRPr="00EB33C2">
              <w:rPr>
                <w:b/>
                <w:sz w:val="18"/>
                <w:szCs w:val="18"/>
              </w:rPr>
              <w:t xml:space="preserve"> di:  art. 80 co. 5 lettera c)</w:t>
            </w:r>
            <w:r w:rsidR="008A7E85" w:rsidRPr="00EB33C2">
              <w:rPr>
                <w:b/>
                <w:sz w:val="18"/>
                <w:szCs w:val="18"/>
              </w:rPr>
              <w:t>:</w:t>
            </w:r>
          </w:p>
          <w:p w:rsidR="00394EB1" w:rsidRPr="00EB33C2" w:rsidRDefault="00394EB1" w:rsidP="002638D6">
            <w:pPr>
              <w:pStyle w:val="Paragrafoelenco"/>
              <w:numPr>
                <w:ilvl w:val="0"/>
                <w:numId w:val="10"/>
              </w:numPr>
              <w:spacing w:after="0" w:line="240" w:lineRule="auto"/>
              <w:ind w:left="284" w:hanging="284"/>
              <w:jc w:val="both"/>
              <w:rPr>
                <w:b/>
                <w:sz w:val="18"/>
                <w:szCs w:val="18"/>
              </w:rPr>
            </w:pPr>
            <w:r w:rsidRPr="00EB33C2">
              <w:rPr>
                <w:b/>
                <w:sz w:val="18"/>
                <w:szCs w:val="18"/>
              </w:rPr>
              <w:t>Non essersi reso gravemente colpevole di false dichiarazioni nel fornire le informazioni richieste per verificare l’assenza di motivi di esclusione o il rispetto dei criteri di selezione,</w:t>
            </w:r>
          </w:p>
          <w:p w:rsidR="00394EB1" w:rsidRPr="00EB33C2" w:rsidRDefault="00394EB1" w:rsidP="002638D6">
            <w:pPr>
              <w:pStyle w:val="Paragrafoelenco"/>
              <w:numPr>
                <w:ilvl w:val="0"/>
                <w:numId w:val="10"/>
              </w:numPr>
              <w:spacing w:after="0" w:line="240" w:lineRule="auto"/>
              <w:ind w:left="284" w:hanging="284"/>
              <w:jc w:val="both"/>
              <w:rPr>
                <w:b/>
                <w:sz w:val="18"/>
                <w:szCs w:val="18"/>
              </w:rPr>
            </w:pPr>
            <w:r w:rsidRPr="00EB33C2">
              <w:rPr>
                <w:b/>
                <w:sz w:val="18"/>
                <w:szCs w:val="18"/>
              </w:rPr>
              <w:t>Non aver occultato tali informazioni,</w:t>
            </w:r>
          </w:p>
          <w:p w:rsidR="0093091C" w:rsidRPr="00EB33C2" w:rsidRDefault="0093091C" w:rsidP="0093091C">
            <w:pPr>
              <w:pStyle w:val="Paragrafoelenco"/>
              <w:spacing w:after="0" w:line="240" w:lineRule="auto"/>
              <w:ind w:left="284"/>
              <w:jc w:val="both"/>
              <w:rPr>
                <w:b/>
                <w:sz w:val="18"/>
                <w:szCs w:val="18"/>
              </w:rPr>
            </w:pPr>
          </w:p>
          <w:p w:rsidR="00394EB1" w:rsidRPr="00EB33C2" w:rsidRDefault="00394EB1" w:rsidP="00A06EF7">
            <w:pPr>
              <w:pStyle w:val="Paragrafoelenco"/>
              <w:spacing w:after="0" w:line="240" w:lineRule="auto"/>
              <w:ind w:left="284"/>
              <w:jc w:val="both"/>
              <w:rPr>
                <w:sz w:val="18"/>
                <w:szCs w:val="18"/>
              </w:rPr>
            </w:pPr>
          </w:p>
        </w:tc>
        <w:tc>
          <w:tcPr>
            <w:tcW w:w="4889" w:type="dxa"/>
          </w:tcPr>
          <w:p w:rsidR="0093091C" w:rsidRPr="00EB33C2" w:rsidRDefault="0093091C" w:rsidP="00C710C8">
            <w:pPr>
              <w:spacing w:after="0" w:line="240" w:lineRule="auto"/>
              <w:jc w:val="both"/>
              <w:rPr>
                <w:sz w:val="18"/>
                <w:szCs w:val="18"/>
              </w:rPr>
            </w:pPr>
          </w:p>
          <w:p w:rsidR="0093091C" w:rsidRPr="00EB33C2" w:rsidRDefault="0093091C" w:rsidP="00C710C8">
            <w:pPr>
              <w:spacing w:after="0" w:line="240" w:lineRule="auto"/>
              <w:jc w:val="both"/>
              <w:rPr>
                <w:sz w:val="18"/>
                <w:szCs w:val="18"/>
              </w:rPr>
            </w:pPr>
          </w:p>
          <w:p w:rsidR="0093091C" w:rsidRPr="00EB33C2" w:rsidRDefault="00394EB1" w:rsidP="002638D6">
            <w:pPr>
              <w:pStyle w:val="Paragrafoelenco"/>
              <w:numPr>
                <w:ilvl w:val="0"/>
                <w:numId w:val="33"/>
              </w:numPr>
              <w:spacing w:after="0" w:line="240" w:lineRule="auto"/>
              <w:jc w:val="both"/>
              <w:rPr>
                <w:sz w:val="18"/>
                <w:szCs w:val="18"/>
              </w:rPr>
            </w:pPr>
            <w:r w:rsidRPr="00EB33C2">
              <w:rPr>
                <w:sz w:val="18"/>
                <w:szCs w:val="18"/>
              </w:rPr>
              <w:t xml:space="preserve">[  ] </w:t>
            </w:r>
            <w:r w:rsidRPr="00EB33C2">
              <w:rPr>
                <w:b/>
                <w:color w:val="FF0000"/>
                <w:sz w:val="18"/>
                <w:szCs w:val="18"/>
              </w:rPr>
              <w:t>SI</w:t>
            </w:r>
            <w:r w:rsidRPr="00EB33C2">
              <w:rPr>
                <w:sz w:val="18"/>
                <w:szCs w:val="18"/>
              </w:rPr>
              <w:t xml:space="preserve"> </w:t>
            </w:r>
          </w:p>
          <w:p w:rsidR="00394EB1" w:rsidRPr="00EB33C2" w:rsidRDefault="00394EB1" w:rsidP="0093091C">
            <w:pPr>
              <w:pStyle w:val="Paragrafoelenco"/>
              <w:spacing w:after="0" w:line="240" w:lineRule="auto"/>
              <w:jc w:val="both"/>
              <w:rPr>
                <w:sz w:val="18"/>
                <w:szCs w:val="18"/>
              </w:rPr>
            </w:pPr>
            <w:r w:rsidRPr="00EB33C2">
              <w:rPr>
                <w:sz w:val="18"/>
                <w:szCs w:val="18"/>
              </w:rPr>
              <w:t xml:space="preserve">[  ] </w:t>
            </w:r>
            <w:r w:rsidRPr="00EB33C2">
              <w:rPr>
                <w:b/>
                <w:sz w:val="18"/>
                <w:szCs w:val="18"/>
              </w:rPr>
              <w:t>NO</w:t>
            </w:r>
          </w:p>
          <w:p w:rsidR="00394EB1" w:rsidRPr="00EB33C2" w:rsidRDefault="00394EB1" w:rsidP="00C710C8">
            <w:pPr>
              <w:spacing w:after="0" w:line="240" w:lineRule="auto"/>
              <w:jc w:val="both"/>
              <w:rPr>
                <w:b/>
                <w:sz w:val="18"/>
                <w:szCs w:val="18"/>
              </w:rPr>
            </w:pPr>
          </w:p>
          <w:p w:rsidR="0093091C" w:rsidRPr="00EB33C2" w:rsidRDefault="0093091C" w:rsidP="00C710C8">
            <w:pPr>
              <w:spacing w:after="0" w:line="240" w:lineRule="auto"/>
              <w:jc w:val="both"/>
              <w:rPr>
                <w:b/>
                <w:sz w:val="18"/>
                <w:szCs w:val="18"/>
              </w:rPr>
            </w:pPr>
          </w:p>
          <w:p w:rsidR="0093091C" w:rsidRPr="00EB33C2" w:rsidRDefault="0093091C" w:rsidP="002638D6">
            <w:pPr>
              <w:pStyle w:val="Paragrafoelenco"/>
              <w:numPr>
                <w:ilvl w:val="0"/>
                <w:numId w:val="33"/>
              </w:numPr>
              <w:spacing w:after="0" w:line="240" w:lineRule="auto"/>
              <w:jc w:val="both"/>
              <w:rPr>
                <w:sz w:val="18"/>
                <w:szCs w:val="18"/>
              </w:rPr>
            </w:pPr>
            <w:r w:rsidRPr="00EB33C2">
              <w:rPr>
                <w:sz w:val="18"/>
                <w:szCs w:val="18"/>
              </w:rPr>
              <w:t xml:space="preserve">[  ] </w:t>
            </w:r>
            <w:r w:rsidRPr="00EB33C2">
              <w:rPr>
                <w:b/>
                <w:color w:val="FF0000"/>
                <w:sz w:val="18"/>
                <w:szCs w:val="18"/>
              </w:rPr>
              <w:t>SI</w:t>
            </w:r>
            <w:r w:rsidRPr="00EB33C2">
              <w:rPr>
                <w:sz w:val="18"/>
                <w:szCs w:val="18"/>
              </w:rPr>
              <w:t xml:space="preserve"> </w:t>
            </w:r>
          </w:p>
          <w:p w:rsidR="0093091C" w:rsidRPr="00EB33C2" w:rsidRDefault="0093091C" w:rsidP="0093091C">
            <w:pPr>
              <w:pStyle w:val="Paragrafoelenco"/>
              <w:spacing w:after="0" w:line="240" w:lineRule="auto"/>
              <w:jc w:val="both"/>
              <w:rPr>
                <w:sz w:val="18"/>
                <w:szCs w:val="18"/>
              </w:rPr>
            </w:pPr>
            <w:r w:rsidRPr="00EB33C2">
              <w:rPr>
                <w:sz w:val="18"/>
                <w:szCs w:val="18"/>
              </w:rPr>
              <w:t xml:space="preserve">[  ] </w:t>
            </w:r>
            <w:r w:rsidRPr="00EB33C2">
              <w:rPr>
                <w:b/>
                <w:sz w:val="18"/>
                <w:szCs w:val="18"/>
              </w:rPr>
              <w:t>NO</w:t>
            </w:r>
          </w:p>
          <w:p w:rsidR="0093091C" w:rsidRPr="00EB33C2" w:rsidRDefault="0093091C" w:rsidP="00A06EF7">
            <w:pPr>
              <w:pStyle w:val="Paragrafoelenco"/>
              <w:spacing w:after="0" w:line="240" w:lineRule="auto"/>
              <w:jc w:val="both"/>
              <w:rPr>
                <w:b/>
                <w:sz w:val="18"/>
                <w:szCs w:val="18"/>
              </w:rPr>
            </w:pPr>
          </w:p>
        </w:tc>
      </w:tr>
    </w:tbl>
    <w:p w:rsidR="00394EB1" w:rsidRPr="00EB33C2" w:rsidRDefault="00394EB1" w:rsidP="00CE003B">
      <w:pPr>
        <w:jc w:val="both"/>
        <w:rPr>
          <w:sz w:val="20"/>
        </w:rPr>
      </w:pPr>
    </w:p>
    <w:p w:rsidR="00394EB1" w:rsidRPr="00EB33C2" w:rsidRDefault="00394EB1" w:rsidP="009174EB">
      <w:pPr>
        <w:jc w:val="center"/>
        <w:rPr>
          <w:b/>
        </w:rPr>
      </w:pPr>
      <w:r w:rsidRPr="00EB33C2">
        <w:rPr>
          <w:b/>
        </w:rPr>
        <w:t>D: ALTRI MOTIVI DI ESCLUSIONE EVENTUALMENTE PREVISTI DALLA LEGISLAZIONE NAZIONALE DELLO STATO MEMBRO DELL’AMMINISTRAZIONE AGGIUDICATRICE O DELL’ENTE AGGIUDICATORE.</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4780"/>
        <w:gridCol w:w="4848"/>
      </w:tblGrid>
      <w:tr w:rsidR="00394EB1" w:rsidRPr="00EB33C2" w:rsidTr="00713754">
        <w:trPr>
          <w:trHeight w:val="340"/>
          <w:tblHeader/>
        </w:trPr>
        <w:tc>
          <w:tcPr>
            <w:tcW w:w="4889" w:type="dxa"/>
            <w:shd w:val="clear" w:color="auto" w:fill="D9D9D9"/>
          </w:tcPr>
          <w:p w:rsidR="00394EB1" w:rsidRPr="00EB33C2" w:rsidRDefault="00394EB1" w:rsidP="0093091C">
            <w:pPr>
              <w:spacing w:after="0" w:line="240" w:lineRule="auto"/>
              <w:jc w:val="both"/>
              <w:rPr>
                <w:b/>
                <w:sz w:val="18"/>
                <w:szCs w:val="18"/>
              </w:rPr>
            </w:pPr>
            <w:r w:rsidRPr="00EB33C2">
              <w:rPr>
                <w:b/>
                <w:sz w:val="18"/>
                <w:szCs w:val="18"/>
              </w:rPr>
              <w:t>Motivi di esclusione previsti esclusivamente dalla legislazione nazionale di cui all’art. 80 commi 2 e 5</w:t>
            </w:r>
            <w:r w:rsidR="0093091C" w:rsidRPr="00EB33C2">
              <w:rPr>
                <w:b/>
                <w:sz w:val="18"/>
                <w:szCs w:val="18"/>
              </w:rPr>
              <w:t xml:space="preserve"> lett. </w:t>
            </w:r>
            <w:r w:rsidR="0093091C" w:rsidRPr="00EB33C2">
              <w:rPr>
                <w:b/>
                <w:i/>
                <w:iCs/>
                <w:sz w:val="18"/>
                <w:szCs w:val="18"/>
              </w:rPr>
              <w:t xml:space="preserve">f), g), h), i), l),m) </w:t>
            </w:r>
            <w:r w:rsidR="0093091C" w:rsidRPr="00EB33C2">
              <w:rPr>
                <w:b/>
                <w:sz w:val="18"/>
                <w:szCs w:val="18"/>
              </w:rPr>
              <w:t>del Codice e art. 53 comma 16-ter del D. Lgs. 165/2001</w:t>
            </w:r>
          </w:p>
        </w:tc>
        <w:tc>
          <w:tcPr>
            <w:tcW w:w="4889" w:type="dxa"/>
            <w:shd w:val="clear" w:color="auto" w:fill="D9D9D9"/>
          </w:tcPr>
          <w:p w:rsidR="00394EB1" w:rsidRPr="00EB33C2" w:rsidRDefault="00394EB1" w:rsidP="00C710C8">
            <w:pPr>
              <w:spacing w:after="0" w:line="240" w:lineRule="auto"/>
              <w:jc w:val="both"/>
              <w:rPr>
                <w:b/>
                <w:sz w:val="18"/>
                <w:szCs w:val="18"/>
              </w:rPr>
            </w:pPr>
            <w:r w:rsidRPr="00EB33C2">
              <w:rPr>
                <w:b/>
                <w:sz w:val="18"/>
                <w:szCs w:val="18"/>
              </w:rPr>
              <w:t>Risposta</w:t>
            </w:r>
          </w:p>
        </w:tc>
      </w:tr>
      <w:tr w:rsidR="00394EB1" w:rsidRPr="00EB33C2" w:rsidTr="008D437C">
        <w:trPr>
          <w:trHeight w:val="732"/>
        </w:trPr>
        <w:tc>
          <w:tcPr>
            <w:tcW w:w="4889" w:type="dxa"/>
            <w:shd w:val="clear" w:color="auto" w:fill="FFFFFF"/>
          </w:tcPr>
          <w:p w:rsidR="008A7E85" w:rsidRPr="00EB33C2" w:rsidRDefault="008A7E85" w:rsidP="008D437C">
            <w:pPr>
              <w:jc w:val="both"/>
              <w:rPr>
                <w:b/>
                <w:color w:val="FF0000"/>
                <w:sz w:val="18"/>
                <w:szCs w:val="18"/>
              </w:rPr>
            </w:pPr>
          </w:p>
          <w:p w:rsidR="00394EB1" w:rsidRPr="00EB33C2" w:rsidRDefault="00394EB1" w:rsidP="008D437C">
            <w:pPr>
              <w:jc w:val="both"/>
              <w:rPr>
                <w:b/>
                <w:sz w:val="18"/>
                <w:szCs w:val="18"/>
              </w:rPr>
            </w:pPr>
            <w:r w:rsidRPr="00EB33C2">
              <w:rPr>
                <w:b/>
                <w:color w:val="FF0000"/>
                <w:sz w:val="18"/>
                <w:szCs w:val="18"/>
              </w:rPr>
              <w:t>L’operatore economico incorre nei motivi di esclusione dalla partecipazione alla presente procedura di cu</w:t>
            </w:r>
            <w:r w:rsidR="00EB33C2">
              <w:rPr>
                <w:b/>
                <w:color w:val="FF0000"/>
                <w:sz w:val="18"/>
                <w:szCs w:val="18"/>
              </w:rPr>
              <w:t>i dell’art. 80 del D.Lgs. 50/20</w:t>
            </w:r>
            <w:r w:rsidRPr="00EB33C2">
              <w:rPr>
                <w:b/>
                <w:color w:val="FF0000"/>
                <w:sz w:val="18"/>
                <w:szCs w:val="18"/>
              </w:rPr>
              <w:t>16?</w:t>
            </w:r>
          </w:p>
        </w:tc>
        <w:tc>
          <w:tcPr>
            <w:tcW w:w="4889" w:type="dxa"/>
            <w:shd w:val="clear" w:color="auto" w:fill="FFFFFF"/>
          </w:tcPr>
          <w:p w:rsidR="008A7E85" w:rsidRPr="00EB33C2" w:rsidRDefault="008A7E85" w:rsidP="00C710C8">
            <w:pPr>
              <w:spacing w:after="0" w:line="240" w:lineRule="auto"/>
              <w:jc w:val="both"/>
              <w:rPr>
                <w:sz w:val="18"/>
                <w:szCs w:val="18"/>
              </w:rPr>
            </w:pPr>
          </w:p>
          <w:p w:rsidR="008A7E85" w:rsidRPr="00EB33C2" w:rsidRDefault="008A7E85" w:rsidP="00C710C8">
            <w:pPr>
              <w:spacing w:after="0" w:line="240" w:lineRule="auto"/>
              <w:jc w:val="both"/>
              <w:rPr>
                <w:sz w:val="18"/>
                <w:szCs w:val="18"/>
              </w:rPr>
            </w:pPr>
          </w:p>
          <w:p w:rsidR="00394EB1" w:rsidRPr="00EB33C2" w:rsidRDefault="00394EB1" w:rsidP="00C710C8">
            <w:pPr>
              <w:spacing w:after="0" w:line="240" w:lineRule="auto"/>
              <w:jc w:val="both"/>
              <w:rPr>
                <w:sz w:val="18"/>
                <w:szCs w:val="18"/>
              </w:rPr>
            </w:pPr>
            <w:r w:rsidRPr="00EB33C2">
              <w:rPr>
                <w:sz w:val="18"/>
                <w:szCs w:val="18"/>
              </w:rPr>
              <w:t xml:space="preserve">[  ] </w:t>
            </w:r>
            <w:r w:rsidRPr="00EB33C2">
              <w:rPr>
                <w:b/>
                <w:sz w:val="18"/>
                <w:szCs w:val="18"/>
              </w:rPr>
              <w:t>SI</w:t>
            </w:r>
            <w:r w:rsidRPr="00EB33C2">
              <w:rPr>
                <w:sz w:val="18"/>
                <w:szCs w:val="18"/>
              </w:rPr>
              <w:t xml:space="preserve"> </w:t>
            </w:r>
          </w:p>
          <w:p w:rsidR="00394EB1" w:rsidRPr="00EB33C2" w:rsidRDefault="00394EB1" w:rsidP="00C710C8">
            <w:pPr>
              <w:spacing w:after="0" w:line="240" w:lineRule="auto"/>
              <w:jc w:val="both"/>
              <w:rPr>
                <w:b/>
                <w:sz w:val="18"/>
                <w:szCs w:val="18"/>
              </w:rPr>
            </w:pPr>
            <w:r w:rsidRPr="00EB33C2">
              <w:rPr>
                <w:sz w:val="18"/>
                <w:szCs w:val="18"/>
              </w:rPr>
              <w:t xml:space="preserve">[  ] </w:t>
            </w:r>
            <w:r w:rsidRPr="00EB33C2">
              <w:rPr>
                <w:b/>
                <w:sz w:val="18"/>
                <w:szCs w:val="18"/>
              </w:rPr>
              <w:t>NO</w:t>
            </w:r>
          </w:p>
          <w:p w:rsidR="00394EB1" w:rsidRPr="00EB33C2" w:rsidRDefault="00394EB1" w:rsidP="00C710C8">
            <w:pPr>
              <w:spacing w:after="0" w:line="240" w:lineRule="auto"/>
              <w:jc w:val="both"/>
              <w:rPr>
                <w:b/>
                <w:sz w:val="18"/>
                <w:szCs w:val="18"/>
              </w:rPr>
            </w:pPr>
          </w:p>
        </w:tc>
      </w:tr>
      <w:tr w:rsidR="00394EB1" w:rsidRPr="00EB33C2" w:rsidTr="00713754">
        <w:trPr>
          <w:trHeight w:val="2540"/>
        </w:trPr>
        <w:tc>
          <w:tcPr>
            <w:tcW w:w="4889" w:type="dxa"/>
          </w:tcPr>
          <w:p w:rsidR="00394EB1" w:rsidRPr="00EB33C2" w:rsidRDefault="0093091C" w:rsidP="00C710C8">
            <w:pPr>
              <w:spacing w:after="0" w:line="240" w:lineRule="auto"/>
              <w:jc w:val="both"/>
              <w:rPr>
                <w:b/>
                <w:sz w:val="18"/>
                <w:szCs w:val="18"/>
              </w:rPr>
            </w:pPr>
            <w:r w:rsidRPr="00EB33C2">
              <w:rPr>
                <w:b/>
                <w:sz w:val="18"/>
                <w:szCs w:val="18"/>
              </w:rPr>
              <w:t>Sussisto</w:t>
            </w:r>
            <w:r w:rsidR="008A7E85" w:rsidRPr="00EB33C2">
              <w:rPr>
                <w:b/>
                <w:sz w:val="18"/>
                <w:szCs w:val="18"/>
              </w:rPr>
              <w:t>no</w:t>
            </w:r>
            <w:r w:rsidRPr="00EB33C2">
              <w:rPr>
                <w:b/>
                <w:sz w:val="18"/>
                <w:szCs w:val="18"/>
              </w:rPr>
              <w:t xml:space="preserve"> a carico dell’operatore economico </w:t>
            </w:r>
            <w:r w:rsidR="00394EB1" w:rsidRPr="00EB33C2">
              <w:rPr>
                <w:b/>
                <w:sz w:val="18"/>
                <w:szCs w:val="18"/>
              </w:rPr>
              <w:t>cau</w:t>
            </w:r>
            <w:r w:rsidRPr="00EB33C2">
              <w:rPr>
                <w:b/>
                <w:sz w:val="18"/>
                <w:szCs w:val="18"/>
              </w:rPr>
              <w:t>se di decadenza, di sospensione o</w:t>
            </w:r>
            <w:r w:rsidR="00394EB1" w:rsidRPr="00EB33C2">
              <w:rPr>
                <w:b/>
                <w:sz w:val="18"/>
                <w:szCs w:val="18"/>
              </w:rPr>
              <w:t xml:space="preserve"> di divieto previste dall'</w:t>
            </w:r>
            <w:hyperlink r:id="rId15" w:anchor="067" w:history="1">
              <w:r w:rsidR="00394EB1" w:rsidRPr="00EB33C2">
                <w:rPr>
                  <w:rStyle w:val="Collegamentoipertestuale"/>
                  <w:b/>
                  <w:color w:val="auto"/>
                  <w:sz w:val="18"/>
                  <w:szCs w:val="18"/>
                  <w:u w:val="none"/>
                </w:rPr>
                <w:t>articolo 67 del decreto legislativo 6 settembre 2011, n. 159</w:t>
              </w:r>
            </w:hyperlink>
            <w:r w:rsidR="00394EB1" w:rsidRPr="00EB33C2">
              <w:rPr>
                <w:b/>
                <w:sz w:val="18"/>
                <w:szCs w:val="18"/>
              </w:rPr>
              <w:t xml:space="preserve">  o di un tentativo di infiltrazione mafiosa di cui all'</w:t>
            </w:r>
            <w:hyperlink r:id="rId16" w:anchor="084" w:history="1">
              <w:r w:rsidR="00394EB1" w:rsidRPr="00EB33C2">
                <w:rPr>
                  <w:rStyle w:val="Collegamentoipertestuale"/>
                  <w:b/>
                  <w:color w:val="auto"/>
                  <w:sz w:val="18"/>
                  <w:szCs w:val="18"/>
                  <w:u w:val="none"/>
                </w:rPr>
                <w:t>articolo 84, comma 4, del medesimo decreto</w:t>
              </w:r>
            </w:hyperlink>
            <w:r w:rsidRPr="00EB33C2">
              <w:rPr>
                <w:b/>
                <w:sz w:val="18"/>
                <w:szCs w:val="18"/>
              </w:rPr>
              <w:t>, fermo</w:t>
            </w:r>
            <w:r w:rsidR="00394EB1" w:rsidRPr="00EB33C2">
              <w:rPr>
                <w:b/>
                <w:sz w:val="18"/>
                <w:szCs w:val="18"/>
              </w:rPr>
              <w:t xml:space="preserve"> </w:t>
            </w:r>
            <w:r w:rsidRPr="00EB33C2">
              <w:rPr>
                <w:b/>
                <w:sz w:val="18"/>
                <w:szCs w:val="18"/>
              </w:rPr>
              <w:t xml:space="preserve">restando </w:t>
            </w:r>
            <w:r w:rsidR="00394EB1" w:rsidRPr="00EB33C2">
              <w:rPr>
                <w:b/>
                <w:sz w:val="18"/>
                <w:szCs w:val="18"/>
              </w:rPr>
              <w:t xml:space="preserve">quanto previsto dagli </w:t>
            </w:r>
            <w:hyperlink r:id="rId17" w:anchor="088" w:history="1">
              <w:r w:rsidR="00394EB1" w:rsidRPr="00EB33C2">
                <w:rPr>
                  <w:rStyle w:val="Collegamentoipertestuale"/>
                  <w:b/>
                  <w:color w:val="auto"/>
                  <w:sz w:val="18"/>
                  <w:szCs w:val="18"/>
                  <w:u w:val="none"/>
                </w:rPr>
                <w:t>articoli 88, comma 4-bis</w:t>
              </w:r>
            </w:hyperlink>
            <w:r w:rsidR="00394EB1" w:rsidRPr="00EB33C2">
              <w:rPr>
                <w:b/>
                <w:sz w:val="18"/>
                <w:szCs w:val="18"/>
              </w:rPr>
              <w:t xml:space="preserve">, e </w:t>
            </w:r>
            <w:hyperlink r:id="rId18" w:anchor="092" w:history="1">
              <w:r w:rsidR="00394EB1" w:rsidRPr="00EB33C2">
                <w:rPr>
                  <w:rStyle w:val="Collegamentoipertestuale"/>
                  <w:b/>
                  <w:color w:val="auto"/>
                  <w:sz w:val="18"/>
                  <w:szCs w:val="18"/>
                  <w:u w:val="none"/>
                </w:rPr>
                <w:t>92, commi 2 e 3, del decreto legislativo 6 settembre 2011, n. 159</w:t>
              </w:r>
            </w:hyperlink>
            <w:r w:rsidR="00394EB1" w:rsidRPr="00EB33C2">
              <w:rPr>
                <w:b/>
                <w:sz w:val="18"/>
                <w:szCs w:val="18"/>
              </w:rPr>
              <w:t>, con riferimento rispettivamente alle comunicazioni antimafia e alle informazioni antimafia (comma 2 art. 80</w:t>
            </w:r>
            <w:r w:rsidRPr="00EB33C2">
              <w:rPr>
                <w:b/>
                <w:sz w:val="18"/>
                <w:szCs w:val="18"/>
              </w:rPr>
              <w:t>, del Codice</w:t>
            </w:r>
            <w:r w:rsidR="00394EB1" w:rsidRPr="00EB33C2">
              <w:rPr>
                <w:b/>
                <w:sz w:val="18"/>
                <w:szCs w:val="18"/>
              </w:rPr>
              <w:t>)?</w:t>
            </w:r>
          </w:p>
          <w:p w:rsidR="00394EB1" w:rsidRPr="00EB33C2" w:rsidRDefault="00394EB1" w:rsidP="00C710C8">
            <w:pPr>
              <w:spacing w:after="0" w:line="240" w:lineRule="auto"/>
              <w:jc w:val="both"/>
              <w:rPr>
                <w:sz w:val="18"/>
                <w:szCs w:val="18"/>
              </w:rPr>
            </w:pPr>
          </w:p>
          <w:p w:rsidR="0093091C" w:rsidRPr="00EB33C2" w:rsidRDefault="0093091C" w:rsidP="00C710C8">
            <w:pPr>
              <w:spacing w:after="0" w:line="240" w:lineRule="auto"/>
              <w:jc w:val="both"/>
              <w:rPr>
                <w:sz w:val="18"/>
                <w:szCs w:val="18"/>
              </w:rPr>
            </w:pPr>
          </w:p>
          <w:p w:rsidR="00394EB1" w:rsidRPr="00EB33C2" w:rsidRDefault="00394EB1" w:rsidP="00C710C8">
            <w:pPr>
              <w:spacing w:after="0" w:line="240" w:lineRule="auto"/>
              <w:jc w:val="both"/>
              <w:rPr>
                <w:sz w:val="18"/>
                <w:szCs w:val="18"/>
              </w:rPr>
            </w:pPr>
          </w:p>
        </w:tc>
        <w:tc>
          <w:tcPr>
            <w:tcW w:w="4889" w:type="dxa"/>
          </w:tcPr>
          <w:p w:rsidR="00394EB1" w:rsidRPr="00EB33C2" w:rsidRDefault="00394EB1" w:rsidP="00C710C8">
            <w:pPr>
              <w:spacing w:after="0" w:line="240" w:lineRule="auto"/>
              <w:jc w:val="both"/>
              <w:rPr>
                <w:sz w:val="18"/>
                <w:szCs w:val="18"/>
              </w:rPr>
            </w:pPr>
            <w:r w:rsidRPr="00EB33C2">
              <w:rPr>
                <w:sz w:val="18"/>
                <w:szCs w:val="18"/>
              </w:rPr>
              <w:t xml:space="preserve">[  ] </w:t>
            </w:r>
            <w:r w:rsidRPr="00EB33C2">
              <w:rPr>
                <w:b/>
                <w:sz w:val="18"/>
                <w:szCs w:val="18"/>
              </w:rPr>
              <w:t>SI</w:t>
            </w:r>
            <w:r w:rsidRPr="00EB33C2">
              <w:rPr>
                <w:sz w:val="18"/>
                <w:szCs w:val="18"/>
              </w:rPr>
              <w:t xml:space="preserve"> </w:t>
            </w:r>
          </w:p>
          <w:p w:rsidR="00394EB1" w:rsidRPr="00EB33C2" w:rsidRDefault="00394EB1" w:rsidP="00C710C8">
            <w:pPr>
              <w:spacing w:after="0" w:line="240" w:lineRule="auto"/>
              <w:jc w:val="both"/>
              <w:rPr>
                <w:b/>
                <w:sz w:val="18"/>
                <w:szCs w:val="18"/>
              </w:rPr>
            </w:pPr>
            <w:r w:rsidRPr="00EB33C2">
              <w:rPr>
                <w:sz w:val="18"/>
                <w:szCs w:val="18"/>
              </w:rPr>
              <w:t xml:space="preserve">[  ] </w:t>
            </w:r>
            <w:r w:rsidRPr="00EB33C2">
              <w:rPr>
                <w:b/>
                <w:sz w:val="18"/>
                <w:szCs w:val="18"/>
              </w:rPr>
              <w:t>NO</w:t>
            </w:r>
          </w:p>
          <w:p w:rsidR="00394EB1" w:rsidRPr="00EB33C2" w:rsidRDefault="00394EB1" w:rsidP="00C710C8">
            <w:pPr>
              <w:spacing w:after="0" w:line="240" w:lineRule="auto"/>
              <w:jc w:val="both"/>
              <w:rPr>
                <w:sz w:val="18"/>
                <w:szCs w:val="18"/>
              </w:rPr>
            </w:pPr>
          </w:p>
          <w:p w:rsidR="00394EB1" w:rsidRPr="00EB33C2" w:rsidRDefault="00394EB1" w:rsidP="00C710C8">
            <w:pPr>
              <w:spacing w:after="0" w:line="240" w:lineRule="auto"/>
              <w:jc w:val="both"/>
              <w:rPr>
                <w:sz w:val="18"/>
                <w:szCs w:val="18"/>
              </w:rPr>
            </w:pPr>
          </w:p>
          <w:p w:rsidR="00394EB1" w:rsidRPr="00EB33C2" w:rsidRDefault="00394EB1" w:rsidP="00C710C8">
            <w:pPr>
              <w:spacing w:after="0" w:line="240" w:lineRule="auto"/>
              <w:jc w:val="both"/>
              <w:rPr>
                <w:sz w:val="18"/>
                <w:szCs w:val="18"/>
              </w:rPr>
            </w:pPr>
          </w:p>
          <w:p w:rsidR="00394EB1" w:rsidRPr="00EB33C2" w:rsidRDefault="00394EB1" w:rsidP="00C710C8">
            <w:pPr>
              <w:spacing w:after="0" w:line="240" w:lineRule="auto"/>
              <w:jc w:val="both"/>
              <w:rPr>
                <w:sz w:val="18"/>
                <w:szCs w:val="18"/>
              </w:rPr>
            </w:pPr>
          </w:p>
          <w:p w:rsidR="008A7E85" w:rsidRPr="00EB33C2" w:rsidRDefault="008A7E85" w:rsidP="00C710C8">
            <w:pPr>
              <w:spacing w:after="0" w:line="240" w:lineRule="auto"/>
              <w:jc w:val="both"/>
              <w:rPr>
                <w:sz w:val="18"/>
                <w:szCs w:val="18"/>
              </w:rPr>
            </w:pPr>
          </w:p>
          <w:p w:rsidR="008A7E85" w:rsidRPr="00EB33C2" w:rsidRDefault="008A7E85" w:rsidP="00C710C8">
            <w:pPr>
              <w:spacing w:after="0" w:line="240" w:lineRule="auto"/>
              <w:jc w:val="both"/>
              <w:rPr>
                <w:sz w:val="18"/>
                <w:szCs w:val="18"/>
              </w:rPr>
            </w:pPr>
          </w:p>
          <w:p w:rsidR="008A7E85" w:rsidRPr="00EB33C2" w:rsidRDefault="008A7E85" w:rsidP="00C710C8">
            <w:pPr>
              <w:spacing w:after="0" w:line="240" w:lineRule="auto"/>
              <w:jc w:val="both"/>
              <w:rPr>
                <w:sz w:val="18"/>
                <w:szCs w:val="18"/>
              </w:rPr>
            </w:pPr>
          </w:p>
          <w:p w:rsidR="0093091C" w:rsidRPr="00EB33C2" w:rsidRDefault="0093091C" w:rsidP="0093091C">
            <w:pPr>
              <w:spacing w:after="0" w:line="240" w:lineRule="auto"/>
              <w:jc w:val="both"/>
              <w:rPr>
                <w:sz w:val="18"/>
                <w:szCs w:val="18"/>
              </w:rPr>
            </w:pPr>
            <w:r w:rsidRPr="00EB33C2">
              <w:rPr>
                <w:sz w:val="18"/>
                <w:szCs w:val="18"/>
              </w:rPr>
              <w:t>SE la documentazione pertinente è disponibile elettronicamente, indicare: (indirizzo web, autorità o organismo di emanazione,  riferimento preciso della documentazione):</w:t>
            </w:r>
          </w:p>
          <w:p w:rsidR="00394EB1" w:rsidRPr="00EB33C2" w:rsidRDefault="0093091C" w:rsidP="0093091C">
            <w:pPr>
              <w:pStyle w:val="Paragrafoelenco"/>
              <w:spacing w:after="120" w:line="240" w:lineRule="auto"/>
              <w:ind w:left="73"/>
              <w:jc w:val="both"/>
              <w:rPr>
                <w:b/>
                <w:sz w:val="18"/>
                <w:szCs w:val="18"/>
              </w:rPr>
            </w:pPr>
            <w:r w:rsidRPr="00EB33C2">
              <w:rPr>
                <w:sz w:val="18"/>
                <w:szCs w:val="18"/>
              </w:rPr>
              <w:t xml:space="preserve">            [……………….][……………….][……………….][……………….]</w:t>
            </w:r>
          </w:p>
        </w:tc>
      </w:tr>
      <w:tr w:rsidR="0093091C" w:rsidRPr="00EB33C2" w:rsidTr="00713754">
        <w:trPr>
          <w:trHeight w:val="3290"/>
        </w:trPr>
        <w:tc>
          <w:tcPr>
            <w:tcW w:w="4889" w:type="dxa"/>
          </w:tcPr>
          <w:p w:rsidR="0093091C" w:rsidRPr="00EB33C2" w:rsidRDefault="0093091C" w:rsidP="00C710C8">
            <w:pPr>
              <w:spacing w:after="0" w:line="240" w:lineRule="auto"/>
              <w:jc w:val="both"/>
              <w:rPr>
                <w:b/>
                <w:sz w:val="18"/>
                <w:szCs w:val="18"/>
              </w:rPr>
            </w:pPr>
            <w:r w:rsidRPr="00EB33C2">
              <w:rPr>
                <w:b/>
                <w:sz w:val="18"/>
                <w:szCs w:val="18"/>
              </w:rPr>
              <w:t>L’operatore economico si trova in una delle condizioni ostative:</w:t>
            </w:r>
          </w:p>
          <w:p w:rsidR="0093091C" w:rsidRPr="00EB33C2" w:rsidRDefault="0093091C" w:rsidP="00C710C8">
            <w:pPr>
              <w:spacing w:after="0" w:line="240" w:lineRule="auto"/>
              <w:jc w:val="both"/>
              <w:rPr>
                <w:b/>
                <w:sz w:val="18"/>
                <w:szCs w:val="18"/>
              </w:rPr>
            </w:pPr>
          </w:p>
          <w:p w:rsidR="0093091C" w:rsidRDefault="0093091C" w:rsidP="002638D6">
            <w:pPr>
              <w:pStyle w:val="Paragrafoelenco"/>
              <w:numPr>
                <w:ilvl w:val="0"/>
                <w:numId w:val="34"/>
              </w:numPr>
              <w:spacing w:after="0" w:line="240" w:lineRule="auto"/>
              <w:ind w:left="426" w:hanging="284"/>
              <w:jc w:val="both"/>
              <w:rPr>
                <w:b/>
                <w:sz w:val="18"/>
                <w:szCs w:val="18"/>
              </w:rPr>
            </w:pPr>
            <w:r w:rsidRPr="00EB33C2">
              <w:rPr>
                <w:b/>
                <w:sz w:val="18"/>
                <w:szCs w:val="18"/>
              </w:rPr>
              <w:t xml:space="preserve">è stato soggetto alla sanzione interdittiva di cui all'articolo 9, comma 2, lettera c) del decreto legislativo 8 giugno 2001, n. 231 o ad altra sanzione che comporta il divieto di contrarre con la pubblica amministrazione, compresi i provvedimenti  interdittivi di cui all'articolo 14 del decreto legislativo 9 aprile 2008, n. 81 (Articolo 80, comma 5, lettera </w:t>
            </w:r>
            <w:r w:rsidRPr="00EB33C2">
              <w:rPr>
                <w:b/>
                <w:i/>
                <w:iCs/>
                <w:sz w:val="18"/>
                <w:szCs w:val="18"/>
              </w:rPr>
              <w:t>f)</w:t>
            </w:r>
            <w:r w:rsidRPr="00EB33C2">
              <w:rPr>
                <w:b/>
                <w:sz w:val="18"/>
                <w:szCs w:val="18"/>
              </w:rPr>
              <w:t>;</w:t>
            </w:r>
          </w:p>
          <w:p w:rsidR="008370D4" w:rsidRDefault="008370D4" w:rsidP="003E0164">
            <w:pPr>
              <w:pStyle w:val="Paragrafoelenco"/>
              <w:spacing w:after="0" w:line="240" w:lineRule="auto"/>
              <w:ind w:left="426"/>
              <w:jc w:val="both"/>
              <w:rPr>
                <w:b/>
                <w:sz w:val="18"/>
                <w:szCs w:val="18"/>
              </w:rPr>
            </w:pPr>
          </w:p>
          <w:p w:rsidR="008370D4" w:rsidRDefault="008370D4" w:rsidP="003E0164">
            <w:pPr>
              <w:pStyle w:val="Paragrafoelenco"/>
              <w:spacing w:after="0" w:line="240" w:lineRule="auto"/>
              <w:ind w:left="426"/>
              <w:jc w:val="both"/>
              <w:rPr>
                <w:b/>
                <w:sz w:val="18"/>
                <w:szCs w:val="18"/>
              </w:rPr>
            </w:pPr>
          </w:p>
          <w:p w:rsidR="008370D4" w:rsidRPr="00EB33C2" w:rsidRDefault="008370D4" w:rsidP="002638D6">
            <w:pPr>
              <w:pStyle w:val="Paragrafoelenco"/>
              <w:numPr>
                <w:ilvl w:val="0"/>
                <w:numId w:val="34"/>
              </w:numPr>
              <w:spacing w:after="0" w:line="240" w:lineRule="auto"/>
              <w:ind w:left="426" w:hanging="284"/>
              <w:jc w:val="both"/>
              <w:rPr>
                <w:b/>
                <w:sz w:val="18"/>
                <w:szCs w:val="18"/>
              </w:rPr>
            </w:pPr>
            <w:r>
              <w:rPr>
                <w:b/>
                <w:sz w:val="18"/>
                <w:szCs w:val="18"/>
              </w:rPr>
              <w:t>presenta,</w:t>
            </w:r>
            <w:r w:rsidRPr="008370D4">
              <w:rPr>
                <w:b/>
                <w:sz w:val="18"/>
                <w:szCs w:val="18"/>
              </w:rPr>
              <w:t xml:space="preserve"> nella procedura di gara in corso e negli affidamenti di subappalti</w:t>
            </w:r>
            <w:r>
              <w:rPr>
                <w:b/>
                <w:sz w:val="18"/>
                <w:szCs w:val="18"/>
              </w:rPr>
              <w:t>,</w:t>
            </w:r>
            <w:r w:rsidRPr="008370D4">
              <w:rPr>
                <w:b/>
                <w:sz w:val="18"/>
                <w:szCs w:val="18"/>
              </w:rPr>
              <w:t xml:space="preserve"> documentazione o dichiarazioni non veritiere</w:t>
            </w:r>
            <w:r>
              <w:rPr>
                <w:b/>
                <w:sz w:val="18"/>
                <w:szCs w:val="18"/>
              </w:rPr>
              <w:t xml:space="preserve"> (Articolo 80, comma 5, lettera f bis);</w:t>
            </w:r>
          </w:p>
          <w:p w:rsidR="0093091C" w:rsidRDefault="0093091C" w:rsidP="00713754">
            <w:pPr>
              <w:spacing w:after="0" w:line="240" w:lineRule="auto"/>
              <w:ind w:left="426" w:hanging="284"/>
              <w:jc w:val="both"/>
              <w:rPr>
                <w:b/>
                <w:sz w:val="18"/>
                <w:szCs w:val="18"/>
              </w:rPr>
            </w:pPr>
          </w:p>
          <w:p w:rsidR="008370D4" w:rsidRDefault="008370D4" w:rsidP="00713754">
            <w:pPr>
              <w:spacing w:after="0" w:line="240" w:lineRule="auto"/>
              <w:ind w:left="426" w:hanging="284"/>
              <w:jc w:val="both"/>
              <w:rPr>
                <w:b/>
                <w:sz w:val="18"/>
                <w:szCs w:val="18"/>
              </w:rPr>
            </w:pPr>
          </w:p>
          <w:p w:rsidR="008370D4" w:rsidRDefault="008370D4" w:rsidP="00713754">
            <w:pPr>
              <w:spacing w:after="0" w:line="240" w:lineRule="auto"/>
              <w:ind w:left="426" w:hanging="284"/>
              <w:jc w:val="both"/>
              <w:rPr>
                <w:b/>
                <w:sz w:val="18"/>
                <w:szCs w:val="18"/>
              </w:rPr>
            </w:pPr>
          </w:p>
          <w:p w:rsidR="008370D4" w:rsidRDefault="008370D4" w:rsidP="00713754">
            <w:pPr>
              <w:spacing w:after="0" w:line="240" w:lineRule="auto"/>
              <w:ind w:left="426" w:hanging="284"/>
              <w:jc w:val="both"/>
              <w:rPr>
                <w:b/>
                <w:sz w:val="18"/>
                <w:szCs w:val="18"/>
              </w:rPr>
            </w:pPr>
          </w:p>
          <w:p w:rsidR="008370D4" w:rsidRPr="00EB33C2" w:rsidRDefault="008370D4" w:rsidP="00713754">
            <w:pPr>
              <w:spacing w:after="0" w:line="240" w:lineRule="auto"/>
              <w:ind w:left="426" w:hanging="284"/>
              <w:jc w:val="both"/>
              <w:rPr>
                <w:b/>
                <w:sz w:val="18"/>
                <w:szCs w:val="18"/>
              </w:rPr>
            </w:pPr>
          </w:p>
          <w:p w:rsidR="00465B61" w:rsidRPr="00EB33C2" w:rsidRDefault="00465B61" w:rsidP="00713754">
            <w:pPr>
              <w:spacing w:after="0" w:line="240" w:lineRule="auto"/>
              <w:ind w:left="426" w:hanging="284"/>
              <w:jc w:val="both"/>
              <w:rPr>
                <w:b/>
                <w:sz w:val="18"/>
                <w:szCs w:val="18"/>
              </w:rPr>
            </w:pPr>
          </w:p>
          <w:p w:rsidR="008370D4" w:rsidRPr="00EB33C2" w:rsidRDefault="00465B61" w:rsidP="003E0164">
            <w:pPr>
              <w:pStyle w:val="Paragrafoelenco"/>
              <w:numPr>
                <w:ilvl w:val="0"/>
                <w:numId w:val="34"/>
              </w:numPr>
              <w:spacing w:after="0" w:line="240" w:lineRule="auto"/>
              <w:ind w:left="426"/>
              <w:jc w:val="both"/>
              <w:rPr>
                <w:b/>
                <w:sz w:val="18"/>
                <w:szCs w:val="18"/>
              </w:rPr>
            </w:pPr>
            <w:r w:rsidRPr="00EB33C2">
              <w:rPr>
                <w:b/>
                <w:bCs/>
                <w:sz w:val="18"/>
                <w:szCs w:val="18"/>
              </w:rPr>
              <w:t xml:space="preserve">è iscritto nel casellario informatico tenuto dall’Osservatorio dell’ANAC per aver presentato false </w:t>
            </w:r>
            <w:r w:rsidRPr="00EB33C2">
              <w:rPr>
                <w:b/>
                <w:bCs/>
                <w:sz w:val="18"/>
                <w:szCs w:val="18"/>
              </w:rPr>
              <w:lastRenderedPageBreak/>
              <w:t>dichiarazioni o falsa documentazione nelle procedure di gara e negli affidamenti di subappalti (il motivo di esclusione perdura fino a quando opera l'iscrizione nel casellario informatico)</w:t>
            </w:r>
            <w:r w:rsidR="008370D4" w:rsidRPr="00EB33C2">
              <w:rPr>
                <w:b/>
                <w:sz w:val="18"/>
                <w:szCs w:val="18"/>
              </w:rPr>
              <w:t xml:space="preserve"> (Articolo 80, comma 5, lettera </w:t>
            </w:r>
            <w:r w:rsidR="008370D4" w:rsidRPr="00EB33C2">
              <w:rPr>
                <w:b/>
                <w:i/>
                <w:iCs/>
                <w:sz w:val="18"/>
                <w:szCs w:val="18"/>
              </w:rPr>
              <w:t>f)</w:t>
            </w:r>
            <w:r w:rsidR="008370D4">
              <w:rPr>
                <w:b/>
                <w:i/>
                <w:iCs/>
                <w:sz w:val="18"/>
                <w:szCs w:val="18"/>
              </w:rPr>
              <w:t xml:space="preserve"> ter</w:t>
            </w:r>
            <w:r w:rsidR="008370D4" w:rsidRPr="00EB33C2">
              <w:rPr>
                <w:b/>
                <w:sz w:val="18"/>
                <w:szCs w:val="18"/>
              </w:rPr>
              <w:t>;</w:t>
            </w:r>
          </w:p>
          <w:p w:rsidR="00465B61" w:rsidRPr="00EB33C2" w:rsidRDefault="00465B61" w:rsidP="003E0164">
            <w:pPr>
              <w:pStyle w:val="Paragrafoelenco"/>
              <w:spacing w:after="0" w:line="240" w:lineRule="auto"/>
              <w:jc w:val="both"/>
              <w:rPr>
                <w:b/>
                <w:sz w:val="18"/>
                <w:szCs w:val="18"/>
              </w:rPr>
            </w:pPr>
          </w:p>
          <w:p w:rsidR="00465B61" w:rsidRDefault="00465B61" w:rsidP="009B4705">
            <w:pPr>
              <w:pStyle w:val="Paragrafoelenco"/>
              <w:rPr>
                <w:b/>
                <w:sz w:val="18"/>
                <w:szCs w:val="18"/>
              </w:rPr>
            </w:pPr>
          </w:p>
          <w:p w:rsidR="00F97C46" w:rsidRDefault="00F97C46" w:rsidP="009B4705">
            <w:pPr>
              <w:pStyle w:val="Paragrafoelenco"/>
              <w:rPr>
                <w:b/>
                <w:sz w:val="18"/>
                <w:szCs w:val="18"/>
              </w:rPr>
            </w:pPr>
          </w:p>
          <w:p w:rsidR="00F97C46" w:rsidRDefault="00F97C46" w:rsidP="009B4705">
            <w:pPr>
              <w:pStyle w:val="Paragrafoelenco"/>
              <w:rPr>
                <w:b/>
                <w:sz w:val="18"/>
                <w:szCs w:val="18"/>
              </w:rPr>
            </w:pPr>
          </w:p>
          <w:p w:rsidR="00F97C46" w:rsidRDefault="00F97C46" w:rsidP="009B4705">
            <w:pPr>
              <w:pStyle w:val="Paragrafoelenco"/>
              <w:rPr>
                <w:b/>
                <w:sz w:val="18"/>
                <w:szCs w:val="18"/>
              </w:rPr>
            </w:pPr>
          </w:p>
          <w:p w:rsidR="00F97C46" w:rsidRPr="00EB33C2" w:rsidRDefault="00F97C46" w:rsidP="009B4705">
            <w:pPr>
              <w:pStyle w:val="Paragrafoelenco"/>
              <w:rPr>
                <w:b/>
                <w:sz w:val="18"/>
                <w:szCs w:val="18"/>
              </w:rPr>
            </w:pPr>
          </w:p>
          <w:p w:rsidR="00465B61" w:rsidRPr="00EB33C2" w:rsidRDefault="00465B61" w:rsidP="009B4705">
            <w:pPr>
              <w:pStyle w:val="Paragrafoelenco"/>
              <w:rPr>
                <w:b/>
                <w:sz w:val="18"/>
                <w:szCs w:val="18"/>
              </w:rPr>
            </w:pPr>
          </w:p>
          <w:p w:rsidR="0093091C" w:rsidRPr="00EB33C2" w:rsidRDefault="0093091C" w:rsidP="003E0164">
            <w:pPr>
              <w:pStyle w:val="Paragrafoelenco"/>
              <w:numPr>
                <w:ilvl w:val="0"/>
                <w:numId w:val="34"/>
              </w:numPr>
              <w:spacing w:after="0" w:line="240" w:lineRule="auto"/>
              <w:jc w:val="both"/>
              <w:rPr>
                <w:b/>
                <w:sz w:val="18"/>
                <w:szCs w:val="18"/>
              </w:rPr>
            </w:pPr>
            <w:r w:rsidRPr="00EB33C2">
              <w:rPr>
                <w:b/>
                <w:sz w:val="18"/>
                <w:szCs w:val="18"/>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EB33C2">
              <w:rPr>
                <w:b/>
                <w:i/>
                <w:iCs/>
                <w:sz w:val="18"/>
                <w:szCs w:val="18"/>
              </w:rPr>
              <w:t>g</w:t>
            </w:r>
            <w:r w:rsidRPr="00EB33C2">
              <w:rPr>
                <w:b/>
                <w:sz w:val="18"/>
                <w:szCs w:val="18"/>
              </w:rPr>
              <w:t>);</w:t>
            </w:r>
          </w:p>
          <w:p w:rsidR="0093091C" w:rsidRPr="00EB33C2" w:rsidRDefault="0093091C" w:rsidP="00713754">
            <w:pPr>
              <w:pStyle w:val="Paragrafoelenco"/>
              <w:ind w:left="426" w:hanging="284"/>
              <w:rPr>
                <w:b/>
                <w:sz w:val="18"/>
                <w:szCs w:val="18"/>
              </w:rPr>
            </w:pPr>
          </w:p>
          <w:p w:rsidR="00465B61" w:rsidRPr="00EB33C2" w:rsidRDefault="00465B61" w:rsidP="00713754">
            <w:pPr>
              <w:pStyle w:val="Paragrafoelenco"/>
              <w:ind w:left="426" w:hanging="284"/>
              <w:rPr>
                <w:b/>
                <w:sz w:val="18"/>
                <w:szCs w:val="18"/>
              </w:rPr>
            </w:pPr>
          </w:p>
          <w:p w:rsidR="00713754" w:rsidRPr="00EB33C2" w:rsidRDefault="00713754" w:rsidP="00713754">
            <w:pPr>
              <w:pStyle w:val="Paragrafoelenco"/>
              <w:ind w:left="426" w:hanging="284"/>
              <w:rPr>
                <w:b/>
                <w:sz w:val="18"/>
                <w:szCs w:val="18"/>
              </w:rPr>
            </w:pPr>
          </w:p>
          <w:p w:rsidR="00465B61" w:rsidRPr="00EB33C2" w:rsidRDefault="00465B61" w:rsidP="00713754">
            <w:pPr>
              <w:pStyle w:val="Paragrafoelenco"/>
              <w:ind w:left="426" w:hanging="284"/>
              <w:rPr>
                <w:b/>
                <w:sz w:val="18"/>
                <w:szCs w:val="18"/>
              </w:rPr>
            </w:pPr>
          </w:p>
          <w:p w:rsidR="0093091C" w:rsidRPr="00EB33C2" w:rsidRDefault="0093091C" w:rsidP="003E0164">
            <w:pPr>
              <w:pStyle w:val="Paragrafoelenco"/>
              <w:numPr>
                <w:ilvl w:val="0"/>
                <w:numId w:val="34"/>
              </w:numPr>
              <w:spacing w:after="0" w:line="240" w:lineRule="auto"/>
              <w:jc w:val="both"/>
              <w:rPr>
                <w:b/>
                <w:sz w:val="18"/>
                <w:szCs w:val="18"/>
              </w:rPr>
            </w:pPr>
            <w:r w:rsidRPr="00EB33C2">
              <w:rPr>
                <w:b/>
                <w:sz w:val="18"/>
                <w:szCs w:val="18"/>
              </w:rPr>
              <w:t xml:space="preserve">ha violato il divieto di intestazione fiduciaria di cui all'articolo 17 della legge 19 marzo 1990, n. 55 (Articolo 80, comma 5, lettera </w:t>
            </w:r>
            <w:r w:rsidRPr="00EB33C2">
              <w:rPr>
                <w:b/>
                <w:i/>
                <w:iCs/>
                <w:sz w:val="18"/>
                <w:szCs w:val="18"/>
              </w:rPr>
              <w:t>h</w:t>
            </w:r>
            <w:r w:rsidRPr="00EB33C2">
              <w:rPr>
                <w:b/>
                <w:sz w:val="18"/>
                <w:szCs w:val="18"/>
              </w:rPr>
              <w:t>)?</w:t>
            </w:r>
          </w:p>
          <w:p w:rsidR="00867F54" w:rsidRPr="00EB33C2" w:rsidRDefault="00867F54" w:rsidP="000C4081">
            <w:pPr>
              <w:pStyle w:val="Paragrafoelenco"/>
              <w:spacing w:after="0" w:line="240" w:lineRule="auto"/>
              <w:ind w:left="426"/>
              <w:jc w:val="both"/>
              <w:rPr>
                <w:b/>
                <w:sz w:val="18"/>
                <w:szCs w:val="18"/>
              </w:rPr>
            </w:pPr>
          </w:p>
          <w:p w:rsidR="008A7E85" w:rsidRPr="00EB33C2" w:rsidRDefault="008A7E85" w:rsidP="00713754">
            <w:pPr>
              <w:spacing w:after="0" w:line="240" w:lineRule="auto"/>
              <w:ind w:left="426" w:hanging="284"/>
              <w:jc w:val="both"/>
              <w:rPr>
                <w:sz w:val="18"/>
                <w:szCs w:val="18"/>
              </w:rPr>
            </w:pPr>
          </w:p>
          <w:p w:rsidR="008A7E85" w:rsidRPr="00EB33C2" w:rsidRDefault="008A7E85" w:rsidP="00713754">
            <w:pPr>
              <w:spacing w:after="0" w:line="240" w:lineRule="auto"/>
              <w:ind w:left="426" w:hanging="284"/>
              <w:jc w:val="both"/>
              <w:rPr>
                <w:sz w:val="18"/>
                <w:szCs w:val="18"/>
              </w:rPr>
            </w:pPr>
          </w:p>
          <w:p w:rsidR="00713754" w:rsidRPr="00EB33C2" w:rsidRDefault="00713754" w:rsidP="00713754">
            <w:pPr>
              <w:spacing w:after="0" w:line="240" w:lineRule="auto"/>
              <w:ind w:left="426" w:hanging="284"/>
              <w:jc w:val="both"/>
              <w:rPr>
                <w:sz w:val="18"/>
                <w:szCs w:val="18"/>
              </w:rPr>
            </w:pPr>
            <w:r w:rsidRPr="00EB33C2">
              <w:rPr>
                <w:sz w:val="18"/>
                <w:szCs w:val="18"/>
              </w:rPr>
              <w:t>In caso affermativo:</w:t>
            </w:r>
          </w:p>
          <w:p w:rsidR="00713754" w:rsidRPr="00EB33C2" w:rsidRDefault="00713754" w:rsidP="002638D6">
            <w:pPr>
              <w:pStyle w:val="Paragrafoelenco"/>
              <w:numPr>
                <w:ilvl w:val="0"/>
                <w:numId w:val="35"/>
              </w:numPr>
              <w:spacing w:after="0" w:line="240" w:lineRule="auto"/>
              <w:ind w:left="426" w:hanging="284"/>
              <w:jc w:val="both"/>
              <w:rPr>
                <w:sz w:val="18"/>
                <w:szCs w:val="18"/>
              </w:rPr>
            </w:pPr>
            <w:r w:rsidRPr="00EB33C2">
              <w:rPr>
                <w:sz w:val="18"/>
                <w:szCs w:val="18"/>
              </w:rPr>
              <w:t>indicare la data dell’accertamento definitivo e l’autorità o organismo di emanazione:</w:t>
            </w:r>
          </w:p>
          <w:p w:rsidR="0093091C" w:rsidRPr="00EB33C2" w:rsidRDefault="00713754" w:rsidP="002638D6">
            <w:pPr>
              <w:pStyle w:val="Paragrafoelenco"/>
              <w:numPr>
                <w:ilvl w:val="0"/>
                <w:numId w:val="35"/>
              </w:numPr>
              <w:spacing w:after="0" w:line="240" w:lineRule="auto"/>
              <w:ind w:left="426" w:hanging="284"/>
              <w:jc w:val="both"/>
              <w:rPr>
                <w:sz w:val="18"/>
                <w:szCs w:val="18"/>
              </w:rPr>
            </w:pPr>
            <w:r w:rsidRPr="00EB33C2">
              <w:rPr>
                <w:sz w:val="18"/>
                <w:szCs w:val="18"/>
              </w:rPr>
              <w:t>la violazione è stata rimossa ?</w:t>
            </w:r>
          </w:p>
          <w:p w:rsidR="0093091C" w:rsidRPr="00EB33C2" w:rsidRDefault="0093091C" w:rsidP="00C710C8">
            <w:pPr>
              <w:spacing w:after="0" w:line="240" w:lineRule="auto"/>
              <w:jc w:val="both"/>
              <w:rPr>
                <w:sz w:val="18"/>
                <w:szCs w:val="18"/>
              </w:rPr>
            </w:pPr>
          </w:p>
          <w:p w:rsidR="00713754" w:rsidRPr="00EB33C2" w:rsidRDefault="00713754" w:rsidP="00C710C8">
            <w:pPr>
              <w:spacing w:after="0" w:line="240" w:lineRule="auto"/>
              <w:jc w:val="both"/>
              <w:rPr>
                <w:sz w:val="18"/>
                <w:szCs w:val="18"/>
              </w:rPr>
            </w:pPr>
          </w:p>
          <w:p w:rsidR="00713754" w:rsidRPr="00EB33C2" w:rsidRDefault="00713754" w:rsidP="00C710C8">
            <w:pPr>
              <w:spacing w:after="0" w:line="240" w:lineRule="auto"/>
              <w:jc w:val="both"/>
              <w:rPr>
                <w:sz w:val="18"/>
                <w:szCs w:val="18"/>
              </w:rPr>
            </w:pPr>
          </w:p>
          <w:p w:rsidR="00713754" w:rsidRPr="00EB33C2" w:rsidRDefault="00713754" w:rsidP="00C710C8">
            <w:pPr>
              <w:spacing w:after="0" w:line="240" w:lineRule="auto"/>
              <w:jc w:val="both"/>
              <w:rPr>
                <w:sz w:val="18"/>
                <w:szCs w:val="18"/>
              </w:rPr>
            </w:pPr>
          </w:p>
          <w:p w:rsidR="00713754" w:rsidRPr="00EB33C2" w:rsidRDefault="00713754" w:rsidP="00C710C8">
            <w:pPr>
              <w:spacing w:after="0" w:line="240" w:lineRule="auto"/>
              <w:jc w:val="both"/>
              <w:rPr>
                <w:sz w:val="18"/>
                <w:szCs w:val="18"/>
              </w:rPr>
            </w:pPr>
          </w:p>
          <w:p w:rsidR="00713754" w:rsidRPr="00EB33C2" w:rsidRDefault="00713754" w:rsidP="00C710C8">
            <w:pPr>
              <w:spacing w:after="0" w:line="240" w:lineRule="auto"/>
              <w:jc w:val="both"/>
              <w:rPr>
                <w:sz w:val="18"/>
                <w:szCs w:val="18"/>
              </w:rPr>
            </w:pPr>
          </w:p>
          <w:p w:rsidR="00867F54" w:rsidRDefault="00867F54" w:rsidP="00C710C8">
            <w:pPr>
              <w:spacing w:after="0" w:line="240" w:lineRule="auto"/>
              <w:jc w:val="both"/>
              <w:rPr>
                <w:sz w:val="18"/>
                <w:szCs w:val="18"/>
              </w:rPr>
            </w:pPr>
          </w:p>
          <w:p w:rsidR="00F97C46" w:rsidRPr="00EB33C2" w:rsidRDefault="00F97C46" w:rsidP="00C710C8">
            <w:pPr>
              <w:spacing w:after="0" w:line="240" w:lineRule="auto"/>
              <w:jc w:val="both"/>
              <w:rPr>
                <w:sz w:val="18"/>
                <w:szCs w:val="18"/>
              </w:rPr>
            </w:pPr>
          </w:p>
          <w:p w:rsidR="008A7E85" w:rsidRPr="00EB33C2" w:rsidRDefault="008A7E85" w:rsidP="00C710C8">
            <w:pPr>
              <w:spacing w:after="0" w:line="240" w:lineRule="auto"/>
              <w:jc w:val="both"/>
              <w:rPr>
                <w:sz w:val="18"/>
                <w:szCs w:val="18"/>
              </w:rPr>
            </w:pPr>
          </w:p>
          <w:p w:rsidR="008A7E85" w:rsidRPr="00EB33C2" w:rsidRDefault="008A7E85" w:rsidP="00C710C8">
            <w:pPr>
              <w:spacing w:after="0" w:line="240" w:lineRule="auto"/>
              <w:jc w:val="both"/>
              <w:rPr>
                <w:sz w:val="18"/>
                <w:szCs w:val="18"/>
              </w:rPr>
            </w:pPr>
          </w:p>
          <w:p w:rsidR="00867F54" w:rsidRPr="00EB33C2" w:rsidRDefault="00867F54" w:rsidP="00C710C8">
            <w:pPr>
              <w:spacing w:after="0" w:line="240" w:lineRule="auto"/>
              <w:jc w:val="both"/>
              <w:rPr>
                <w:sz w:val="18"/>
                <w:szCs w:val="18"/>
              </w:rPr>
            </w:pPr>
          </w:p>
          <w:p w:rsidR="00713754" w:rsidRPr="00EB33C2" w:rsidRDefault="00713754" w:rsidP="003E0164">
            <w:pPr>
              <w:pStyle w:val="Paragrafoelenco"/>
              <w:numPr>
                <w:ilvl w:val="0"/>
                <w:numId w:val="34"/>
              </w:numPr>
              <w:spacing w:after="0" w:line="240" w:lineRule="auto"/>
              <w:jc w:val="both"/>
              <w:rPr>
                <w:b/>
                <w:sz w:val="18"/>
                <w:szCs w:val="18"/>
              </w:rPr>
            </w:pPr>
            <w:r w:rsidRPr="00EB33C2">
              <w:rPr>
                <w:b/>
                <w:sz w:val="18"/>
                <w:szCs w:val="18"/>
              </w:rPr>
              <w:t>è in regola con le norme che disciplinano il diritto al lavoro dei disabili di cui alla legge 12 marzo 1999, n. 68 (Articolo 80, comma 5, lettera i);</w:t>
            </w:r>
          </w:p>
          <w:p w:rsidR="00713754" w:rsidRPr="00EB33C2" w:rsidRDefault="00713754" w:rsidP="00C710C8">
            <w:pPr>
              <w:spacing w:after="0" w:line="240" w:lineRule="auto"/>
              <w:jc w:val="both"/>
              <w:rPr>
                <w:b/>
                <w:sz w:val="18"/>
                <w:szCs w:val="18"/>
              </w:rPr>
            </w:pPr>
          </w:p>
          <w:p w:rsidR="00713754" w:rsidRPr="00EB33C2" w:rsidRDefault="00713754" w:rsidP="00C710C8">
            <w:pPr>
              <w:spacing w:after="0" w:line="240" w:lineRule="auto"/>
              <w:jc w:val="both"/>
              <w:rPr>
                <w:sz w:val="18"/>
                <w:szCs w:val="18"/>
              </w:rPr>
            </w:pPr>
          </w:p>
          <w:p w:rsidR="00713754" w:rsidRPr="00EB33C2" w:rsidRDefault="00713754" w:rsidP="00C710C8">
            <w:pPr>
              <w:spacing w:after="0" w:line="240" w:lineRule="auto"/>
              <w:jc w:val="both"/>
              <w:rPr>
                <w:sz w:val="18"/>
                <w:szCs w:val="18"/>
              </w:rPr>
            </w:pPr>
          </w:p>
          <w:p w:rsidR="00713754" w:rsidRPr="00EB33C2" w:rsidRDefault="00713754" w:rsidP="00C710C8">
            <w:pPr>
              <w:spacing w:after="0" w:line="240" w:lineRule="auto"/>
              <w:jc w:val="both"/>
              <w:rPr>
                <w:sz w:val="18"/>
                <w:szCs w:val="18"/>
              </w:rPr>
            </w:pPr>
          </w:p>
          <w:p w:rsidR="00713754" w:rsidRPr="00EB33C2" w:rsidRDefault="00713754" w:rsidP="00C710C8">
            <w:pPr>
              <w:spacing w:after="0" w:line="240" w:lineRule="auto"/>
              <w:jc w:val="both"/>
              <w:rPr>
                <w:sz w:val="18"/>
                <w:szCs w:val="18"/>
              </w:rPr>
            </w:pPr>
          </w:p>
          <w:p w:rsidR="00713754" w:rsidRPr="00EB33C2" w:rsidRDefault="00713754" w:rsidP="00C710C8">
            <w:pPr>
              <w:spacing w:after="0" w:line="240" w:lineRule="auto"/>
              <w:jc w:val="both"/>
              <w:rPr>
                <w:sz w:val="18"/>
                <w:szCs w:val="18"/>
              </w:rPr>
            </w:pPr>
          </w:p>
          <w:p w:rsidR="00867F54" w:rsidRPr="00EB33C2" w:rsidRDefault="00867F54" w:rsidP="00C710C8">
            <w:pPr>
              <w:spacing w:after="0" w:line="240" w:lineRule="auto"/>
              <w:jc w:val="both"/>
              <w:rPr>
                <w:sz w:val="18"/>
                <w:szCs w:val="18"/>
              </w:rPr>
            </w:pPr>
          </w:p>
          <w:p w:rsidR="008A7E85" w:rsidRPr="00EB33C2" w:rsidRDefault="008A7E85" w:rsidP="00C710C8">
            <w:pPr>
              <w:spacing w:after="0" w:line="240" w:lineRule="auto"/>
              <w:jc w:val="both"/>
              <w:rPr>
                <w:sz w:val="18"/>
                <w:szCs w:val="18"/>
              </w:rPr>
            </w:pPr>
          </w:p>
          <w:p w:rsidR="008A7E85" w:rsidRDefault="008A7E85" w:rsidP="00C710C8">
            <w:pPr>
              <w:spacing w:after="0" w:line="240" w:lineRule="auto"/>
              <w:jc w:val="both"/>
              <w:rPr>
                <w:sz w:val="18"/>
                <w:szCs w:val="18"/>
              </w:rPr>
            </w:pPr>
          </w:p>
          <w:p w:rsidR="00F97C46" w:rsidRPr="00EB33C2" w:rsidRDefault="00F97C46" w:rsidP="00C710C8">
            <w:pPr>
              <w:spacing w:after="0" w:line="240" w:lineRule="auto"/>
              <w:jc w:val="both"/>
              <w:rPr>
                <w:sz w:val="18"/>
                <w:szCs w:val="18"/>
              </w:rPr>
            </w:pPr>
          </w:p>
          <w:p w:rsidR="00867F54" w:rsidRPr="00EB33C2" w:rsidRDefault="00867F54" w:rsidP="00C710C8">
            <w:pPr>
              <w:spacing w:after="0" w:line="240" w:lineRule="auto"/>
              <w:jc w:val="both"/>
              <w:rPr>
                <w:sz w:val="18"/>
                <w:szCs w:val="18"/>
              </w:rPr>
            </w:pPr>
          </w:p>
          <w:p w:rsidR="00867F54" w:rsidRPr="00EB33C2" w:rsidRDefault="00867F54" w:rsidP="00C710C8">
            <w:pPr>
              <w:spacing w:after="0" w:line="240" w:lineRule="auto"/>
              <w:jc w:val="both"/>
              <w:rPr>
                <w:sz w:val="18"/>
                <w:szCs w:val="18"/>
              </w:rPr>
            </w:pPr>
          </w:p>
          <w:p w:rsidR="00713754" w:rsidRPr="00EB33C2" w:rsidRDefault="00713754" w:rsidP="00C710C8">
            <w:pPr>
              <w:spacing w:after="0" w:line="240" w:lineRule="auto"/>
              <w:jc w:val="both"/>
              <w:rPr>
                <w:sz w:val="18"/>
                <w:szCs w:val="18"/>
              </w:rPr>
            </w:pPr>
          </w:p>
          <w:p w:rsidR="00713754" w:rsidRPr="00EB33C2" w:rsidRDefault="00713754" w:rsidP="003E0164">
            <w:pPr>
              <w:pStyle w:val="Paragrafoelenco"/>
              <w:numPr>
                <w:ilvl w:val="0"/>
                <w:numId w:val="34"/>
              </w:numPr>
              <w:spacing w:after="0" w:line="240" w:lineRule="auto"/>
              <w:jc w:val="both"/>
              <w:rPr>
                <w:b/>
                <w:sz w:val="18"/>
                <w:szCs w:val="18"/>
              </w:rPr>
            </w:pPr>
            <w:r w:rsidRPr="00EB33C2">
              <w:rPr>
                <w:b/>
                <w:sz w:val="18"/>
                <w:szCs w:val="18"/>
              </w:rPr>
              <w:lastRenderedPageBreak/>
              <w:t>è stato vittima dei reati previsti e puniti dagli articoli 317 e 629 del codice penale aggravati ai sensi dell'articolo 7 del decreto-legge 13 maggio 1991, n. 152, convertito, con modificazioni, dalla legge 12 luglio 1991, n. 203?</w:t>
            </w:r>
          </w:p>
          <w:p w:rsidR="00713754" w:rsidRPr="00EB33C2" w:rsidRDefault="00713754" w:rsidP="00713754">
            <w:pPr>
              <w:pStyle w:val="Paragrafoelenco"/>
              <w:spacing w:after="0" w:line="240" w:lineRule="auto"/>
              <w:ind w:left="426"/>
              <w:jc w:val="both"/>
              <w:rPr>
                <w:sz w:val="18"/>
                <w:szCs w:val="18"/>
              </w:rPr>
            </w:pPr>
          </w:p>
          <w:p w:rsidR="008A7E85" w:rsidRPr="00EB33C2" w:rsidRDefault="008A7E85" w:rsidP="00713754">
            <w:pPr>
              <w:pStyle w:val="Paragrafoelenco"/>
              <w:spacing w:after="0" w:line="240" w:lineRule="auto"/>
              <w:ind w:left="426"/>
              <w:jc w:val="both"/>
              <w:rPr>
                <w:sz w:val="18"/>
                <w:szCs w:val="18"/>
              </w:rPr>
            </w:pPr>
          </w:p>
          <w:p w:rsidR="00713754" w:rsidRPr="00EB33C2" w:rsidRDefault="00713754" w:rsidP="00713754">
            <w:pPr>
              <w:spacing w:after="0" w:line="240" w:lineRule="auto"/>
              <w:ind w:left="426" w:hanging="284"/>
              <w:jc w:val="both"/>
              <w:rPr>
                <w:sz w:val="18"/>
                <w:szCs w:val="18"/>
              </w:rPr>
            </w:pPr>
            <w:r w:rsidRPr="00EB33C2">
              <w:rPr>
                <w:sz w:val="18"/>
                <w:szCs w:val="18"/>
              </w:rPr>
              <w:t>In caso affermativo:</w:t>
            </w:r>
          </w:p>
          <w:p w:rsidR="008A7E85" w:rsidRPr="00EB33C2" w:rsidRDefault="008A7E85" w:rsidP="00713754">
            <w:pPr>
              <w:spacing w:after="0" w:line="240" w:lineRule="auto"/>
              <w:ind w:left="426" w:hanging="284"/>
              <w:jc w:val="both"/>
              <w:rPr>
                <w:sz w:val="18"/>
                <w:szCs w:val="18"/>
              </w:rPr>
            </w:pPr>
          </w:p>
          <w:p w:rsidR="00713754" w:rsidRPr="00EB33C2" w:rsidRDefault="00713754" w:rsidP="002638D6">
            <w:pPr>
              <w:pStyle w:val="Paragrafoelenco"/>
              <w:numPr>
                <w:ilvl w:val="0"/>
                <w:numId w:val="35"/>
              </w:numPr>
              <w:spacing w:after="0" w:line="240" w:lineRule="auto"/>
              <w:ind w:left="426" w:hanging="284"/>
              <w:jc w:val="both"/>
              <w:rPr>
                <w:sz w:val="18"/>
                <w:szCs w:val="18"/>
              </w:rPr>
            </w:pPr>
            <w:r w:rsidRPr="00EB33C2">
              <w:rPr>
                <w:sz w:val="18"/>
                <w:szCs w:val="18"/>
              </w:rPr>
              <w:t>ha denunciato i fatti all’autorità giudiziaria:</w:t>
            </w:r>
          </w:p>
          <w:p w:rsidR="00867F54" w:rsidRPr="00EB33C2" w:rsidRDefault="00867F54" w:rsidP="000C4081">
            <w:pPr>
              <w:pStyle w:val="Paragrafoelenco"/>
              <w:spacing w:after="0" w:line="240" w:lineRule="auto"/>
              <w:ind w:left="426"/>
              <w:jc w:val="both"/>
              <w:rPr>
                <w:sz w:val="18"/>
                <w:szCs w:val="18"/>
              </w:rPr>
            </w:pPr>
          </w:p>
          <w:p w:rsidR="00713754" w:rsidRPr="00EB33C2" w:rsidRDefault="00713754" w:rsidP="002638D6">
            <w:pPr>
              <w:pStyle w:val="Paragrafoelenco"/>
              <w:numPr>
                <w:ilvl w:val="0"/>
                <w:numId w:val="35"/>
              </w:numPr>
              <w:spacing w:after="0" w:line="240" w:lineRule="auto"/>
              <w:ind w:left="426" w:hanging="284"/>
              <w:jc w:val="both"/>
              <w:rPr>
                <w:b/>
                <w:sz w:val="18"/>
                <w:szCs w:val="18"/>
              </w:rPr>
            </w:pPr>
            <w:r w:rsidRPr="00EB33C2">
              <w:rPr>
                <w:sz w:val="18"/>
                <w:szCs w:val="18"/>
              </w:rPr>
              <w:t xml:space="preserve">ricorrono i casi previsti all’articolo 4, primo comma, della Legge 24 novembre 1981, n. 689 </w:t>
            </w:r>
            <w:r w:rsidRPr="00EB33C2">
              <w:rPr>
                <w:b/>
                <w:sz w:val="18"/>
                <w:szCs w:val="18"/>
              </w:rPr>
              <w:t>(articolo 80, comma 5, lettera l)?</w:t>
            </w:r>
          </w:p>
          <w:p w:rsidR="00713754" w:rsidRPr="00EB33C2" w:rsidRDefault="00713754" w:rsidP="00C710C8">
            <w:pPr>
              <w:spacing w:after="0" w:line="240" w:lineRule="auto"/>
              <w:jc w:val="both"/>
              <w:rPr>
                <w:sz w:val="18"/>
                <w:szCs w:val="18"/>
              </w:rPr>
            </w:pPr>
          </w:p>
          <w:p w:rsidR="00713754" w:rsidRPr="00EB33C2" w:rsidRDefault="00713754" w:rsidP="00C710C8">
            <w:pPr>
              <w:spacing w:after="0" w:line="240" w:lineRule="auto"/>
              <w:jc w:val="both"/>
              <w:rPr>
                <w:sz w:val="18"/>
                <w:szCs w:val="18"/>
              </w:rPr>
            </w:pPr>
          </w:p>
          <w:p w:rsidR="00713754" w:rsidRPr="00EB33C2" w:rsidRDefault="00713754" w:rsidP="00C710C8">
            <w:pPr>
              <w:spacing w:after="0" w:line="240" w:lineRule="auto"/>
              <w:jc w:val="both"/>
              <w:rPr>
                <w:sz w:val="18"/>
                <w:szCs w:val="18"/>
              </w:rPr>
            </w:pPr>
          </w:p>
          <w:p w:rsidR="00713754" w:rsidRPr="00EB33C2" w:rsidRDefault="00713754" w:rsidP="00C710C8">
            <w:pPr>
              <w:spacing w:after="0" w:line="240" w:lineRule="auto"/>
              <w:jc w:val="both"/>
              <w:rPr>
                <w:sz w:val="18"/>
                <w:szCs w:val="18"/>
              </w:rPr>
            </w:pPr>
          </w:p>
          <w:p w:rsidR="00713754" w:rsidRDefault="00713754" w:rsidP="00C710C8">
            <w:pPr>
              <w:spacing w:after="0" w:line="240" w:lineRule="auto"/>
              <w:jc w:val="both"/>
              <w:rPr>
                <w:sz w:val="18"/>
                <w:szCs w:val="18"/>
              </w:rPr>
            </w:pPr>
          </w:p>
          <w:p w:rsidR="00F97C46" w:rsidRDefault="00F97C46" w:rsidP="00C710C8">
            <w:pPr>
              <w:spacing w:after="0" w:line="240" w:lineRule="auto"/>
              <w:jc w:val="both"/>
              <w:rPr>
                <w:sz w:val="18"/>
                <w:szCs w:val="18"/>
              </w:rPr>
            </w:pPr>
          </w:p>
          <w:p w:rsidR="00F97C46" w:rsidRPr="00EB33C2" w:rsidRDefault="00F97C46" w:rsidP="00C710C8">
            <w:pPr>
              <w:spacing w:after="0" w:line="240" w:lineRule="auto"/>
              <w:jc w:val="both"/>
              <w:rPr>
                <w:sz w:val="18"/>
                <w:szCs w:val="18"/>
              </w:rPr>
            </w:pPr>
          </w:p>
          <w:p w:rsidR="00713754" w:rsidRPr="00EB33C2" w:rsidRDefault="00713754" w:rsidP="00C710C8">
            <w:pPr>
              <w:spacing w:after="0" w:line="240" w:lineRule="auto"/>
              <w:jc w:val="both"/>
              <w:rPr>
                <w:sz w:val="18"/>
                <w:szCs w:val="18"/>
              </w:rPr>
            </w:pPr>
          </w:p>
          <w:p w:rsidR="0093091C" w:rsidRPr="00EB33C2" w:rsidRDefault="00713754" w:rsidP="003E0164">
            <w:pPr>
              <w:pStyle w:val="Paragrafoelenco"/>
              <w:numPr>
                <w:ilvl w:val="0"/>
                <w:numId w:val="34"/>
              </w:numPr>
              <w:spacing w:after="0" w:line="240" w:lineRule="auto"/>
              <w:jc w:val="both"/>
              <w:rPr>
                <w:b/>
                <w:sz w:val="18"/>
                <w:szCs w:val="18"/>
              </w:rPr>
            </w:pPr>
            <w:r w:rsidRPr="00EB33C2">
              <w:rPr>
                <w:b/>
                <w:sz w:val="18"/>
                <w:szCs w:val="18"/>
              </w:rPr>
              <w:t>si trova rispetto ad un altro partecipante alla medesima procedura di affidamento, in una situazione di controllo di cui all'articolo 2359 del codice civile o in una qualsiasi relazione, anche di fatto, se la situazione di controllo o la relazione comporti che le offerte sono imputabili ad un unico centro decisionale (articolo 80, comma 5, lettera m)?</w:t>
            </w:r>
          </w:p>
          <w:p w:rsidR="0093091C" w:rsidRPr="00EB33C2" w:rsidRDefault="0093091C" w:rsidP="00C710C8">
            <w:pPr>
              <w:spacing w:after="0" w:line="240" w:lineRule="auto"/>
              <w:jc w:val="both"/>
              <w:rPr>
                <w:b/>
                <w:sz w:val="18"/>
                <w:szCs w:val="18"/>
              </w:rPr>
            </w:pPr>
          </w:p>
          <w:p w:rsidR="00713754" w:rsidRPr="00EB33C2" w:rsidRDefault="00713754" w:rsidP="003E0164">
            <w:pPr>
              <w:pStyle w:val="Paragrafoelenco"/>
              <w:numPr>
                <w:ilvl w:val="0"/>
                <w:numId w:val="34"/>
              </w:numPr>
              <w:spacing w:after="0" w:line="240" w:lineRule="auto"/>
              <w:jc w:val="both"/>
              <w:rPr>
                <w:b/>
                <w:sz w:val="18"/>
                <w:szCs w:val="18"/>
              </w:rPr>
            </w:pPr>
            <w:r w:rsidRPr="00EB33C2">
              <w:rPr>
                <w:b/>
                <w:sz w:val="18"/>
                <w:szCs w:val="18"/>
              </w:rPr>
              <w:t>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p w:rsidR="0093091C" w:rsidRPr="00EB33C2" w:rsidRDefault="0093091C" w:rsidP="00C710C8">
            <w:pPr>
              <w:spacing w:after="0" w:line="240" w:lineRule="auto"/>
              <w:jc w:val="both"/>
              <w:rPr>
                <w:sz w:val="18"/>
                <w:szCs w:val="18"/>
              </w:rPr>
            </w:pPr>
          </w:p>
        </w:tc>
        <w:tc>
          <w:tcPr>
            <w:tcW w:w="4889" w:type="dxa"/>
          </w:tcPr>
          <w:p w:rsidR="0093091C" w:rsidRPr="00EB33C2" w:rsidRDefault="0093091C" w:rsidP="00C710C8">
            <w:pPr>
              <w:spacing w:after="0" w:line="240" w:lineRule="auto"/>
              <w:jc w:val="both"/>
              <w:rPr>
                <w:sz w:val="18"/>
                <w:szCs w:val="18"/>
              </w:rPr>
            </w:pPr>
          </w:p>
          <w:p w:rsidR="0093091C" w:rsidRPr="00EB33C2" w:rsidRDefault="0093091C" w:rsidP="00C710C8">
            <w:pPr>
              <w:spacing w:after="0" w:line="240" w:lineRule="auto"/>
              <w:jc w:val="both"/>
              <w:rPr>
                <w:sz w:val="18"/>
                <w:szCs w:val="18"/>
              </w:rPr>
            </w:pPr>
          </w:p>
          <w:p w:rsidR="008A7E85" w:rsidRPr="00EB33C2" w:rsidRDefault="008A7E85" w:rsidP="00C710C8">
            <w:pPr>
              <w:spacing w:after="0" w:line="240" w:lineRule="auto"/>
              <w:jc w:val="both"/>
              <w:rPr>
                <w:sz w:val="18"/>
                <w:szCs w:val="18"/>
              </w:rPr>
            </w:pPr>
          </w:p>
          <w:p w:rsidR="0093091C" w:rsidRPr="00EB33C2" w:rsidRDefault="0093091C" w:rsidP="002638D6">
            <w:pPr>
              <w:pStyle w:val="Paragrafoelenco"/>
              <w:numPr>
                <w:ilvl w:val="0"/>
                <w:numId w:val="36"/>
              </w:numPr>
              <w:spacing w:after="0" w:line="240" w:lineRule="auto"/>
              <w:jc w:val="both"/>
              <w:rPr>
                <w:b/>
                <w:sz w:val="18"/>
                <w:szCs w:val="18"/>
              </w:rPr>
            </w:pPr>
            <w:r w:rsidRPr="00EB33C2">
              <w:rPr>
                <w:sz w:val="18"/>
                <w:szCs w:val="18"/>
              </w:rPr>
              <w:t xml:space="preserve">[  ] </w:t>
            </w:r>
            <w:r w:rsidRPr="00EB33C2">
              <w:rPr>
                <w:b/>
                <w:sz w:val="18"/>
                <w:szCs w:val="18"/>
              </w:rPr>
              <w:t>SI</w:t>
            </w:r>
            <w:r w:rsidRPr="00EB33C2">
              <w:rPr>
                <w:sz w:val="18"/>
                <w:szCs w:val="18"/>
              </w:rPr>
              <w:t xml:space="preserve"> [  ] </w:t>
            </w:r>
            <w:r w:rsidRPr="00EB33C2">
              <w:rPr>
                <w:b/>
                <w:sz w:val="18"/>
                <w:szCs w:val="18"/>
              </w:rPr>
              <w:t>NO</w:t>
            </w:r>
          </w:p>
          <w:p w:rsidR="0093091C" w:rsidRPr="00EB33C2" w:rsidRDefault="0093091C" w:rsidP="00C710C8">
            <w:pPr>
              <w:spacing w:after="0" w:line="240" w:lineRule="auto"/>
              <w:jc w:val="both"/>
              <w:rPr>
                <w:b/>
                <w:sz w:val="18"/>
                <w:szCs w:val="18"/>
              </w:rPr>
            </w:pPr>
          </w:p>
          <w:p w:rsidR="0093091C" w:rsidRPr="00EB33C2" w:rsidRDefault="0093091C" w:rsidP="0093091C">
            <w:pPr>
              <w:spacing w:after="0" w:line="240" w:lineRule="auto"/>
              <w:jc w:val="both"/>
              <w:rPr>
                <w:sz w:val="18"/>
                <w:szCs w:val="18"/>
              </w:rPr>
            </w:pPr>
            <w:r w:rsidRPr="00EB33C2">
              <w:rPr>
                <w:sz w:val="18"/>
                <w:szCs w:val="18"/>
              </w:rPr>
              <w:t>SE la documentazione pertinente è disponibile elettronicamente, indicare: (indirizzo web, autorità o organismo di emanazione,  riferimento preciso della documentazione):</w:t>
            </w:r>
          </w:p>
          <w:p w:rsidR="0093091C" w:rsidRPr="00EB33C2" w:rsidRDefault="0093091C" w:rsidP="0093091C">
            <w:pPr>
              <w:spacing w:after="0" w:line="240" w:lineRule="auto"/>
              <w:jc w:val="both"/>
              <w:rPr>
                <w:b/>
                <w:sz w:val="18"/>
                <w:szCs w:val="18"/>
              </w:rPr>
            </w:pPr>
            <w:r w:rsidRPr="00EB33C2">
              <w:rPr>
                <w:sz w:val="18"/>
                <w:szCs w:val="18"/>
              </w:rPr>
              <w:t xml:space="preserve">            [……………….][……………….][……………….][……………….]</w:t>
            </w:r>
          </w:p>
          <w:p w:rsidR="0093091C" w:rsidRPr="00EB33C2" w:rsidRDefault="0093091C" w:rsidP="00C710C8">
            <w:pPr>
              <w:spacing w:after="0" w:line="240" w:lineRule="auto"/>
              <w:jc w:val="both"/>
              <w:rPr>
                <w:b/>
                <w:sz w:val="18"/>
                <w:szCs w:val="18"/>
              </w:rPr>
            </w:pPr>
          </w:p>
          <w:p w:rsidR="00867F54" w:rsidRPr="00EB33C2" w:rsidRDefault="00867F54" w:rsidP="00C710C8">
            <w:pPr>
              <w:spacing w:after="0" w:line="240" w:lineRule="auto"/>
              <w:jc w:val="both"/>
              <w:rPr>
                <w:b/>
                <w:sz w:val="18"/>
                <w:szCs w:val="18"/>
              </w:rPr>
            </w:pPr>
          </w:p>
          <w:p w:rsidR="0093091C" w:rsidRDefault="0093091C" w:rsidP="002638D6">
            <w:pPr>
              <w:pStyle w:val="Paragrafoelenco"/>
              <w:numPr>
                <w:ilvl w:val="0"/>
                <w:numId w:val="36"/>
              </w:numPr>
              <w:spacing w:after="0" w:line="240" w:lineRule="auto"/>
              <w:jc w:val="both"/>
              <w:rPr>
                <w:b/>
                <w:sz w:val="18"/>
                <w:szCs w:val="18"/>
              </w:rPr>
            </w:pPr>
            <w:r w:rsidRPr="00EB33C2">
              <w:rPr>
                <w:sz w:val="18"/>
                <w:szCs w:val="18"/>
              </w:rPr>
              <w:t xml:space="preserve">[  ] </w:t>
            </w:r>
            <w:r w:rsidRPr="00EB33C2">
              <w:rPr>
                <w:b/>
                <w:sz w:val="18"/>
                <w:szCs w:val="18"/>
              </w:rPr>
              <w:t>SI</w:t>
            </w:r>
            <w:r w:rsidRPr="00EB33C2">
              <w:rPr>
                <w:sz w:val="18"/>
                <w:szCs w:val="18"/>
              </w:rPr>
              <w:t xml:space="preserve"> [  ] </w:t>
            </w:r>
            <w:r w:rsidRPr="00EB33C2">
              <w:rPr>
                <w:b/>
                <w:sz w:val="18"/>
                <w:szCs w:val="18"/>
              </w:rPr>
              <w:t>NO</w:t>
            </w:r>
          </w:p>
          <w:p w:rsidR="008370D4" w:rsidRDefault="008370D4" w:rsidP="003E0164">
            <w:pPr>
              <w:pStyle w:val="Paragrafoelenco"/>
              <w:spacing w:after="0" w:line="240" w:lineRule="auto"/>
              <w:jc w:val="both"/>
              <w:rPr>
                <w:b/>
                <w:sz w:val="18"/>
                <w:szCs w:val="18"/>
              </w:rPr>
            </w:pPr>
          </w:p>
          <w:p w:rsidR="008370D4" w:rsidRDefault="008370D4" w:rsidP="003E0164">
            <w:pPr>
              <w:pStyle w:val="Paragrafoelenco"/>
              <w:spacing w:after="0" w:line="240" w:lineRule="auto"/>
              <w:jc w:val="both"/>
              <w:rPr>
                <w:b/>
                <w:sz w:val="18"/>
                <w:szCs w:val="18"/>
              </w:rPr>
            </w:pPr>
          </w:p>
          <w:p w:rsidR="008370D4" w:rsidRDefault="008370D4" w:rsidP="003E0164">
            <w:pPr>
              <w:pStyle w:val="Paragrafoelenco"/>
              <w:spacing w:after="0" w:line="240" w:lineRule="auto"/>
              <w:jc w:val="both"/>
              <w:rPr>
                <w:b/>
                <w:sz w:val="18"/>
                <w:szCs w:val="18"/>
              </w:rPr>
            </w:pPr>
          </w:p>
          <w:p w:rsidR="008370D4" w:rsidRDefault="008370D4" w:rsidP="003E0164">
            <w:pPr>
              <w:pStyle w:val="Paragrafoelenco"/>
              <w:spacing w:after="0" w:line="240" w:lineRule="auto"/>
              <w:jc w:val="both"/>
              <w:rPr>
                <w:b/>
                <w:sz w:val="18"/>
                <w:szCs w:val="18"/>
              </w:rPr>
            </w:pPr>
          </w:p>
          <w:p w:rsidR="008370D4" w:rsidRDefault="008370D4" w:rsidP="003E0164">
            <w:pPr>
              <w:pStyle w:val="Paragrafoelenco"/>
              <w:spacing w:after="0" w:line="240" w:lineRule="auto"/>
              <w:jc w:val="both"/>
              <w:rPr>
                <w:b/>
                <w:sz w:val="18"/>
                <w:szCs w:val="18"/>
              </w:rPr>
            </w:pPr>
          </w:p>
          <w:p w:rsidR="008370D4" w:rsidRDefault="008370D4" w:rsidP="003E0164">
            <w:pPr>
              <w:pStyle w:val="Paragrafoelenco"/>
              <w:spacing w:after="0" w:line="240" w:lineRule="auto"/>
              <w:jc w:val="both"/>
              <w:rPr>
                <w:b/>
                <w:sz w:val="18"/>
                <w:szCs w:val="18"/>
              </w:rPr>
            </w:pPr>
          </w:p>
          <w:p w:rsidR="008370D4" w:rsidRDefault="008370D4" w:rsidP="003E0164">
            <w:pPr>
              <w:pStyle w:val="Paragrafoelenco"/>
              <w:spacing w:after="0" w:line="240" w:lineRule="auto"/>
              <w:jc w:val="both"/>
              <w:rPr>
                <w:b/>
                <w:sz w:val="18"/>
                <w:szCs w:val="18"/>
              </w:rPr>
            </w:pPr>
          </w:p>
          <w:p w:rsidR="008370D4" w:rsidRDefault="008370D4" w:rsidP="003E0164">
            <w:pPr>
              <w:pStyle w:val="Paragrafoelenco"/>
              <w:spacing w:after="0" w:line="240" w:lineRule="auto"/>
              <w:jc w:val="both"/>
              <w:rPr>
                <w:b/>
                <w:sz w:val="18"/>
                <w:szCs w:val="18"/>
              </w:rPr>
            </w:pPr>
          </w:p>
          <w:p w:rsidR="008370D4" w:rsidRPr="00EB33C2" w:rsidRDefault="008370D4" w:rsidP="003E0164">
            <w:pPr>
              <w:pStyle w:val="Paragrafoelenco"/>
              <w:spacing w:after="0" w:line="240" w:lineRule="auto"/>
              <w:jc w:val="both"/>
              <w:rPr>
                <w:b/>
                <w:sz w:val="18"/>
                <w:szCs w:val="18"/>
              </w:rPr>
            </w:pPr>
          </w:p>
          <w:p w:rsidR="008370D4" w:rsidRPr="00EB33C2" w:rsidRDefault="008370D4" w:rsidP="008370D4">
            <w:pPr>
              <w:pStyle w:val="Paragrafoelenco"/>
              <w:numPr>
                <w:ilvl w:val="0"/>
                <w:numId w:val="36"/>
              </w:numPr>
              <w:spacing w:after="0" w:line="240" w:lineRule="auto"/>
              <w:jc w:val="both"/>
              <w:rPr>
                <w:b/>
                <w:sz w:val="18"/>
                <w:szCs w:val="18"/>
              </w:rPr>
            </w:pPr>
            <w:r w:rsidRPr="00EB33C2">
              <w:rPr>
                <w:sz w:val="18"/>
                <w:szCs w:val="18"/>
              </w:rPr>
              <w:t xml:space="preserve">[  ] </w:t>
            </w:r>
            <w:r w:rsidRPr="00EB33C2">
              <w:rPr>
                <w:b/>
                <w:sz w:val="18"/>
                <w:szCs w:val="18"/>
              </w:rPr>
              <w:t>SI</w:t>
            </w:r>
            <w:r w:rsidRPr="00EB33C2">
              <w:rPr>
                <w:sz w:val="18"/>
                <w:szCs w:val="18"/>
              </w:rPr>
              <w:t xml:space="preserve"> [  ] </w:t>
            </w:r>
            <w:r w:rsidRPr="00EB33C2">
              <w:rPr>
                <w:b/>
                <w:sz w:val="18"/>
                <w:szCs w:val="18"/>
              </w:rPr>
              <w:t>NO</w:t>
            </w:r>
          </w:p>
          <w:p w:rsidR="008370D4" w:rsidRPr="00EB33C2" w:rsidRDefault="008370D4" w:rsidP="008370D4">
            <w:pPr>
              <w:spacing w:after="0" w:line="240" w:lineRule="auto"/>
              <w:jc w:val="both"/>
              <w:rPr>
                <w:b/>
                <w:sz w:val="18"/>
                <w:szCs w:val="18"/>
              </w:rPr>
            </w:pPr>
          </w:p>
          <w:p w:rsidR="008370D4" w:rsidRPr="00EB33C2" w:rsidRDefault="008370D4" w:rsidP="008370D4">
            <w:pPr>
              <w:spacing w:after="0" w:line="240" w:lineRule="auto"/>
              <w:jc w:val="both"/>
              <w:rPr>
                <w:sz w:val="18"/>
                <w:szCs w:val="18"/>
              </w:rPr>
            </w:pPr>
            <w:r w:rsidRPr="00EB33C2">
              <w:rPr>
                <w:sz w:val="18"/>
                <w:szCs w:val="18"/>
              </w:rPr>
              <w:lastRenderedPageBreak/>
              <w:t>Se la documentazione pertinente è disponibile elettronicamente, indicare: (indirizzo web, autorità o organismo di emanazione,  riferimento preciso della documentazione):</w:t>
            </w:r>
          </w:p>
          <w:p w:rsidR="008370D4" w:rsidRPr="00EB33C2" w:rsidRDefault="008370D4" w:rsidP="008370D4">
            <w:pPr>
              <w:spacing w:after="0" w:line="240" w:lineRule="auto"/>
              <w:jc w:val="both"/>
              <w:rPr>
                <w:sz w:val="18"/>
                <w:szCs w:val="18"/>
              </w:rPr>
            </w:pPr>
            <w:r w:rsidRPr="00EB33C2">
              <w:rPr>
                <w:sz w:val="18"/>
                <w:szCs w:val="18"/>
              </w:rPr>
              <w:t xml:space="preserve">            [……………….][……………….][……………….][……………….]</w:t>
            </w:r>
          </w:p>
          <w:p w:rsidR="0093091C" w:rsidRPr="00EB33C2" w:rsidRDefault="0093091C" w:rsidP="0093091C">
            <w:pPr>
              <w:spacing w:after="0" w:line="240" w:lineRule="auto"/>
              <w:jc w:val="both"/>
              <w:rPr>
                <w:b/>
                <w:sz w:val="18"/>
                <w:szCs w:val="18"/>
              </w:rPr>
            </w:pPr>
          </w:p>
          <w:p w:rsidR="0093091C" w:rsidRPr="00EB33C2" w:rsidRDefault="0093091C" w:rsidP="0093091C">
            <w:pPr>
              <w:spacing w:after="0" w:line="240" w:lineRule="auto"/>
              <w:jc w:val="both"/>
              <w:rPr>
                <w:sz w:val="18"/>
                <w:szCs w:val="18"/>
              </w:rPr>
            </w:pPr>
            <w:r w:rsidRPr="00EB33C2">
              <w:rPr>
                <w:sz w:val="18"/>
                <w:szCs w:val="18"/>
              </w:rPr>
              <w:t>Se la documentazione pertinente è disponibile elettronicamente, indicare: (indirizzo web, autorità o organismo di emanazione,  riferimento preciso della documentazione):</w:t>
            </w:r>
          </w:p>
          <w:p w:rsidR="0093091C" w:rsidRPr="00EB33C2" w:rsidRDefault="0093091C" w:rsidP="0093091C">
            <w:pPr>
              <w:spacing w:after="0" w:line="240" w:lineRule="auto"/>
              <w:jc w:val="both"/>
              <w:rPr>
                <w:sz w:val="18"/>
                <w:szCs w:val="18"/>
              </w:rPr>
            </w:pPr>
            <w:r w:rsidRPr="00EB33C2">
              <w:rPr>
                <w:sz w:val="18"/>
                <w:szCs w:val="18"/>
              </w:rPr>
              <w:t xml:space="preserve">            [……………….][……………….][……………….][……………….]</w:t>
            </w:r>
          </w:p>
          <w:p w:rsidR="00465B61" w:rsidRPr="00EB33C2" w:rsidRDefault="00465B61" w:rsidP="0093091C">
            <w:pPr>
              <w:spacing w:after="0" w:line="240" w:lineRule="auto"/>
              <w:jc w:val="both"/>
              <w:rPr>
                <w:sz w:val="18"/>
                <w:szCs w:val="18"/>
              </w:rPr>
            </w:pPr>
          </w:p>
          <w:p w:rsidR="00465B61" w:rsidRPr="00EB33C2" w:rsidRDefault="00465B61" w:rsidP="0093091C">
            <w:pPr>
              <w:spacing w:after="0" w:line="240" w:lineRule="auto"/>
              <w:jc w:val="both"/>
              <w:rPr>
                <w:sz w:val="18"/>
                <w:szCs w:val="18"/>
              </w:rPr>
            </w:pPr>
          </w:p>
          <w:p w:rsidR="00465B61" w:rsidRPr="00EB33C2" w:rsidRDefault="00465B61" w:rsidP="002638D6">
            <w:pPr>
              <w:pStyle w:val="Paragrafoelenco"/>
              <w:numPr>
                <w:ilvl w:val="0"/>
                <w:numId w:val="36"/>
              </w:numPr>
              <w:spacing w:after="0" w:line="240" w:lineRule="auto"/>
              <w:jc w:val="both"/>
              <w:rPr>
                <w:b/>
                <w:sz w:val="18"/>
                <w:szCs w:val="18"/>
              </w:rPr>
            </w:pPr>
            <w:r w:rsidRPr="00EB33C2">
              <w:rPr>
                <w:sz w:val="18"/>
                <w:szCs w:val="18"/>
              </w:rPr>
              <w:t xml:space="preserve">[  ] </w:t>
            </w:r>
            <w:r w:rsidRPr="00EB33C2">
              <w:rPr>
                <w:b/>
                <w:sz w:val="18"/>
                <w:szCs w:val="18"/>
              </w:rPr>
              <w:t>SI</w:t>
            </w:r>
            <w:r w:rsidRPr="00EB33C2">
              <w:rPr>
                <w:sz w:val="18"/>
                <w:szCs w:val="18"/>
              </w:rPr>
              <w:t xml:space="preserve"> [  ] </w:t>
            </w:r>
            <w:r w:rsidRPr="00EB33C2">
              <w:rPr>
                <w:b/>
                <w:sz w:val="18"/>
                <w:szCs w:val="18"/>
              </w:rPr>
              <w:t>NO</w:t>
            </w:r>
          </w:p>
          <w:p w:rsidR="00465B61" w:rsidRPr="00EB33C2" w:rsidRDefault="00465B61" w:rsidP="00465B61">
            <w:pPr>
              <w:spacing w:after="0" w:line="240" w:lineRule="auto"/>
              <w:jc w:val="both"/>
              <w:rPr>
                <w:b/>
                <w:sz w:val="18"/>
                <w:szCs w:val="18"/>
              </w:rPr>
            </w:pPr>
          </w:p>
          <w:p w:rsidR="00465B61" w:rsidRPr="00EB33C2" w:rsidRDefault="00465B61" w:rsidP="00465B61">
            <w:pPr>
              <w:spacing w:after="0" w:line="240" w:lineRule="auto"/>
              <w:jc w:val="both"/>
              <w:rPr>
                <w:sz w:val="18"/>
                <w:szCs w:val="18"/>
              </w:rPr>
            </w:pPr>
            <w:r w:rsidRPr="00EB33C2">
              <w:rPr>
                <w:sz w:val="18"/>
                <w:szCs w:val="18"/>
              </w:rPr>
              <w:t>Se la documentazione pertinente è disponibile elettronicamente, indicare: (indirizzo web, autorità o organismo di emanazione,  riferimento preciso della documentazione):</w:t>
            </w:r>
          </w:p>
          <w:p w:rsidR="00465B61" w:rsidRPr="00EB33C2" w:rsidRDefault="00465B61" w:rsidP="00465B61">
            <w:pPr>
              <w:spacing w:after="0" w:line="240" w:lineRule="auto"/>
              <w:jc w:val="both"/>
              <w:rPr>
                <w:sz w:val="18"/>
                <w:szCs w:val="18"/>
              </w:rPr>
            </w:pPr>
            <w:r w:rsidRPr="00EB33C2">
              <w:rPr>
                <w:sz w:val="18"/>
                <w:szCs w:val="18"/>
              </w:rPr>
              <w:t xml:space="preserve">            [……………….][……………….][……………….][……………….]</w:t>
            </w:r>
          </w:p>
          <w:p w:rsidR="00465B61" w:rsidRDefault="00465B61" w:rsidP="0093091C">
            <w:pPr>
              <w:spacing w:after="0" w:line="240" w:lineRule="auto"/>
              <w:jc w:val="both"/>
              <w:rPr>
                <w:b/>
                <w:sz w:val="18"/>
                <w:szCs w:val="18"/>
              </w:rPr>
            </w:pPr>
          </w:p>
          <w:p w:rsidR="00F97C46" w:rsidRDefault="00F97C46" w:rsidP="0093091C">
            <w:pPr>
              <w:spacing w:after="0" w:line="240" w:lineRule="auto"/>
              <w:jc w:val="both"/>
              <w:rPr>
                <w:b/>
                <w:sz w:val="18"/>
                <w:szCs w:val="18"/>
              </w:rPr>
            </w:pPr>
          </w:p>
          <w:p w:rsidR="00F97C46" w:rsidRPr="00EB33C2" w:rsidRDefault="00F97C46" w:rsidP="0093091C">
            <w:pPr>
              <w:spacing w:after="0" w:line="240" w:lineRule="auto"/>
              <w:jc w:val="both"/>
              <w:rPr>
                <w:b/>
                <w:sz w:val="18"/>
                <w:szCs w:val="18"/>
              </w:rPr>
            </w:pPr>
          </w:p>
          <w:p w:rsidR="00867F54" w:rsidRPr="00EB33C2" w:rsidRDefault="00867F54" w:rsidP="0093091C">
            <w:pPr>
              <w:spacing w:after="0" w:line="240" w:lineRule="auto"/>
              <w:jc w:val="both"/>
              <w:rPr>
                <w:b/>
                <w:sz w:val="18"/>
                <w:szCs w:val="18"/>
              </w:rPr>
            </w:pPr>
          </w:p>
          <w:p w:rsidR="00713754" w:rsidRPr="00EB33C2" w:rsidRDefault="00713754" w:rsidP="002638D6">
            <w:pPr>
              <w:pStyle w:val="Paragrafoelenco"/>
              <w:numPr>
                <w:ilvl w:val="0"/>
                <w:numId w:val="36"/>
              </w:numPr>
              <w:spacing w:after="0" w:line="240" w:lineRule="auto"/>
              <w:jc w:val="both"/>
              <w:rPr>
                <w:b/>
                <w:sz w:val="18"/>
                <w:szCs w:val="18"/>
              </w:rPr>
            </w:pPr>
            <w:r w:rsidRPr="00EB33C2">
              <w:rPr>
                <w:sz w:val="18"/>
                <w:szCs w:val="18"/>
              </w:rPr>
              <w:t xml:space="preserve">[  ] </w:t>
            </w:r>
            <w:r w:rsidRPr="00EB33C2">
              <w:rPr>
                <w:b/>
                <w:sz w:val="18"/>
                <w:szCs w:val="18"/>
              </w:rPr>
              <w:t>SI</w:t>
            </w:r>
            <w:r w:rsidRPr="00EB33C2">
              <w:rPr>
                <w:sz w:val="18"/>
                <w:szCs w:val="18"/>
              </w:rPr>
              <w:t xml:space="preserve"> [  ] </w:t>
            </w:r>
            <w:r w:rsidRPr="00EB33C2">
              <w:rPr>
                <w:b/>
                <w:sz w:val="18"/>
                <w:szCs w:val="18"/>
              </w:rPr>
              <w:t>NO</w:t>
            </w:r>
          </w:p>
          <w:p w:rsidR="0093091C" w:rsidRPr="00EB33C2" w:rsidRDefault="0093091C" w:rsidP="00713754">
            <w:pPr>
              <w:pStyle w:val="Paragrafoelenco"/>
              <w:spacing w:after="0" w:line="240" w:lineRule="auto"/>
              <w:jc w:val="both"/>
              <w:rPr>
                <w:b/>
                <w:sz w:val="18"/>
                <w:szCs w:val="18"/>
              </w:rPr>
            </w:pPr>
          </w:p>
          <w:p w:rsidR="0093091C" w:rsidRPr="00EB33C2" w:rsidRDefault="0093091C" w:rsidP="00C710C8">
            <w:pPr>
              <w:spacing w:after="0" w:line="240" w:lineRule="auto"/>
              <w:jc w:val="both"/>
              <w:rPr>
                <w:b/>
                <w:sz w:val="18"/>
                <w:szCs w:val="18"/>
              </w:rPr>
            </w:pPr>
          </w:p>
          <w:p w:rsidR="00867F54" w:rsidRPr="00EB33C2" w:rsidRDefault="00867F54" w:rsidP="00C710C8">
            <w:pPr>
              <w:spacing w:after="0" w:line="240" w:lineRule="auto"/>
              <w:jc w:val="both"/>
              <w:rPr>
                <w:b/>
                <w:sz w:val="18"/>
                <w:szCs w:val="18"/>
              </w:rPr>
            </w:pPr>
          </w:p>
          <w:p w:rsidR="00713754" w:rsidRPr="00EB33C2" w:rsidRDefault="00713754" w:rsidP="00C710C8">
            <w:pPr>
              <w:spacing w:after="0" w:line="240" w:lineRule="auto"/>
              <w:jc w:val="both"/>
              <w:rPr>
                <w:b/>
                <w:sz w:val="18"/>
                <w:szCs w:val="18"/>
              </w:rPr>
            </w:pPr>
          </w:p>
          <w:p w:rsidR="008A7E85" w:rsidRPr="00EB33C2" w:rsidRDefault="008A7E85" w:rsidP="009B4705">
            <w:pPr>
              <w:pStyle w:val="Paragrafoelenco"/>
              <w:spacing w:after="0" w:line="240" w:lineRule="auto"/>
              <w:jc w:val="both"/>
              <w:rPr>
                <w:b/>
                <w:sz w:val="18"/>
                <w:szCs w:val="18"/>
              </w:rPr>
            </w:pPr>
          </w:p>
          <w:p w:rsidR="008A7E85" w:rsidRPr="00EB33C2" w:rsidRDefault="008A7E85" w:rsidP="009B4705">
            <w:pPr>
              <w:pStyle w:val="Paragrafoelenco"/>
              <w:spacing w:after="0" w:line="240" w:lineRule="auto"/>
              <w:jc w:val="both"/>
              <w:rPr>
                <w:b/>
                <w:sz w:val="18"/>
                <w:szCs w:val="18"/>
              </w:rPr>
            </w:pPr>
          </w:p>
          <w:p w:rsidR="00713754" w:rsidRPr="00EB33C2" w:rsidRDefault="00713754" w:rsidP="002638D6">
            <w:pPr>
              <w:pStyle w:val="Paragrafoelenco"/>
              <w:numPr>
                <w:ilvl w:val="0"/>
                <w:numId w:val="35"/>
              </w:numPr>
              <w:spacing w:after="0" w:line="240" w:lineRule="auto"/>
              <w:jc w:val="both"/>
              <w:rPr>
                <w:b/>
                <w:sz w:val="18"/>
                <w:szCs w:val="18"/>
              </w:rPr>
            </w:pPr>
            <w:r w:rsidRPr="00EB33C2">
              <w:rPr>
                <w:rFonts w:ascii="Arial" w:hAnsi="Arial" w:cs="Arial"/>
                <w:sz w:val="14"/>
                <w:szCs w:val="14"/>
                <w:lang w:eastAsia="it-IT"/>
              </w:rPr>
              <w:t>[………..…][……….…][……….…]</w:t>
            </w:r>
          </w:p>
          <w:p w:rsidR="00713754" w:rsidRPr="00EB33C2" w:rsidRDefault="00713754" w:rsidP="00713754">
            <w:pPr>
              <w:pStyle w:val="Paragrafoelenco"/>
              <w:spacing w:after="0" w:line="240" w:lineRule="auto"/>
              <w:jc w:val="both"/>
              <w:rPr>
                <w:b/>
                <w:sz w:val="18"/>
                <w:szCs w:val="18"/>
              </w:rPr>
            </w:pPr>
          </w:p>
          <w:p w:rsidR="00713754" w:rsidRPr="00EB33C2" w:rsidRDefault="00713754" w:rsidP="002638D6">
            <w:pPr>
              <w:pStyle w:val="Paragrafoelenco"/>
              <w:numPr>
                <w:ilvl w:val="0"/>
                <w:numId w:val="35"/>
              </w:numPr>
              <w:spacing w:after="0" w:line="240" w:lineRule="auto"/>
              <w:jc w:val="both"/>
              <w:rPr>
                <w:b/>
                <w:sz w:val="18"/>
                <w:szCs w:val="18"/>
              </w:rPr>
            </w:pPr>
            <w:r w:rsidRPr="00EB33C2">
              <w:rPr>
                <w:sz w:val="18"/>
                <w:szCs w:val="18"/>
              </w:rPr>
              <w:t xml:space="preserve">[  ] </w:t>
            </w:r>
            <w:r w:rsidRPr="00EB33C2">
              <w:rPr>
                <w:b/>
                <w:sz w:val="18"/>
                <w:szCs w:val="18"/>
              </w:rPr>
              <w:t>SI</w:t>
            </w:r>
            <w:r w:rsidRPr="00EB33C2">
              <w:rPr>
                <w:sz w:val="18"/>
                <w:szCs w:val="18"/>
              </w:rPr>
              <w:t xml:space="preserve"> [  ]</w:t>
            </w:r>
            <w:r w:rsidRPr="00EB33C2">
              <w:rPr>
                <w:b/>
                <w:sz w:val="18"/>
                <w:szCs w:val="18"/>
              </w:rPr>
              <w:t>NO</w:t>
            </w:r>
          </w:p>
          <w:p w:rsidR="00867F54" w:rsidRPr="00EB33C2" w:rsidRDefault="00867F54" w:rsidP="000C4081">
            <w:pPr>
              <w:pStyle w:val="Paragrafoelenco"/>
              <w:rPr>
                <w:b/>
                <w:sz w:val="18"/>
                <w:szCs w:val="18"/>
              </w:rPr>
            </w:pPr>
          </w:p>
          <w:p w:rsidR="00867F54" w:rsidRPr="00EB33C2" w:rsidRDefault="00867F54" w:rsidP="000C4081">
            <w:pPr>
              <w:pStyle w:val="Paragrafoelenco"/>
              <w:spacing w:after="0" w:line="240" w:lineRule="auto"/>
              <w:jc w:val="both"/>
              <w:rPr>
                <w:b/>
                <w:sz w:val="18"/>
                <w:szCs w:val="18"/>
              </w:rPr>
            </w:pPr>
          </w:p>
          <w:p w:rsidR="00713754" w:rsidRPr="00EB33C2" w:rsidRDefault="00713754" w:rsidP="00713754">
            <w:pPr>
              <w:spacing w:after="0" w:line="240" w:lineRule="auto"/>
              <w:jc w:val="both"/>
              <w:rPr>
                <w:sz w:val="18"/>
                <w:szCs w:val="18"/>
              </w:rPr>
            </w:pPr>
            <w:r w:rsidRPr="00EB33C2">
              <w:rPr>
                <w:sz w:val="18"/>
                <w:szCs w:val="18"/>
              </w:rPr>
              <w:t>Se la documentazione pertinente è disponibile elettronicamente, indicare: (indirizzo web, autorità o organismo di emanazione,  riferimento preciso della documentazione):</w:t>
            </w:r>
          </w:p>
          <w:p w:rsidR="00713754" w:rsidRPr="00EB33C2" w:rsidRDefault="00713754" w:rsidP="00713754">
            <w:pPr>
              <w:spacing w:after="0" w:line="240" w:lineRule="auto"/>
              <w:jc w:val="both"/>
              <w:rPr>
                <w:sz w:val="18"/>
                <w:szCs w:val="18"/>
              </w:rPr>
            </w:pPr>
            <w:r w:rsidRPr="00EB33C2">
              <w:rPr>
                <w:sz w:val="18"/>
                <w:szCs w:val="18"/>
              </w:rPr>
              <w:t xml:space="preserve">            [……………….][……………….][……………….][……………….]</w:t>
            </w:r>
          </w:p>
          <w:p w:rsidR="00867F54" w:rsidRPr="00EB33C2" w:rsidRDefault="00867F54" w:rsidP="00713754">
            <w:pPr>
              <w:spacing w:after="0" w:line="240" w:lineRule="auto"/>
              <w:jc w:val="both"/>
              <w:rPr>
                <w:sz w:val="18"/>
                <w:szCs w:val="18"/>
              </w:rPr>
            </w:pPr>
          </w:p>
          <w:p w:rsidR="008A7E85" w:rsidRPr="00EB33C2" w:rsidRDefault="008A7E85" w:rsidP="00713754">
            <w:pPr>
              <w:spacing w:after="0" w:line="240" w:lineRule="auto"/>
              <w:jc w:val="both"/>
              <w:rPr>
                <w:sz w:val="18"/>
                <w:szCs w:val="18"/>
              </w:rPr>
            </w:pPr>
          </w:p>
          <w:p w:rsidR="008A7E85" w:rsidRPr="00EB33C2" w:rsidRDefault="008A7E85" w:rsidP="00713754">
            <w:pPr>
              <w:spacing w:after="0" w:line="240" w:lineRule="auto"/>
              <w:jc w:val="both"/>
              <w:rPr>
                <w:sz w:val="18"/>
                <w:szCs w:val="18"/>
              </w:rPr>
            </w:pPr>
          </w:p>
          <w:p w:rsidR="00713754" w:rsidRPr="00EB33C2" w:rsidRDefault="00713754" w:rsidP="00713754">
            <w:pPr>
              <w:spacing w:after="0" w:line="240" w:lineRule="auto"/>
              <w:jc w:val="both"/>
              <w:rPr>
                <w:sz w:val="18"/>
                <w:szCs w:val="18"/>
              </w:rPr>
            </w:pPr>
          </w:p>
          <w:p w:rsidR="00713754" w:rsidRPr="00EB33C2" w:rsidRDefault="00713754" w:rsidP="002638D6">
            <w:pPr>
              <w:pStyle w:val="Paragrafoelenco"/>
              <w:numPr>
                <w:ilvl w:val="0"/>
                <w:numId w:val="36"/>
              </w:numPr>
              <w:jc w:val="both"/>
              <w:rPr>
                <w:b/>
                <w:sz w:val="18"/>
                <w:szCs w:val="18"/>
              </w:rPr>
            </w:pPr>
            <w:r w:rsidRPr="00EB33C2">
              <w:rPr>
                <w:sz w:val="18"/>
                <w:szCs w:val="18"/>
              </w:rPr>
              <w:t xml:space="preserve">[ ] </w:t>
            </w:r>
            <w:r w:rsidRPr="00EB33C2">
              <w:rPr>
                <w:b/>
                <w:sz w:val="18"/>
                <w:szCs w:val="18"/>
              </w:rPr>
              <w:t>SI</w:t>
            </w:r>
            <w:r w:rsidRPr="00EB33C2">
              <w:rPr>
                <w:sz w:val="18"/>
                <w:szCs w:val="18"/>
              </w:rPr>
              <w:t xml:space="preserve"> [ ] </w:t>
            </w:r>
            <w:r w:rsidRPr="00EB33C2">
              <w:rPr>
                <w:b/>
                <w:sz w:val="18"/>
                <w:szCs w:val="18"/>
              </w:rPr>
              <w:t xml:space="preserve">NO </w:t>
            </w:r>
            <w:r w:rsidRPr="00EB33C2">
              <w:rPr>
                <w:sz w:val="18"/>
                <w:szCs w:val="18"/>
              </w:rPr>
              <w:t>[ ] Non è tenuto alla disciplina legge 68/1999 Se la documentazione pertinente è disponibile elettronicamente, indicare: indirizzo web, autorità o organismo di emanazione, riferimento preciso della documentazione):</w:t>
            </w:r>
          </w:p>
          <w:p w:rsidR="00713754" w:rsidRPr="00EB33C2" w:rsidRDefault="00713754" w:rsidP="00713754">
            <w:pPr>
              <w:pStyle w:val="Paragrafoelenco"/>
              <w:spacing w:after="0" w:line="240" w:lineRule="auto"/>
              <w:jc w:val="both"/>
              <w:rPr>
                <w:b/>
                <w:sz w:val="18"/>
                <w:szCs w:val="18"/>
              </w:rPr>
            </w:pPr>
            <w:r w:rsidRPr="00EB33C2">
              <w:rPr>
                <w:b/>
                <w:sz w:val="18"/>
                <w:szCs w:val="18"/>
              </w:rPr>
              <w:t>[………..…][……….…][……….…]</w:t>
            </w:r>
          </w:p>
          <w:p w:rsidR="008A7E85" w:rsidRPr="00EB33C2" w:rsidRDefault="008A7E85" w:rsidP="008D437C">
            <w:pPr>
              <w:spacing w:after="0" w:line="240" w:lineRule="auto"/>
              <w:rPr>
                <w:sz w:val="18"/>
                <w:szCs w:val="18"/>
              </w:rPr>
            </w:pPr>
          </w:p>
          <w:p w:rsidR="008A7E85" w:rsidRPr="00EB33C2" w:rsidRDefault="008A7E85" w:rsidP="008D437C">
            <w:pPr>
              <w:spacing w:after="0" w:line="240" w:lineRule="auto"/>
              <w:rPr>
                <w:sz w:val="18"/>
                <w:szCs w:val="18"/>
              </w:rPr>
            </w:pPr>
          </w:p>
          <w:p w:rsidR="00713754" w:rsidRPr="00EB33C2" w:rsidRDefault="00713754" w:rsidP="008D437C">
            <w:pPr>
              <w:spacing w:after="0" w:line="240" w:lineRule="auto"/>
              <w:rPr>
                <w:sz w:val="18"/>
                <w:szCs w:val="18"/>
              </w:rPr>
            </w:pPr>
            <w:r w:rsidRPr="00EB33C2">
              <w:rPr>
                <w:sz w:val="18"/>
                <w:szCs w:val="18"/>
              </w:rPr>
              <w:t>Nel caso in cui l’operatore non è tenuto alla disciplina legge 68/1999 indicare le motivazioni:</w:t>
            </w:r>
          </w:p>
          <w:p w:rsidR="00713754" w:rsidRPr="00EB33C2" w:rsidRDefault="00713754" w:rsidP="008D437C">
            <w:pPr>
              <w:rPr>
                <w:sz w:val="18"/>
                <w:szCs w:val="18"/>
              </w:rPr>
            </w:pPr>
            <w:r w:rsidRPr="00EB33C2">
              <w:rPr>
                <w:sz w:val="18"/>
                <w:szCs w:val="18"/>
              </w:rPr>
              <w:t>(numero dipendenti e/o altro) [………..…][……….…][……….…]</w:t>
            </w:r>
          </w:p>
          <w:p w:rsidR="00867F54" w:rsidRPr="00EB33C2" w:rsidRDefault="00867F54" w:rsidP="008D437C">
            <w:pPr>
              <w:rPr>
                <w:sz w:val="18"/>
                <w:szCs w:val="18"/>
              </w:rPr>
            </w:pPr>
          </w:p>
          <w:p w:rsidR="00713754" w:rsidRPr="00EB33C2" w:rsidRDefault="00713754" w:rsidP="002638D6">
            <w:pPr>
              <w:pStyle w:val="Paragrafoelenco"/>
              <w:numPr>
                <w:ilvl w:val="0"/>
                <w:numId w:val="36"/>
              </w:numPr>
              <w:jc w:val="both"/>
              <w:rPr>
                <w:b/>
                <w:sz w:val="18"/>
                <w:szCs w:val="18"/>
              </w:rPr>
            </w:pPr>
            <w:r w:rsidRPr="00EB33C2">
              <w:rPr>
                <w:sz w:val="18"/>
                <w:szCs w:val="18"/>
              </w:rPr>
              <w:t xml:space="preserve">[  ] </w:t>
            </w:r>
            <w:r w:rsidRPr="00EB33C2">
              <w:rPr>
                <w:b/>
                <w:sz w:val="18"/>
                <w:szCs w:val="18"/>
              </w:rPr>
              <w:t>SI</w:t>
            </w:r>
            <w:r w:rsidRPr="00EB33C2">
              <w:rPr>
                <w:sz w:val="18"/>
                <w:szCs w:val="18"/>
              </w:rPr>
              <w:t xml:space="preserve"> [  ] </w:t>
            </w:r>
            <w:r w:rsidRPr="00EB33C2">
              <w:rPr>
                <w:b/>
                <w:sz w:val="18"/>
                <w:szCs w:val="18"/>
              </w:rPr>
              <w:t>NO</w:t>
            </w:r>
          </w:p>
          <w:p w:rsidR="00713754" w:rsidRPr="00EB33C2" w:rsidRDefault="00713754" w:rsidP="00C710C8">
            <w:pPr>
              <w:spacing w:after="0" w:line="240" w:lineRule="auto"/>
              <w:jc w:val="both"/>
              <w:rPr>
                <w:b/>
                <w:sz w:val="18"/>
                <w:szCs w:val="18"/>
              </w:rPr>
            </w:pPr>
          </w:p>
          <w:p w:rsidR="00713754" w:rsidRPr="00EB33C2" w:rsidRDefault="00713754" w:rsidP="00C710C8">
            <w:pPr>
              <w:spacing w:after="0" w:line="240" w:lineRule="auto"/>
              <w:jc w:val="both"/>
              <w:rPr>
                <w:b/>
                <w:sz w:val="18"/>
                <w:szCs w:val="18"/>
              </w:rPr>
            </w:pPr>
          </w:p>
          <w:p w:rsidR="00713754" w:rsidRPr="00EB33C2" w:rsidRDefault="00713754" w:rsidP="00C710C8">
            <w:pPr>
              <w:spacing w:after="0" w:line="240" w:lineRule="auto"/>
              <w:jc w:val="both"/>
              <w:rPr>
                <w:b/>
                <w:sz w:val="18"/>
                <w:szCs w:val="18"/>
              </w:rPr>
            </w:pPr>
          </w:p>
          <w:p w:rsidR="008A7E85" w:rsidRPr="00EB33C2" w:rsidRDefault="008A7E85" w:rsidP="00C710C8">
            <w:pPr>
              <w:spacing w:after="0" w:line="240" w:lineRule="auto"/>
              <w:jc w:val="both"/>
              <w:rPr>
                <w:b/>
                <w:sz w:val="18"/>
                <w:szCs w:val="18"/>
              </w:rPr>
            </w:pPr>
          </w:p>
          <w:p w:rsidR="008A7E85" w:rsidRPr="00EB33C2" w:rsidRDefault="008A7E85" w:rsidP="00C710C8">
            <w:pPr>
              <w:spacing w:after="0" w:line="240" w:lineRule="auto"/>
              <w:jc w:val="both"/>
              <w:rPr>
                <w:b/>
                <w:sz w:val="18"/>
                <w:szCs w:val="18"/>
              </w:rPr>
            </w:pPr>
          </w:p>
          <w:p w:rsidR="008A7E85" w:rsidRPr="00EB33C2" w:rsidRDefault="008A7E85" w:rsidP="00C710C8">
            <w:pPr>
              <w:spacing w:after="0" w:line="240" w:lineRule="auto"/>
              <w:jc w:val="both"/>
              <w:rPr>
                <w:b/>
                <w:sz w:val="18"/>
                <w:szCs w:val="18"/>
              </w:rPr>
            </w:pPr>
          </w:p>
          <w:p w:rsidR="00713754" w:rsidRPr="00EB33C2" w:rsidRDefault="00713754" w:rsidP="00C710C8">
            <w:pPr>
              <w:spacing w:after="0" w:line="240" w:lineRule="auto"/>
              <w:jc w:val="both"/>
              <w:rPr>
                <w:b/>
                <w:sz w:val="18"/>
                <w:szCs w:val="18"/>
              </w:rPr>
            </w:pPr>
          </w:p>
          <w:p w:rsidR="00713754" w:rsidRPr="00EB33C2" w:rsidRDefault="00713754" w:rsidP="002638D6">
            <w:pPr>
              <w:pStyle w:val="Paragrafoelenco"/>
              <w:numPr>
                <w:ilvl w:val="0"/>
                <w:numId w:val="35"/>
              </w:numPr>
              <w:jc w:val="both"/>
              <w:rPr>
                <w:b/>
                <w:sz w:val="18"/>
                <w:szCs w:val="18"/>
              </w:rPr>
            </w:pPr>
            <w:r w:rsidRPr="00EB33C2">
              <w:rPr>
                <w:sz w:val="18"/>
                <w:szCs w:val="18"/>
              </w:rPr>
              <w:t xml:space="preserve">[  ] </w:t>
            </w:r>
            <w:r w:rsidRPr="00EB33C2">
              <w:rPr>
                <w:b/>
                <w:sz w:val="18"/>
                <w:szCs w:val="18"/>
              </w:rPr>
              <w:t>SI</w:t>
            </w:r>
            <w:r w:rsidRPr="00EB33C2">
              <w:rPr>
                <w:sz w:val="18"/>
                <w:szCs w:val="18"/>
              </w:rPr>
              <w:t xml:space="preserve"> [  ] </w:t>
            </w:r>
            <w:r w:rsidRPr="00EB33C2">
              <w:rPr>
                <w:b/>
                <w:sz w:val="18"/>
                <w:szCs w:val="18"/>
              </w:rPr>
              <w:t>NO</w:t>
            </w:r>
          </w:p>
          <w:p w:rsidR="00867F54" w:rsidRPr="00EB33C2" w:rsidRDefault="00867F54" w:rsidP="000C4081">
            <w:pPr>
              <w:pStyle w:val="Paragrafoelenco"/>
              <w:jc w:val="both"/>
              <w:rPr>
                <w:b/>
                <w:sz w:val="18"/>
                <w:szCs w:val="18"/>
              </w:rPr>
            </w:pPr>
          </w:p>
          <w:p w:rsidR="00713754" w:rsidRPr="00EB33C2" w:rsidRDefault="00713754" w:rsidP="002638D6">
            <w:pPr>
              <w:pStyle w:val="Paragrafoelenco"/>
              <w:numPr>
                <w:ilvl w:val="0"/>
                <w:numId w:val="35"/>
              </w:numPr>
              <w:jc w:val="both"/>
              <w:rPr>
                <w:b/>
                <w:sz w:val="18"/>
                <w:szCs w:val="18"/>
              </w:rPr>
            </w:pPr>
            <w:r w:rsidRPr="00EB33C2">
              <w:rPr>
                <w:sz w:val="18"/>
                <w:szCs w:val="18"/>
              </w:rPr>
              <w:t xml:space="preserve">[  ] </w:t>
            </w:r>
            <w:r w:rsidRPr="00EB33C2">
              <w:rPr>
                <w:b/>
                <w:sz w:val="18"/>
                <w:szCs w:val="18"/>
              </w:rPr>
              <w:t>SI</w:t>
            </w:r>
            <w:r w:rsidRPr="00EB33C2">
              <w:rPr>
                <w:sz w:val="18"/>
                <w:szCs w:val="18"/>
              </w:rPr>
              <w:t xml:space="preserve"> [  ] </w:t>
            </w:r>
            <w:r w:rsidRPr="00EB33C2">
              <w:rPr>
                <w:b/>
                <w:sz w:val="18"/>
                <w:szCs w:val="18"/>
              </w:rPr>
              <w:t>NO</w:t>
            </w:r>
          </w:p>
          <w:p w:rsidR="00713754" w:rsidRPr="00EB33C2" w:rsidRDefault="00713754" w:rsidP="00713754">
            <w:pPr>
              <w:pStyle w:val="Paragrafoelenco"/>
              <w:spacing w:after="0" w:line="240" w:lineRule="auto"/>
              <w:jc w:val="both"/>
              <w:rPr>
                <w:b/>
                <w:sz w:val="18"/>
                <w:szCs w:val="18"/>
              </w:rPr>
            </w:pPr>
          </w:p>
          <w:p w:rsidR="00713754" w:rsidRPr="00EB33C2" w:rsidRDefault="00713754" w:rsidP="00713754">
            <w:pPr>
              <w:spacing w:after="0" w:line="240" w:lineRule="auto"/>
              <w:jc w:val="both"/>
              <w:rPr>
                <w:sz w:val="18"/>
                <w:szCs w:val="18"/>
              </w:rPr>
            </w:pPr>
            <w:r w:rsidRPr="00EB33C2">
              <w:rPr>
                <w:sz w:val="18"/>
                <w:szCs w:val="18"/>
              </w:rPr>
              <w:t>Se la documentazione pertinente è disponibile elettronicamente, indicare: (indirizzo web, autorità o organismo di emanazione,  riferimento preciso della documentazione):</w:t>
            </w:r>
          </w:p>
          <w:p w:rsidR="00713754" w:rsidRDefault="00713754" w:rsidP="00713754">
            <w:pPr>
              <w:spacing w:after="0" w:line="240" w:lineRule="auto"/>
              <w:jc w:val="both"/>
              <w:rPr>
                <w:sz w:val="18"/>
                <w:szCs w:val="18"/>
              </w:rPr>
            </w:pPr>
            <w:r w:rsidRPr="00EB33C2">
              <w:rPr>
                <w:sz w:val="18"/>
                <w:szCs w:val="18"/>
              </w:rPr>
              <w:t xml:space="preserve">            [……………….][……………….][……………….][……………….]</w:t>
            </w:r>
          </w:p>
          <w:p w:rsidR="00F97C46" w:rsidRDefault="00F97C46" w:rsidP="00713754">
            <w:pPr>
              <w:spacing w:after="0" w:line="240" w:lineRule="auto"/>
              <w:jc w:val="both"/>
              <w:rPr>
                <w:sz w:val="18"/>
                <w:szCs w:val="18"/>
              </w:rPr>
            </w:pPr>
          </w:p>
          <w:p w:rsidR="00F97C46" w:rsidRDefault="00F97C46" w:rsidP="00713754">
            <w:pPr>
              <w:spacing w:after="0" w:line="240" w:lineRule="auto"/>
              <w:jc w:val="both"/>
              <w:rPr>
                <w:sz w:val="18"/>
                <w:szCs w:val="18"/>
              </w:rPr>
            </w:pPr>
          </w:p>
          <w:p w:rsidR="00F97C46" w:rsidRPr="00EB33C2" w:rsidRDefault="00F97C46" w:rsidP="00713754">
            <w:pPr>
              <w:spacing w:after="0" w:line="240" w:lineRule="auto"/>
              <w:jc w:val="both"/>
              <w:rPr>
                <w:sz w:val="18"/>
                <w:szCs w:val="18"/>
              </w:rPr>
            </w:pPr>
          </w:p>
          <w:p w:rsidR="00713754" w:rsidRPr="00EB33C2" w:rsidRDefault="00713754" w:rsidP="002638D6">
            <w:pPr>
              <w:pStyle w:val="Paragrafoelenco"/>
              <w:numPr>
                <w:ilvl w:val="0"/>
                <w:numId w:val="36"/>
              </w:numPr>
              <w:jc w:val="both"/>
              <w:rPr>
                <w:b/>
                <w:sz w:val="18"/>
                <w:szCs w:val="18"/>
              </w:rPr>
            </w:pPr>
            <w:r w:rsidRPr="00EB33C2">
              <w:rPr>
                <w:sz w:val="18"/>
                <w:szCs w:val="18"/>
              </w:rPr>
              <w:t xml:space="preserve">[  ] </w:t>
            </w:r>
            <w:r w:rsidRPr="00EB33C2">
              <w:rPr>
                <w:b/>
                <w:sz w:val="18"/>
                <w:szCs w:val="18"/>
              </w:rPr>
              <w:t>SI</w:t>
            </w:r>
            <w:r w:rsidRPr="00EB33C2">
              <w:rPr>
                <w:sz w:val="18"/>
                <w:szCs w:val="18"/>
              </w:rPr>
              <w:t xml:space="preserve"> [  ] </w:t>
            </w:r>
            <w:r w:rsidRPr="00EB33C2">
              <w:rPr>
                <w:b/>
                <w:sz w:val="18"/>
                <w:szCs w:val="18"/>
              </w:rPr>
              <w:t>NO</w:t>
            </w:r>
          </w:p>
          <w:p w:rsidR="008D437C" w:rsidRPr="00EB33C2" w:rsidRDefault="008D437C" w:rsidP="008D437C">
            <w:pPr>
              <w:pStyle w:val="Paragrafoelenco"/>
              <w:jc w:val="both"/>
              <w:rPr>
                <w:b/>
                <w:sz w:val="18"/>
                <w:szCs w:val="18"/>
              </w:rPr>
            </w:pPr>
          </w:p>
          <w:p w:rsidR="008D437C" w:rsidRPr="00EB33C2" w:rsidRDefault="008D437C" w:rsidP="008D437C">
            <w:pPr>
              <w:pStyle w:val="Paragrafoelenco"/>
              <w:jc w:val="both"/>
              <w:rPr>
                <w:b/>
                <w:sz w:val="18"/>
                <w:szCs w:val="18"/>
              </w:rPr>
            </w:pPr>
          </w:p>
          <w:p w:rsidR="008D437C" w:rsidRPr="00EB33C2" w:rsidRDefault="008D437C" w:rsidP="008D437C">
            <w:pPr>
              <w:pStyle w:val="Paragrafoelenco"/>
              <w:jc w:val="both"/>
              <w:rPr>
                <w:b/>
                <w:sz w:val="18"/>
                <w:szCs w:val="18"/>
              </w:rPr>
            </w:pPr>
          </w:p>
          <w:p w:rsidR="008D437C" w:rsidRPr="00EB33C2" w:rsidRDefault="008D437C" w:rsidP="008D437C">
            <w:pPr>
              <w:pStyle w:val="Paragrafoelenco"/>
              <w:jc w:val="both"/>
              <w:rPr>
                <w:b/>
                <w:sz w:val="18"/>
                <w:szCs w:val="18"/>
              </w:rPr>
            </w:pPr>
          </w:p>
          <w:p w:rsidR="008D437C" w:rsidRPr="00EB33C2" w:rsidRDefault="008D437C" w:rsidP="008D437C">
            <w:pPr>
              <w:pStyle w:val="Paragrafoelenco"/>
              <w:jc w:val="both"/>
              <w:rPr>
                <w:b/>
                <w:sz w:val="18"/>
                <w:szCs w:val="18"/>
              </w:rPr>
            </w:pPr>
          </w:p>
          <w:p w:rsidR="008D437C" w:rsidRPr="00EB33C2" w:rsidRDefault="008D437C" w:rsidP="008D437C">
            <w:pPr>
              <w:pStyle w:val="Paragrafoelenco"/>
              <w:jc w:val="both"/>
              <w:rPr>
                <w:b/>
                <w:sz w:val="18"/>
                <w:szCs w:val="18"/>
              </w:rPr>
            </w:pPr>
          </w:p>
          <w:p w:rsidR="008D437C" w:rsidRPr="00EB33C2" w:rsidRDefault="008D437C" w:rsidP="002638D6">
            <w:pPr>
              <w:pStyle w:val="Paragrafoelenco"/>
              <w:numPr>
                <w:ilvl w:val="0"/>
                <w:numId w:val="36"/>
              </w:numPr>
              <w:jc w:val="both"/>
              <w:rPr>
                <w:b/>
                <w:sz w:val="18"/>
                <w:szCs w:val="18"/>
              </w:rPr>
            </w:pPr>
            <w:r w:rsidRPr="00EB33C2">
              <w:rPr>
                <w:sz w:val="18"/>
                <w:szCs w:val="18"/>
              </w:rPr>
              <w:t xml:space="preserve">[  ] </w:t>
            </w:r>
            <w:r w:rsidRPr="00EB33C2">
              <w:rPr>
                <w:b/>
                <w:sz w:val="18"/>
                <w:szCs w:val="18"/>
              </w:rPr>
              <w:t>SI</w:t>
            </w:r>
            <w:r w:rsidRPr="00EB33C2">
              <w:rPr>
                <w:sz w:val="18"/>
                <w:szCs w:val="18"/>
              </w:rPr>
              <w:t xml:space="preserve"> [  ] </w:t>
            </w:r>
            <w:r w:rsidRPr="00EB33C2">
              <w:rPr>
                <w:b/>
                <w:sz w:val="18"/>
                <w:szCs w:val="18"/>
              </w:rPr>
              <w:t>NO</w:t>
            </w:r>
          </w:p>
          <w:p w:rsidR="0093091C" w:rsidRPr="00EB33C2" w:rsidRDefault="0093091C" w:rsidP="008D437C">
            <w:pPr>
              <w:pStyle w:val="Paragrafoelenco"/>
              <w:jc w:val="both"/>
              <w:rPr>
                <w:sz w:val="18"/>
                <w:szCs w:val="18"/>
              </w:rPr>
            </w:pPr>
          </w:p>
        </w:tc>
      </w:tr>
    </w:tbl>
    <w:p w:rsidR="00394EB1" w:rsidRPr="00EB33C2" w:rsidRDefault="00394EB1" w:rsidP="009174EB">
      <w:pPr>
        <w:jc w:val="center"/>
        <w:rPr>
          <w:sz w:val="20"/>
        </w:rPr>
      </w:pPr>
    </w:p>
    <w:p w:rsidR="00394EB1" w:rsidRPr="00EB33C2" w:rsidRDefault="00394EB1">
      <w:pPr>
        <w:rPr>
          <w:sz w:val="20"/>
        </w:rPr>
      </w:pPr>
      <w:r w:rsidRPr="00EB33C2">
        <w:rPr>
          <w:sz w:val="20"/>
        </w:rPr>
        <w:br w:type="page"/>
      </w:r>
    </w:p>
    <w:p w:rsidR="00394EB1" w:rsidRPr="00EB33C2" w:rsidRDefault="00394EB1" w:rsidP="00733142">
      <w:pPr>
        <w:spacing w:after="0" w:line="240" w:lineRule="auto"/>
        <w:jc w:val="center"/>
        <w:rPr>
          <w:b/>
        </w:rPr>
      </w:pPr>
      <w:r w:rsidRPr="00EB33C2">
        <w:rPr>
          <w:b/>
        </w:rPr>
        <w:lastRenderedPageBreak/>
        <w:t>Parte IV: criteri di selezione</w:t>
      </w:r>
    </w:p>
    <w:p w:rsidR="00394EB1" w:rsidRPr="00EB33C2" w:rsidRDefault="00394EB1" w:rsidP="00733142">
      <w:pPr>
        <w:spacing w:after="0" w:line="240" w:lineRule="auto"/>
        <w:jc w:val="center"/>
        <w:rPr>
          <w:sz w:val="20"/>
        </w:rPr>
      </w:pPr>
      <w:r w:rsidRPr="00EB33C2">
        <w:rPr>
          <w:sz w:val="20"/>
        </w:rPr>
        <w:t xml:space="preserve">In merito ai criteri di selezione (sezione α o sezioni da A a D della presente parte) l’operatore economico dichiara che: </w:t>
      </w:r>
    </w:p>
    <w:p w:rsidR="00394EB1" w:rsidRPr="00EB33C2" w:rsidRDefault="00394EB1" w:rsidP="00CD2405">
      <w:pPr>
        <w:jc w:val="center"/>
        <w:rPr>
          <w:sz w:val="20"/>
        </w:rPr>
      </w:pPr>
      <w:r w:rsidRPr="00EB33C2">
        <w:rPr>
          <w:b/>
          <w:sz w:val="20"/>
        </w:rPr>
        <w:t>α: INDICAZIONE DEI CRITERI DI SELEZIONE</w:t>
      </w:r>
    </w:p>
    <w:tbl>
      <w:tblPr>
        <w:tblW w:w="10173"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A0" w:firstRow="1" w:lastRow="0" w:firstColumn="1" w:lastColumn="0" w:noHBand="0" w:noVBand="0"/>
      </w:tblPr>
      <w:tblGrid>
        <w:gridCol w:w="6201"/>
        <w:gridCol w:w="3972"/>
      </w:tblGrid>
      <w:tr w:rsidR="00CC6F77" w:rsidRPr="00EB33C2" w:rsidTr="009B4705">
        <w:trPr>
          <w:trHeight w:val="340"/>
        </w:trPr>
        <w:tc>
          <w:tcPr>
            <w:tcW w:w="6201" w:type="dxa"/>
            <w:shd w:val="clear" w:color="auto" w:fill="D9D9D9"/>
          </w:tcPr>
          <w:p w:rsidR="00394EB1" w:rsidRPr="00EB33C2" w:rsidRDefault="00394EB1">
            <w:pPr>
              <w:spacing w:after="0" w:line="240" w:lineRule="auto"/>
              <w:jc w:val="both"/>
              <w:rPr>
                <w:b/>
                <w:sz w:val="18"/>
                <w:szCs w:val="18"/>
              </w:rPr>
            </w:pPr>
            <w:r w:rsidRPr="00EB33C2">
              <w:rPr>
                <w:b/>
                <w:sz w:val="18"/>
                <w:szCs w:val="18"/>
              </w:rPr>
              <w:t xml:space="preserve">REQUISITI DI ORDINE </w:t>
            </w:r>
            <w:r w:rsidR="002A6C4B" w:rsidRPr="00EB33C2">
              <w:rPr>
                <w:b/>
                <w:sz w:val="18"/>
                <w:szCs w:val="18"/>
              </w:rPr>
              <w:t>GENERALE DI CUI ALL’ARTICOLO 12.1 DEL</w:t>
            </w:r>
            <w:r w:rsidR="00E97667">
              <w:rPr>
                <w:b/>
                <w:sz w:val="18"/>
                <w:szCs w:val="18"/>
              </w:rPr>
              <w:t xml:space="preserve"> DISCIPLINARE</w:t>
            </w:r>
          </w:p>
        </w:tc>
        <w:tc>
          <w:tcPr>
            <w:tcW w:w="3972" w:type="dxa"/>
            <w:shd w:val="clear" w:color="auto" w:fill="D9D9D9"/>
          </w:tcPr>
          <w:p w:rsidR="00394EB1" w:rsidRPr="00EB33C2" w:rsidRDefault="00394EB1" w:rsidP="00C710C8">
            <w:pPr>
              <w:spacing w:after="0" w:line="240" w:lineRule="auto"/>
              <w:jc w:val="both"/>
              <w:rPr>
                <w:b/>
                <w:sz w:val="18"/>
                <w:szCs w:val="18"/>
              </w:rPr>
            </w:pPr>
            <w:r w:rsidRPr="00EB33C2">
              <w:rPr>
                <w:b/>
                <w:sz w:val="18"/>
                <w:szCs w:val="18"/>
              </w:rPr>
              <w:t>RISPOSTA</w:t>
            </w:r>
          </w:p>
        </w:tc>
      </w:tr>
      <w:tr w:rsidR="00CC6F77" w:rsidRPr="00EB33C2" w:rsidTr="009B4705">
        <w:trPr>
          <w:trHeight w:val="396"/>
        </w:trPr>
        <w:tc>
          <w:tcPr>
            <w:tcW w:w="6201" w:type="dxa"/>
            <w:shd w:val="clear" w:color="auto" w:fill="FFFFFF"/>
          </w:tcPr>
          <w:p w:rsidR="00394EB1" w:rsidRPr="00EB33C2" w:rsidRDefault="00394EB1" w:rsidP="002638D6">
            <w:pPr>
              <w:pStyle w:val="Paragrafoelenco"/>
              <w:numPr>
                <w:ilvl w:val="0"/>
                <w:numId w:val="63"/>
              </w:numPr>
              <w:spacing w:after="0" w:line="240" w:lineRule="auto"/>
              <w:ind w:hanging="720"/>
              <w:jc w:val="both"/>
              <w:rPr>
                <w:b/>
                <w:sz w:val="18"/>
                <w:szCs w:val="18"/>
              </w:rPr>
            </w:pPr>
            <w:r w:rsidRPr="00EB33C2">
              <w:rPr>
                <w:b/>
                <w:sz w:val="18"/>
                <w:szCs w:val="18"/>
              </w:rPr>
              <w:t>L’OPERATORE ECONOMICO</w:t>
            </w:r>
            <w:r w:rsidR="00E756DC" w:rsidRPr="00EB33C2">
              <w:rPr>
                <w:b/>
                <w:sz w:val="18"/>
                <w:szCs w:val="18"/>
              </w:rPr>
              <w:t xml:space="preserve"> DICHIARA</w:t>
            </w:r>
            <w:r w:rsidRPr="00EB33C2">
              <w:rPr>
                <w:b/>
                <w:sz w:val="18"/>
                <w:szCs w:val="18"/>
              </w:rPr>
              <w:t>:</w:t>
            </w:r>
          </w:p>
          <w:p w:rsidR="00F97C46" w:rsidRDefault="008B2DF3" w:rsidP="003E0164">
            <w:pPr>
              <w:pStyle w:val="Paragrafoelenco"/>
              <w:numPr>
                <w:ilvl w:val="0"/>
                <w:numId w:val="42"/>
              </w:numPr>
              <w:spacing w:line="240" w:lineRule="auto"/>
              <w:ind w:left="738" w:hanging="425"/>
              <w:jc w:val="both"/>
              <w:rPr>
                <w:sz w:val="18"/>
                <w:szCs w:val="18"/>
              </w:rPr>
            </w:pPr>
            <w:r w:rsidRPr="00EB33C2">
              <w:rPr>
                <w:sz w:val="18"/>
                <w:szCs w:val="18"/>
              </w:rPr>
              <w:t>insussistenza delle cause di esclusione previste dall’articolo 80 del Codice dei Contratti riferibili direttamente all’operatore economico stesso in quanto persona giuridica;</w:t>
            </w:r>
          </w:p>
          <w:p w:rsidR="00F97C46" w:rsidRPr="00F97C46" w:rsidRDefault="00F97C46" w:rsidP="003E0164">
            <w:pPr>
              <w:pStyle w:val="Paragrafoelenco"/>
              <w:numPr>
                <w:ilvl w:val="0"/>
                <w:numId w:val="42"/>
              </w:numPr>
              <w:spacing w:line="240" w:lineRule="auto"/>
              <w:ind w:left="709"/>
              <w:jc w:val="both"/>
              <w:rPr>
                <w:sz w:val="18"/>
                <w:szCs w:val="18"/>
              </w:rPr>
            </w:pPr>
            <w:r w:rsidRPr="003E0164">
              <w:rPr>
                <w:sz w:val="18"/>
                <w:szCs w:val="18"/>
              </w:rPr>
              <w:t>insussistenza delle cause di esclusione previste dall’articolo 80 del Codice dei Contratti riferibili direttamente all’operatore economico stesso in quanto persona fisica;</w:t>
            </w:r>
          </w:p>
          <w:p w:rsidR="008B2DF3" w:rsidRPr="00EB33C2" w:rsidRDefault="008B2DF3" w:rsidP="003E0164">
            <w:pPr>
              <w:pStyle w:val="Paragrafoelenco"/>
              <w:numPr>
                <w:ilvl w:val="0"/>
                <w:numId w:val="42"/>
              </w:numPr>
              <w:spacing w:line="240" w:lineRule="auto"/>
              <w:ind w:left="709"/>
              <w:jc w:val="both"/>
              <w:rPr>
                <w:sz w:val="18"/>
                <w:szCs w:val="18"/>
              </w:rPr>
            </w:pPr>
            <w:r w:rsidRPr="00EB33C2">
              <w:rPr>
                <w:sz w:val="18"/>
                <w:szCs w:val="18"/>
              </w:rPr>
              <w:t>insussistenza, nei confronti di alcuno dei soggetti di cui all’articolo 80, co. 3, del Codice dei Contratti, delle cause di esclusione previste dall’articolo 80 del Codice dei Contratti;</w:t>
            </w:r>
          </w:p>
          <w:p w:rsidR="00F97C46" w:rsidRDefault="008B2DF3" w:rsidP="003E0164">
            <w:pPr>
              <w:pStyle w:val="Paragrafoelenco"/>
              <w:numPr>
                <w:ilvl w:val="0"/>
                <w:numId w:val="42"/>
              </w:numPr>
              <w:spacing w:line="240" w:lineRule="auto"/>
              <w:ind w:left="709"/>
              <w:jc w:val="both"/>
              <w:rPr>
                <w:sz w:val="18"/>
                <w:szCs w:val="18"/>
              </w:rPr>
            </w:pPr>
            <w:r w:rsidRPr="00EB33C2">
              <w:rPr>
                <w:sz w:val="18"/>
                <w:szCs w:val="18"/>
              </w:rPr>
              <w:t>insussistenza, nei confronti dei subappaltatori, delle cause di esclusione previste dall’articolo 80, del Codice dei Contratti;</w:t>
            </w:r>
          </w:p>
          <w:p w:rsidR="00F97C46" w:rsidRPr="003E0164" w:rsidRDefault="00F97C46" w:rsidP="003E0164">
            <w:pPr>
              <w:pStyle w:val="Paragrafoelenco"/>
              <w:numPr>
                <w:ilvl w:val="0"/>
                <w:numId w:val="42"/>
              </w:numPr>
              <w:spacing w:line="240" w:lineRule="auto"/>
              <w:ind w:left="709"/>
              <w:jc w:val="both"/>
              <w:rPr>
                <w:sz w:val="18"/>
                <w:szCs w:val="18"/>
              </w:rPr>
            </w:pPr>
            <w:r w:rsidRPr="003E0164">
              <w:rPr>
                <w:sz w:val="18"/>
                <w:szCs w:val="18"/>
              </w:rPr>
              <w:t>insussistenza, nei confronti del responsabile tecnico, delle cause di esclusione previste dall’articolo 80 del Codice dei Contratti;</w:t>
            </w:r>
          </w:p>
          <w:p w:rsidR="008B2DF3" w:rsidRPr="00EB33C2" w:rsidRDefault="008B2DF3" w:rsidP="003E0164">
            <w:pPr>
              <w:pStyle w:val="Paragrafoelenco"/>
              <w:numPr>
                <w:ilvl w:val="0"/>
                <w:numId w:val="42"/>
              </w:numPr>
              <w:spacing w:line="240" w:lineRule="auto"/>
              <w:ind w:left="709" w:hanging="425"/>
              <w:jc w:val="both"/>
              <w:rPr>
                <w:sz w:val="18"/>
                <w:szCs w:val="18"/>
              </w:rPr>
            </w:pPr>
            <w:r w:rsidRPr="00EB33C2">
              <w:rPr>
                <w:sz w:val="18"/>
                <w:szCs w:val="18"/>
              </w:rPr>
              <w:t>non ricorrenza del divieto di cui all’articolo 48, co. 7, del Codice dei Contratti;</w:t>
            </w:r>
          </w:p>
          <w:p w:rsidR="008B2DF3" w:rsidRPr="00EB33C2" w:rsidRDefault="008B2DF3" w:rsidP="003E0164">
            <w:pPr>
              <w:pStyle w:val="Paragrafoelenco"/>
              <w:numPr>
                <w:ilvl w:val="0"/>
                <w:numId w:val="42"/>
              </w:numPr>
              <w:spacing w:line="240" w:lineRule="auto"/>
              <w:ind w:left="709"/>
              <w:jc w:val="both"/>
              <w:rPr>
                <w:sz w:val="18"/>
                <w:szCs w:val="18"/>
              </w:rPr>
            </w:pPr>
            <w:r w:rsidRPr="00EB33C2">
              <w:rPr>
                <w:sz w:val="18"/>
                <w:szCs w:val="18"/>
              </w:rPr>
              <w:t>insussistenza delle cause di incompatibilità di cui all’articolo 53, co. 16-ter, d</w:t>
            </w:r>
            <w:r w:rsidR="000142FF" w:rsidRPr="00EB33C2">
              <w:rPr>
                <w:sz w:val="18"/>
                <w:szCs w:val="18"/>
              </w:rPr>
              <w:t>el D.Lgs. 30 marzo 2001, n. 165.</w:t>
            </w:r>
          </w:p>
          <w:p w:rsidR="003C0079" w:rsidRPr="00EB33C2" w:rsidRDefault="003C0079" w:rsidP="003C0079">
            <w:pPr>
              <w:spacing w:after="0" w:line="240" w:lineRule="auto"/>
              <w:jc w:val="both"/>
              <w:rPr>
                <w:b/>
                <w:sz w:val="18"/>
                <w:szCs w:val="18"/>
              </w:rPr>
            </w:pPr>
          </w:p>
          <w:p w:rsidR="003C0079" w:rsidRPr="00EB33C2" w:rsidRDefault="003C0079" w:rsidP="003C0079">
            <w:pPr>
              <w:spacing w:after="0" w:line="240" w:lineRule="auto"/>
              <w:jc w:val="both"/>
              <w:rPr>
                <w:b/>
                <w:sz w:val="18"/>
                <w:szCs w:val="18"/>
              </w:rPr>
            </w:pPr>
          </w:p>
          <w:p w:rsidR="003C0079" w:rsidRPr="00EB33C2" w:rsidRDefault="003C0079" w:rsidP="003E0164"/>
        </w:tc>
        <w:tc>
          <w:tcPr>
            <w:tcW w:w="3972" w:type="dxa"/>
            <w:shd w:val="clear" w:color="auto" w:fill="FFFFFF"/>
          </w:tcPr>
          <w:p w:rsidR="00394EB1" w:rsidRPr="00EB33C2" w:rsidRDefault="00394EB1" w:rsidP="002638D6">
            <w:pPr>
              <w:pStyle w:val="Paragrafoelenco"/>
              <w:numPr>
                <w:ilvl w:val="0"/>
                <w:numId w:val="65"/>
              </w:numPr>
              <w:spacing w:after="0" w:line="240" w:lineRule="auto"/>
              <w:ind w:hanging="720"/>
              <w:jc w:val="both"/>
              <w:rPr>
                <w:sz w:val="18"/>
                <w:szCs w:val="18"/>
              </w:rPr>
            </w:pPr>
          </w:p>
          <w:p w:rsidR="00394EB1" w:rsidRPr="00EB33C2" w:rsidRDefault="00394EB1" w:rsidP="002638D6">
            <w:pPr>
              <w:pStyle w:val="Paragrafoelenco"/>
              <w:numPr>
                <w:ilvl w:val="1"/>
                <w:numId w:val="48"/>
              </w:numPr>
              <w:spacing w:after="0" w:line="240" w:lineRule="auto"/>
              <w:ind w:left="356"/>
              <w:jc w:val="both"/>
              <w:rPr>
                <w:b/>
                <w:sz w:val="18"/>
                <w:szCs w:val="18"/>
              </w:rPr>
            </w:pPr>
            <w:r w:rsidRPr="00EB33C2">
              <w:rPr>
                <w:sz w:val="18"/>
                <w:szCs w:val="18"/>
              </w:rPr>
              <w:t xml:space="preserve">[  ] </w:t>
            </w:r>
            <w:r w:rsidRPr="00EB33C2">
              <w:rPr>
                <w:b/>
                <w:sz w:val="18"/>
                <w:szCs w:val="18"/>
              </w:rPr>
              <w:t>SI</w:t>
            </w:r>
            <w:r w:rsidRPr="00EB33C2">
              <w:rPr>
                <w:sz w:val="18"/>
                <w:szCs w:val="18"/>
              </w:rPr>
              <w:t xml:space="preserve"> [  ] </w:t>
            </w:r>
            <w:r w:rsidRPr="00EB33C2">
              <w:rPr>
                <w:b/>
                <w:sz w:val="18"/>
                <w:szCs w:val="18"/>
              </w:rPr>
              <w:t>NO</w:t>
            </w:r>
          </w:p>
          <w:p w:rsidR="008A7E85" w:rsidRPr="00EB33C2" w:rsidRDefault="008A7E85" w:rsidP="00C710C8">
            <w:pPr>
              <w:pStyle w:val="Paragrafoelenco"/>
              <w:spacing w:after="0" w:line="240" w:lineRule="auto"/>
              <w:ind w:left="356"/>
              <w:jc w:val="both"/>
              <w:rPr>
                <w:b/>
                <w:sz w:val="18"/>
                <w:szCs w:val="18"/>
              </w:rPr>
            </w:pPr>
          </w:p>
          <w:p w:rsidR="00867F54" w:rsidRPr="00EB33C2" w:rsidRDefault="00867F54" w:rsidP="00C710C8">
            <w:pPr>
              <w:pStyle w:val="Paragrafoelenco"/>
              <w:spacing w:after="0" w:line="240" w:lineRule="auto"/>
              <w:ind w:left="356"/>
              <w:jc w:val="both"/>
              <w:rPr>
                <w:b/>
                <w:sz w:val="18"/>
                <w:szCs w:val="18"/>
              </w:rPr>
            </w:pPr>
          </w:p>
          <w:p w:rsidR="00394EB1" w:rsidRPr="00EB33C2" w:rsidRDefault="00394EB1" w:rsidP="002638D6">
            <w:pPr>
              <w:pStyle w:val="Paragrafoelenco"/>
              <w:numPr>
                <w:ilvl w:val="1"/>
                <w:numId w:val="48"/>
              </w:numPr>
              <w:spacing w:after="0" w:line="240" w:lineRule="auto"/>
              <w:ind w:left="356"/>
              <w:jc w:val="both"/>
              <w:rPr>
                <w:b/>
                <w:sz w:val="18"/>
                <w:szCs w:val="18"/>
              </w:rPr>
            </w:pPr>
            <w:r w:rsidRPr="00EB33C2">
              <w:rPr>
                <w:sz w:val="18"/>
                <w:szCs w:val="18"/>
              </w:rPr>
              <w:t xml:space="preserve">[  ] </w:t>
            </w:r>
            <w:r w:rsidRPr="00EB33C2">
              <w:rPr>
                <w:b/>
                <w:sz w:val="18"/>
                <w:szCs w:val="18"/>
              </w:rPr>
              <w:t>SI</w:t>
            </w:r>
            <w:r w:rsidRPr="00EB33C2">
              <w:rPr>
                <w:sz w:val="18"/>
                <w:szCs w:val="18"/>
              </w:rPr>
              <w:t xml:space="preserve"> [  ] </w:t>
            </w:r>
            <w:r w:rsidRPr="00EB33C2">
              <w:rPr>
                <w:b/>
                <w:sz w:val="18"/>
                <w:szCs w:val="18"/>
              </w:rPr>
              <w:t>NO</w:t>
            </w:r>
          </w:p>
          <w:p w:rsidR="00394EB1" w:rsidRPr="00EB33C2" w:rsidRDefault="00394EB1" w:rsidP="00C710C8">
            <w:pPr>
              <w:pStyle w:val="Paragrafoelenco"/>
              <w:spacing w:after="0" w:line="240" w:lineRule="auto"/>
              <w:ind w:left="356"/>
              <w:jc w:val="both"/>
              <w:rPr>
                <w:b/>
                <w:sz w:val="18"/>
                <w:szCs w:val="18"/>
              </w:rPr>
            </w:pPr>
          </w:p>
          <w:p w:rsidR="00867F54" w:rsidRPr="00EB33C2" w:rsidRDefault="00867F54" w:rsidP="00C710C8">
            <w:pPr>
              <w:pStyle w:val="Paragrafoelenco"/>
              <w:spacing w:after="0" w:line="240" w:lineRule="auto"/>
              <w:ind w:left="356"/>
              <w:jc w:val="both"/>
              <w:rPr>
                <w:b/>
                <w:sz w:val="18"/>
                <w:szCs w:val="18"/>
              </w:rPr>
            </w:pPr>
          </w:p>
          <w:p w:rsidR="00394EB1" w:rsidRPr="00EB33C2" w:rsidRDefault="00394EB1" w:rsidP="002638D6">
            <w:pPr>
              <w:pStyle w:val="Paragrafoelenco"/>
              <w:numPr>
                <w:ilvl w:val="1"/>
                <w:numId w:val="48"/>
              </w:numPr>
              <w:spacing w:after="0" w:line="240" w:lineRule="auto"/>
              <w:ind w:left="356"/>
              <w:jc w:val="both"/>
              <w:rPr>
                <w:b/>
                <w:sz w:val="18"/>
                <w:szCs w:val="18"/>
              </w:rPr>
            </w:pPr>
            <w:r w:rsidRPr="00EB33C2">
              <w:rPr>
                <w:sz w:val="18"/>
                <w:szCs w:val="18"/>
              </w:rPr>
              <w:t xml:space="preserve">[  ] </w:t>
            </w:r>
            <w:r w:rsidRPr="00EB33C2">
              <w:rPr>
                <w:b/>
                <w:sz w:val="18"/>
                <w:szCs w:val="18"/>
              </w:rPr>
              <w:t>SI</w:t>
            </w:r>
            <w:r w:rsidRPr="00EB33C2">
              <w:rPr>
                <w:sz w:val="18"/>
                <w:szCs w:val="18"/>
              </w:rPr>
              <w:t xml:space="preserve"> [  ] </w:t>
            </w:r>
            <w:r w:rsidRPr="00EB33C2">
              <w:rPr>
                <w:b/>
                <w:sz w:val="18"/>
                <w:szCs w:val="18"/>
              </w:rPr>
              <w:t>NO</w:t>
            </w:r>
          </w:p>
          <w:p w:rsidR="00394EB1" w:rsidRPr="00EB33C2" w:rsidRDefault="00394EB1" w:rsidP="00C710C8">
            <w:pPr>
              <w:pStyle w:val="Paragrafoelenco"/>
              <w:spacing w:after="0" w:line="240" w:lineRule="auto"/>
              <w:ind w:left="356"/>
              <w:jc w:val="both"/>
              <w:rPr>
                <w:b/>
                <w:sz w:val="18"/>
                <w:szCs w:val="18"/>
              </w:rPr>
            </w:pPr>
          </w:p>
          <w:p w:rsidR="00394EB1" w:rsidRPr="00EB33C2" w:rsidRDefault="00394EB1" w:rsidP="002638D6">
            <w:pPr>
              <w:pStyle w:val="Paragrafoelenco"/>
              <w:numPr>
                <w:ilvl w:val="1"/>
                <w:numId w:val="48"/>
              </w:numPr>
              <w:spacing w:after="0" w:line="240" w:lineRule="auto"/>
              <w:ind w:left="356"/>
              <w:jc w:val="both"/>
              <w:rPr>
                <w:b/>
                <w:sz w:val="18"/>
                <w:szCs w:val="18"/>
              </w:rPr>
            </w:pPr>
            <w:r w:rsidRPr="00EB33C2">
              <w:rPr>
                <w:sz w:val="18"/>
                <w:szCs w:val="18"/>
              </w:rPr>
              <w:t xml:space="preserve">[  ] </w:t>
            </w:r>
            <w:r w:rsidRPr="00EB33C2">
              <w:rPr>
                <w:b/>
                <w:sz w:val="18"/>
                <w:szCs w:val="18"/>
              </w:rPr>
              <w:t>SI</w:t>
            </w:r>
            <w:r w:rsidRPr="00EB33C2">
              <w:rPr>
                <w:sz w:val="18"/>
                <w:szCs w:val="18"/>
              </w:rPr>
              <w:t xml:space="preserve"> [  ] </w:t>
            </w:r>
            <w:r w:rsidRPr="00EB33C2">
              <w:rPr>
                <w:b/>
                <w:sz w:val="18"/>
                <w:szCs w:val="18"/>
              </w:rPr>
              <w:t>NO</w:t>
            </w:r>
          </w:p>
          <w:p w:rsidR="008A7E85" w:rsidRPr="00EB33C2" w:rsidRDefault="008A7E85" w:rsidP="00C710C8">
            <w:pPr>
              <w:pStyle w:val="Paragrafoelenco"/>
              <w:spacing w:after="0" w:line="240" w:lineRule="auto"/>
              <w:ind w:left="356"/>
              <w:jc w:val="both"/>
              <w:rPr>
                <w:b/>
                <w:sz w:val="18"/>
                <w:szCs w:val="18"/>
              </w:rPr>
            </w:pPr>
          </w:p>
          <w:p w:rsidR="008B2DF3" w:rsidRPr="00EB33C2" w:rsidRDefault="008B2DF3" w:rsidP="00C710C8">
            <w:pPr>
              <w:pStyle w:val="Paragrafoelenco"/>
              <w:spacing w:after="0" w:line="240" w:lineRule="auto"/>
              <w:ind w:left="356"/>
              <w:jc w:val="both"/>
              <w:rPr>
                <w:b/>
                <w:sz w:val="18"/>
                <w:szCs w:val="18"/>
              </w:rPr>
            </w:pPr>
          </w:p>
          <w:p w:rsidR="00326535" w:rsidRPr="00EB33C2" w:rsidRDefault="00394EB1" w:rsidP="002638D6">
            <w:pPr>
              <w:pStyle w:val="Paragrafoelenco"/>
              <w:numPr>
                <w:ilvl w:val="1"/>
                <w:numId w:val="48"/>
              </w:numPr>
              <w:spacing w:after="0" w:line="240" w:lineRule="auto"/>
              <w:ind w:left="356"/>
              <w:jc w:val="both"/>
              <w:rPr>
                <w:b/>
                <w:sz w:val="18"/>
                <w:szCs w:val="18"/>
              </w:rPr>
            </w:pPr>
            <w:r w:rsidRPr="00EB33C2">
              <w:rPr>
                <w:sz w:val="18"/>
                <w:szCs w:val="18"/>
              </w:rPr>
              <w:t xml:space="preserve">[  ] </w:t>
            </w:r>
            <w:r w:rsidRPr="00EB33C2">
              <w:rPr>
                <w:b/>
                <w:sz w:val="18"/>
                <w:szCs w:val="18"/>
              </w:rPr>
              <w:t>SI</w:t>
            </w:r>
            <w:r w:rsidRPr="00EB33C2">
              <w:rPr>
                <w:sz w:val="18"/>
                <w:szCs w:val="18"/>
              </w:rPr>
              <w:t xml:space="preserve"> [  ] </w:t>
            </w:r>
            <w:r w:rsidRPr="00EB33C2">
              <w:rPr>
                <w:b/>
                <w:sz w:val="18"/>
                <w:szCs w:val="18"/>
              </w:rPr>
              <w:t>NO</w:t>
            </w:r>
          </w:p>
          <w:p w:rsidR="008A7E85" w:rsidRPr="00EB33C2" w:rsidRDefault="008A7E85" w:rsidP="00356EA5">
            <w:pPr>
              <w:pStyle w:val="Paragrafoelenco"/>
              <w:rPr>
                <w:sz w:val="18"/>
                <w:szCs w:val="18"/>
              </w:rPr>
            </w:pPr>
          </w:p>
          <w:p w:rsidR="008B2DF3" w:rsidRPr="00EB33C2" w:rsidRDefault="008A7E85" w:rsidP="002638D6">
            <w:pPr>
              <w:pStyle w:val="Paragrafoelenco"/>
              <w:numPr>
                <w:ilvl w:val="1"/>
                <w:numId w:val="48"/>
              </w:numPr>
              <w:spacing w:after="0" w:line="240" w:lineRule="auto"/>
              <w:ind w:left="393" w:hanging="393"/>
              <w:jc w:val="both"/>
              <w:rPr>
                <w:b/>
                <w:sz w:val="18"/>
                <w:szCs w:val="18"/>
              </w:rPr>
            </w:pPr>
            <w:r w:rsidRPr="00EB33C2">
              <w:rPr>
                <w:sz w:val="18"/>
                <w:szCs w:val="18"/>
              </w:rPr>
              <w:t xml:space="preserve">[  ] </w:t>
            </w:r>
            <w:r w:rsidRPr="00EB33C2">
              <w:rPr>
                <w:b/>
                <w:sz w:val="18"/>
                <w:szCs w:val="18"/>
              </w:rPr>
              <w:t>SI</w:t>
            </w:r>
            <w:r w:rsidRPr="00EB33C2">
              <w:rPr>
                <w:sz w:val="18"/>
                <w:szCs w:val="18"/>
              </w:rPr>
              <w:t xml:space="preserve"> [  ] </w:t>
            </w:r>
            <w:r w:rsidRPr="00EB33C2">
              <w:rPr>
                <w:b/>
                <w:sz w:val="18"/>
                <w:szCs w:val="18"/>
              </w:rPr>
              <w:t>NO</w:t>
            </w:r>
          </w:p>
          <w:p w:rsidR="008B2DF3" w:rsidRPr="00EB33C2" w:rsidRDefault="008B2DF3" w:rsidP="009B4705">
            <w:pPr>
              <w:pStyle w:val="Paragrafoelenco"/>
              <w:spacing w:after="0" w:line="240" w:lineRule="auto"/>
              <w:ind w:left="393"/>
              <w:jc w:val="both"/>
              <w:rPr>
                <w:b/>
                <w:sz w:val="18"/>
                <w:szCs w:val="18"/>
              </w:rPr>
            </w:pPr>
          </w:p>
          <w:p w:rsidR="008B2DF3" w:rsidRPr="00EB33C2" w:rsidRDefault="00F97C46" w:rsidP="00C04D5E">
            <w:pPr>
              <w:spacing w:after="0" w:line="240" w:lineRule="auto"/>
              <w:jc w:val="both"/>
              <w:rPr>
                <w:b/>
                <w:sz w:val="18"/>
                <w:szCs w:val="18"/>
              </w:rPr>
            </w:pPr>
            <w:r>
              <w:rPr>
                <w:b/>
                <w:sz w:val="18"/>
                <w:szCs w:val="18"/>
              </w:rPr>
              <w:t xml:space="preserve">g. </w:t>
            </w:r>
            <w:r w:rsidRPr="00F97C46">
              <w:rPr>
                <w:b/>
                <w:sz w:val="18"/>
                <w:szCs w:val="18"/>
              </w:rPr>
              <w:t>[  ] SI [  ] NO</w:t>
            </w:r>
          </w:p>
          <w:p w:rsidR="003C0079" w:rsidRPr="00EB33C2" w:rsidRDefault="003C0079" w:rsidP="003C0079">
            <w:pPr>
              <w:spacing w:after="0" w:line="240" w:lineRule="auto"/>
              <w:jc w:val="both"/>
              <w:rPr>
                <w:b/>
                <w:sz w:val="18"/>
                <w:szCs w:val="18"/>
              </w:rPr>
            </w:pPr>
          </w:p>
          <w:p w:rsidR="003C0079" w:rsidRPr="00EB33C2" w:rsidRDefault="003C0079" w:rsidP="003C0079">
            <w:pPr>
              <w:pStyle w:val="Paragrafoelenco"/>
              <w:spacing w:after="0" w:line="240" w:lineRule="auto"/>
              <w:jc w:val="both"/>
              <w:rPr>
                <w:b/>
                <w:sz w:val="18"/>
                <w:szCs w:val="18"/>
              </w:rPr>
            </w:pPr>
          </w:p>
        </w:tc>
      </w:tr>
      <w:tr w:rsidR="00CC6F77" w:rsidRPr="00EB33C2" w:rsidTr="009B4705">
        <w:trPr>
          <w:trHeight w:val="396"/>
        </w:trPr>
        <w:tc>
          <w:tcPr>
            <w:tcW w:w="6201" w:type="dxa"/>
            <w:shd w:val="clear" w:color="auto" w:fill="D9D9D9"/>
          </w:tcPr>
          <w:p w:rsidR="00394EB1" w:rsidRPr="00EB33C2" w:rsidRDefault="00394EB1" w:rsidP="00C710C8">
            <w:pPr>
              <w:spacing w:after="0" w:line="240" w:lineRule="auto"/>
              <w:jc w:val="both"/>
              <w:rPr>
                <w:b/>
                <w:sz w:val="18"/>
                <w:szCs w:val="18"/>
              </w:rPr>
            </w:pPr>
            <w:r w:rsidRPr="00EB33C2">
              <w:rPr>
                <w:b/>
                <w:sz w:val="18"/>
                <w:szCs w:val="18"/>
              </w:rPr>
              <w:t xml:space="preserve">REQUISITI DI IDONEITÀ </w:t>
            </w:r>
            <w:r w:rsidR="002A6C4B" w:rsidRPr="00EB33C2">
              <w:rPr>
                <w:b/>
                <w:sz w:val="18"/>
                <w:szCs w:val="18"/>
              </w:rPr>
              <w:t>PROFESSIONALE DI CUI ALL’ARTICOLO 12.</w:t>
            </w:r>
            <w:r w:rsidR="00E97667">
              <w:rPr>
                <w:b/>
                <w:sz w:val="18"/>
                <w:szCs w:val="18"/>
              </w:rPr>
              <w:t>2</w:t>
            </w:r>
            <w:r w:rsidR="002A6C4B" w:rsidRPr="00EB33C2">
              <w:rPr>
                <w:b/>
                <w:sz w:val="18"/>
                <w:szCs w:val="18"/>
              </w:rPr>
              <w:t xml:space="preserve"> </w:t>
            </w:r>
            <w:r w:rsidR="005A50AF" w:rsidRPr="00EB33C2">
              <w:rPr>
                <w:b/>
                <w:sz w:val="18"/>
                <w:szCs w:val="18"/>
              </w:rPr>
              <w:t>DEL</w:t>
            </w:r>
            <w:r w:rsidR="00E97667">
              <w:rPr>
                <w:b/>
                <w:sz w:val="18"/>
                <w:szCs w:val="18"/>
              </w:rPr>
              <w:t xml:space="preserve"> DISCIPLINARE</w:t>
            </w:r>
          </w:p>
          <w:p w:rsidR="00394EB1" w:rsidRPr="00EB33C2" w:rsidRDefault="00394EB1" w:rsidP="00C710C8">
            <w:pPr>
              <w:spacing w:after="0" w:line="240" w:lineRule="auto"/>
              <w:jc w:val="both"/>
              <w:rPr>
                <w:b/>
                <w:sz w:val="18"/>
                <w:szCs w:val="18"/>
              </w:rPr>
            </w:pPr>
          </w:p>
        </w:tc>
        <w:tc>
          <w:tcPr>
            <w:tcW w:w="3972" w:type="dxa"/>
            <w:shd w:val="clear" w:color="auto" w:fill="D9D9D9"/>
          </w:tcPr>
          <w:p w:rsidR="00394EB1" w:rsidRPr="00EB33C2" w:rsidRDefault="00394EB1" w:rsidP="00C710C8">
            <w:pPr>
              <w:spacing w:after="0" w:line="240" w:lineRule="auto"/>
              <w:jc w:val="both"/>
              <w:rPr>
                <w:b/>
                <w:sz w:val="18"/>
                <w:szCs w:val="18"/>
              </w:rPr>
            </w:pPr>
            <w:r w:rsidRPr="00EB33C2">
              <w:rPr>
                <w:b/>
                <w:sz w:val="18"/>
                <w:szCs w:val="18"/>
              </w:rPr>
              <w:t>RISPOSTA</w:t>
            </w:r>
          </w:p>
        </w:tc>
      </w:tr>
      <w:tr w:rsidR="0057728D" w:rsidRPr="00EB33C2" w:rsidTr="0057728D">
        <w:trPr>
          <w:trHeight w:val="396"/>
        </w:trPr>
        <w:tc>
          <w:tcPr>
            <w:tcW w:w="6201" w:type="dxa"/>
            <w:shd w:val="clear" w:color="auto" w:fill="FFFFFF"/>
          </w:tcPr>
          <w:p w:rsidR="002A6C4B" w:rsidRPr="00EB33C2" w:rsidRDefault="002A6C4B" w:rsidP="009B4705">
            <w:pPr>
              <w:spacing w:after="0" w:line="240" w:lineRule="auto"/>
              <w:jc w:val="both"/>
              <w:rPr>
                <w:b/>
                <w:sz w:val="18"/>
                <w:szCs w:val="18"/>
              </w:rPr>
            </w:pPr>
            <w:r w:rsidRPr="00EB33C2">
              <w:rPr>
                <w:b/>
                <w:sz w:val="18"/>
                <w:szCs w:val="18"/>
              </w:rPr>
              <w:t>L’operatore economico possiede la qualifica professionale coerente con la prestazione professionale svolta, ossia l’iscrizione all’albo o all’ordine professionale o al registro previsti dalla rispettiva legislazione nazionale riguardante l’esecuzione dei servizi oggetto della presente procedura.</w:t>
            </w:r>
          </w:p>
        </w:tc>
        <w:tc>
          <w:tcPr>
            <w:tcW w:w="3972" w:type="dxa"/>
            <w:shd w:val="clear" w:color="auto" w:fill="FFFFFF"/>
          </w:tcPr>
          <w:p w:rsidR="002A6C4B" w:rsidRPr="00EB33C2" w:rsidRDefault="002A6C4B" w:rsidP="009B4705">
            <w:pPr>
              <w:spacing w:after="0" w:line="240" w:lineRule="auto"/>
              <w:jc w:val="both"/>
              <w:rPr>
                <w:b/>
                <w:sz w:val="18"/>
                <w:szCs w:val="18"/>
              </w:rPr>
            </w:pPr>
            <w:r w:rsidRPr="00EB33C2">
              <w:rPr>
                <w:sz w:val="18"/>
                <w:szCs w:val="18"/>
              </w:rPr>
              <w:t xml:space="preserve">[  ] </w:t>
            </w:r>
            <w:r w:rsidRPr="00EB33C2">
              <w:rPr>
                <w:b/>
                <w:sz w:val="18"/>
                <w:szCs w:val="18"/>
              </w:rPr>
              <w:t>SI</w:t>
            </w:r>
            <w:r w:rsidRPr="00EB33C2">
              <w:rPr>
                <w:sz w:val="18"/>
                <w:szCs w:val="18"/>
              </w:rPr>
              <w:t xml:space="preserve"> [  ] </w:t>
            </w:r>
            <w:r w:rsidRPr="00EB33C2">
              <w:rPr>
                <w:b/>
                <w:sz w:val="18"/>
                <w:szCs w:val="18"/>
              </w:rPr>
              <w:t>NO</w:t>
            </w:r>
          </w:p>
          <w:p w:rsidR="002A6C4B" w:rsidRPr="00EB33C2" w:rsidRDefault="002A6C4B" w:rsidP="0057728D">
            <w:pPr>
              <w:pStyle w:val="Paragrafoelenco"/>
              <w:spacing w:after="0" w:line="240" w:lineRule="auto"/>
              <w:jc w:val="both"/>
              <w:rPr>
                <w:b/>
                <w:sz w:val="18"/>
                <w:szCs w:val="18"/>
              </w:rPr>
            </w:pPr>
          </w:p>
          <w:p w:rsidR="002A6C4B" w:rsidRPr="00EB33C2" w:rsidRDefault="002A6C4B" w:rsidP="0057728D">
            <w:pPr>
              <w:pStyle w:val="Paragrafoelenco"/>
              <w:spacing w:after="0" w:line="240" w:lineRule="auto"/>
              <w:jc w:val="both"/>
              <w:rPr>
                <w:b/>
                <w:sz w:val="18"/>
                <w:szCs w:val="18"/>
              </w:rPr>
            </w:pPr>
          </w:p>
          <w:p w:rsidR="002A6C4B" w:rsidRPr="00EB33C2" w:rsidRDefault="002A6C4B" w:rsidP="0057728D">
            <w:pPr>
              <w:pStyle w:val="Paragrafoelenco"/>
              <w:spacing w:after="0" w:line="240" w:lineRule="auto"/>
              <w:jc w:val="both"/>
              <w:rPr>
                <w:b/>
                <w:sz w:val="18"/>
                <w:szCs w:val="18"/>
              </w:rPr>
            </w:pPr>
          </w:p>
          <w:p w:rsidR="002A6C4B" w:rsidRPr="00EB33C2" w:rsidRDefault="002A6C4B" w:rsidP="0057728D">
            <w:pPr>
              <w:pStyle w:val="Paragrafoelenco"/>
              <w:spacing w:after="0" w:line="240" w:lineRule="auto"/>
              <w:jc w:val="both"/>
              <w:rPr>
                <w:b/>
                <w:sz w:val="18"/>
                <w:szCs w:val="18"/>
              </w:rPr>
            </w:pPr>
          </w:p>
          <w:p w:rsidR="002A6C4B" w:rsidRPr="00EB33C2" w:rsidRDefault="002A6C4B" w:rsidP="0057728D"/>
        </w:tc>
      </w:tr>
      <w:tr w:rsidR="0057728D" w:rsidRPr="00EB33C2" w:rsidTr="0057728D">
        <w:trPr>
          <w:trHeight w:val="611"/>
        </w:trPr>
        <w:tc>
          <w:tcPr>
            <w:tcW w:w="6201" w:type="dxa"/>
            <w:shd w:val="clear" w:color="auto" w:fill="FFFFFF"/>
          </w:tcPr>
          <w:p w:rsidR="002A6C4B" w:rsidRPr="00EB33C2" w:rsidRDefault="002A6C4B" w:rsidP="00463E41">
            <w:pPr>
              <w:spacing w:after="0" w:line="240" w:lineRule="auto"/>
              <w:jc w:val="both"/>
              <w:rPr>
                <w:sz w:val="18"/>
                <w:szCs w:val="18"/>
              </w:rPr>
            </w:pPr>
            <w:r w:rsidRPr="00EB33C2">
              <w:rPr>
                <w:sz w:val="18"/>
                <w:szCs w:val="18"/>
              </w:rPr>
              <w:t xml:space="preserve">La persona fisica incaricata della </w:t>
            </w:r>
            <w:r w:rsidR="00807A51" w:rsidRPr="00807A51">
              <w:rPr>
                <w:sz w:val="18"/>
                <w:szCs w:val="18"/>
              </w:rPr>
              <w:t>progettazione su due livelli (definitivo ed esecutivo) delle opere ambientali, strutturali, impiantistiche, geotecniche</w:t>
            </w:r>
            <w:r w:rsidRPr="00EB33C2">
              <w:rPr>
                <w:sz w:val="18"/>
                <w:szCs w:val="18"/>
              </w:rPr>
              <w:t>, che possiede</w:t>
            </w:r>
            <w:r w:rsidRPr="00EB33C2">
              <w:t xml:space="preserve"> </w:t>
            </w:r>
            <w:r w:rsidRPr="00EB33C2">
              <w:rPr>
                <w:sz w:val="18"/>
                <w:szCs w:val="18"/>
              </w:rPr>
              <w:t>la qualifica professionale coerente all’attività da svolgere, è:</w:t>
            </w:r>
          </w:p>
          <w:p w:rsidR="0076047A" w:rsidRPr="00EB33C2" w:rsidRDefault="0076047A" w:rsidP="00463E41">
            <w:pPr>
              <w:spacing w:after="0" w:line="240" w:lineRule="auto"/>
              <w:jc w:val="both"/>
              <w:rPr>
                <w:sz w:val="18"/>
                <w:szCs w:val="18"/>
              </w:rPr>
            </w:pPr>
          </w:p>
        </w:tc>
        <w:tc>
          <w:tcPr>
            <w:tcW w:w="3972" w:type="dxa"/>
            <w:shd w:val="clear" w:color="auto" w:fill="FFFFFF"/>
          </w:tcPr>
          <w:p w:rsidR="002A6C4B" w:rsidRPr="00EB33C2" w:rsidRDefault="00EB33C2" w:rsidP="0057728D">
            <w:pPr>
              <w:spacing w:after="0" w:line="240" w:lineRule="auto"/>
              <w:jc w:val="both"/>
              <w:rPr>
                <w:sz w:val="18"/>
                <w:szCs w:val="18"/>
              </w:rPr>
            </w:pPr>
            <w:r>
              <w:rPr>
                <w:b/>
                <w:color w:val="FF0000"/>
                <w:sz w:val="18"/>
                <w:szCs w:val="18"/>
              </w:rPr>
              <w:t>[nome] [c</w:t>
            </w:r>
            <w:r w:rsidR="002A6C4B" w:rsidRPr="00EB33C2">
              <w:rPr>
                <w:b/>
                <w:color w:val="FF0000"/>
                <w:sz w:val="18"/>
                <w:szCs w:val="18"/>
              </w:rPr>
              <w:t>ognome]</w:t>
            </w:r>
          </w:p>
        </w:tc>
      </w:tr>
      <w:tr w:rsidR="0057728D" w:rsidRPr="00EB33C2" w:rsidTr="0057728D">
        <w:trPr>
          <w:trHeight w:val="933"/>
        </w:trPr>
        <w:tc>
          <w:tcPr>
            <w:tcW w:w="6201" w:type="dxa"/>
            <w:shd w:val="clear" w:color="auto" w:fill="FFFFFF"/>
          </w:tcPr>
          <w:p w:rsidR="002A6C4B" w:rsidRPr="00EB33C2" w:rsidRDefault="002A6C4B" w:rsidP="0057728D">
            <w:pPr>
              <w:spacing w:after="0" w:line="240" w:lineRule="auto"/>
              <w:jc w:val="both"/>
              <w:rPr>
                <w:sz w:val="18"/>
                <w:szCs w:val="18"/>
              </w:rPr>
            </w:pPr>
            <w:r w:rsidRPr="00EB33C2">
              <w:rPr>
                <w:sz w:val="18"/>
                <w:szCs w:val="18"/>
              </w:rPr>
              <w:t>La persona fisica incaricata della redazione della relazione sui requisiti acustici delle opere, ai sensi della L. 447/95, che possiede</w:t>
            </w:r>
            <w:r w:rsidRPr="00EB33C2">
              <w:t xml:space="preserve"> </w:t>
            </w:r>
            <w:r w:rsidRPr="00EB33C2">
              <w:rPr>
                <w:sz w:val="18"/>
                <w:szCs w:val="18"/>
              </w:rPr>
              <w:t>la qualifica professionale coerente all’attività da svolgere, è:</w:t>
            </w:r>
          </w:p>
        </w:tc>
        <w:tc>
          <w:tcPr>
            <w:tcW w:w="3972" w:type="dxa"/>
            <w:shd w:val="clear" w:color="auto" w:fill="FFFFFF"/>
          </w:tcPr>
          <w:p w:rsidR="002A6C4B" w:rsidRPr="00EB33C2" w:rsidRDefault="00EB33C2" w:rsidP="0057728D">
            <w:pPr>
              <w:spacing w:after="0" w:line="240" w:lineRule="auto"/>
              <w:jc w:val="both"/>
              <w:rPr>
                <w:b/>
                <w:color w:val="FF0000"/>
                <w:sz w:val="18"/>
                <w:szCs w:val="18"/>
              </w:rPr>
            </w:pPr>
            <w:r>
              <w:rPr>
                <w:b/>
                <w:color w:val="FF0000"/>
                <w:sz w:val="18"/>
                <w:szCs w:val="18"/>
              </w:rPr>
              <w:t>[nome] [c</w:t>
            </w:r>
            <w:r w:rsidR="002A6C4B" w:rsidRPr="00EB33C2">
              <w:rPr>
                <w:b/>
                <w:color w:val="FF0000"/>
                <w:sz w:val="18"/>
                <w:szCs w:val="18"/>
              </w:rPr>
              <w:t>ognome]</w:t>
            </w:r>
          </w:p>
        </w:tc>
      </w:tr>
      <w:tr w:rsidR="0057728D" w:rsidRPr="00EB33C2" w:rsidTr="0057728D">
        <w:trPr>
          <w:trHeight w:val="691"/>
        </w:trPr>
        <w:tc>
          <w:tcPr>
            <w:tcW w:w="6201" w:type="dxa"/>
            <w:shd w:val="clear" w:color="auto" w:fill="FFFFFF"/>
          </w:tcPr>
          <w:p w:rsidR="002A6C4B" w:rsidRPr="00EB33C2" w:rsidRDefault="002A6C4B" w:rsidP="0057728D">
            <w:pPr>
              <w:spacing w:after="0" w:line="240" w:lineRule="auto"/>
              <w:jc w:val="both"/>
              <w:rPr>
                <w:sz w:val="18"/>
                <w:szCs w:val="18"/>
              </w:rPr>
            </w:pPr>
            <w:r w:rsidRPr="00EB33C2">
              <w:rPr>
                <w:sz w:val="18"/>
                <w:szCs w:val="18"/>
              </w:rPr>
              <w:t>La persona fisica incaricata della redazione della relazione geologica, che possiede</w:t>
            </w:r>
            <w:r w:rsidRPr="00EB33C2">
              <w:t xml:space="preserve"> </w:t>
            </w:r>
            <w:r w:rsidRPr="00EB33C2">
              <w:rPr>
                <w:sz w:val="18"/>
                <w:szCs w:val="18"/>
              </w:rPr>
              <w:t>la qualifica professionale coerente all’attività da svolgere, è:</w:t>
            </w:r>
          </w:p>
        </w:tc>
        <w:tc>
          <w:tcPr>
            <w:tcW w:w="3972" w:type="dxa"/>
            <w:shd w:val="clear" w:color="auto" w:fill="FFFFFF"/>
          </w:tcPr>
          <w:p w:rsidR="002A6C4B" w:rsidRPr="00EB33C2" w:rsidRDefault="00EB33C2" w:rsidP="0057728D">
            <w:pPr>
              <w:spacing w:after="0" w:line="240" w:lineRule="auto"/>
              <w:jc w:val="both"/>
              <w:rPr>
                <w:b/>
                <w:color w:val="FF0000"/>
                <w:sz w:val="18"/>
                <w:szCs w:val="18"/>
              </w:rPr>
            </w:pPr>
            <w:r>
              <w:rPr>
                <w:b/>
                <w:color w:val="FF0000"/>
                <w:sz w:val="18"/>
                <w:szCs w:val="18"/>
              </w:rPr>
              <w:t>[nome] [c</w:t>
            </w:r>
            <w:r w:rsidR="002A6C4B" w:rsidRPr="00EB33C2">
              <w:rPr>
                <w:b/>
                <w:color w:val="FF0000"/>
                <w:sz w:val="18"/>
                <w:szCs w:val="18"/>
              </w:rPr>
              <w:t>ognome]</w:t>
            </w:r>
          </w:p>
        </w:tc>
      </w:tr>
      <w:tr w:rsidR="0057728D" w:rsidRPr="00EB33C2" w:rsidTr="00AF3B6B">
        <w:trPr>
          <w:trHeight w:val="823"/>
        </w:trPr>
        <w:tc>
          <w:tcPr>
            <w:tcW w:w="6201" w:type="dxa"/>
            <w:shd w:val="clear" w:color="auto" w:fill="FFFFFF"/>
          </w:tcPr>
          <w:p w:rsidR="002A6C4B" w:rsidRPr="00EB33C2" w:rsidRDefault="002A6C4B" w:rsidP="0057728D">
            <w:pPr>
              <w:spacing w:after="0" w:line="240" w:lineRule="auto"/>
              <w:jc w:val="both"/>
              <w:rPr>
                <w:sz w:val="18"/>
                <w:szCs w:val="18"/>
              </w:rPr>
            </w:pPr>
            <w:r w:rsidRPr="00EB33C2">
              <w:rPr>
                <w:sz w:val="18"/>
                <w:szCs w:val="18"/>
              </w:rPr>
              <w:t>La persona fisica incaricata della redazione della documentazione necessaria ai fini della verifica preventiva dell’interesse archeologico ai sensi dell’art. 25 del Codice, che possiede</w:t>
            </w:r>
            <w:r w:rsidRPr="00EB33C2">
              <w:t xml:space="preserve"> </w:t>
            </w:r>
            <w:r w:rsidRPr="00EB33C2">
              <w:rPr>
                <w:sz w:val="18"/>
                <w:szCs w:val="18"/>
              </w:rPr>
              <w:t>la qualifica professionale coerente all’attività da svolgere, è:</w:t>
            </w:r>
          </w:p>
        </w:tc>
        <w:tc>
          <w:tcPr>
            <w:tcW w:w="3972" w:type="dxa"/>
            <w:shd w:val="clear" w:color="auto" w:fill="FFFFFF"/>
          </w:tcPr>
          <w:p w:rsidR="002A6C4B" w:rsidRPr="00EB33C2" w:rsidRDefault="00EB33C2" w:rsidP="0057728D">
            <w:pPr>
              <w:spacing w:after="0" w:line="240" w:lineRule="auto"/>
              <w:jc w:val="both"/>
              <w:rPr>
                <w:b/>
                <w:color w:val="FF0000"/>
                <w:sz w:val="18"/>
                <w:szCs w:val="18"/>
              </w:rPr>
            </w:pPr>
            <w:r>
              <w:rPr>
                <w:b/>
                <w:color w:val="FF0000"/>
                <w:sz w:val="18"/>
                <w:szCs w:val="18"/>
              </w:rPr>
              <w:t>[nome] [c</w:t>
            </w:r>
            <w:r w:rsidR="002A6C4B" w:rsidRPr="00EB33C2">
              <w:rPr>
                <w:b/>
                <w:color w:val="FF0000"/>
                <w:sz w:val="18"/>
                <w:szCs w:val="18"/>
              </w:rPr>
              <w:t>ognome]</w:t>
            </w:r>
          </w:p>
        </w:tc>
      </w:tr>
      <w:tr w:rsidR="00463E41" w:rsidRPr="00EB33C2" w:rsidTr="00AF3B6B">
        <w:trPr>
          <w:trHeight w:val="977"/>
        </w:trPr>
        <w:tc>
          <w:tcPr>
            <w:tcW w:w="6201" w:type="dxa"/>
            <w:shd w:val="clear" w:color="auto" w:fill="FFFFFF"/>
          </w:tcPr>
          <w:p w:rsidR="00463E41" w:rsidRPr="00EB33C2" w:rsidRDefault="00463E41">
            <w:pPr>
              <w:spacing w:after="0" w:line="240" w:lineRule="auto"/>
              <w:jc w:val="both"/>
              <w:rPr>
                <w:sz w:val="18"/>
                <w:szCs w:val="18"/>
              </w:rPr>
            </w:pPr>
            <w:r w:rsidRPr="00EB33C2">
              <w:rPr>
                <w:sz w:val="18"/>
                <w:szCs w:val="18"/>
              </w:rPr>
              <w:t xml:space="preserve">La persona fisica incaricata </w:t>
            </w:r>
            <w:r w:rsidR="00807A51">
              <w:rPr>
                <w:sz w:val="18"/>
                <w:szCs w:val="18"/>
              </w:rPr>
              <w:t>della</w:t>
            </w:r>
            <w:r w:rsidR="00807A51" w:rsidRPr="00807A51">
              <w:rPr>
                <w:sz w:val="18"/>
                <w:szCs w:val="18"/>
              </w:rPr>
              <w:t xml:space="preserve"> Direzione dei Lavori </w:t>
            </w:r>
            <w:r w:rsidR="00807A51">
              <w:rPr>
                <w:sz w:val="18"/>
                <w:szCs w:val="18"/>
              </w:rPr>
              <w:t>e del</w:t>
            </w:r>
            <w:r w:rsidR="00807A51" w:rsidRPr="00807A51">
              <w:rPr>
                <w:sz w:val="18"/>
                <w:szCs w:val="18"/>
              </w:rPr>
              <w:t xml:space="preserve"> Coordinamento della Sicurezza in fase di Esecuzione ai sensi del D.Lgs. n. 81/2008</w:t>
            </w:r>
            <w:r w:rsidRPr="00EB33C2">
              <w:rPr>
                <w:sz w:val="18"/>
                <w:szCs w:val="18"/>
              </w:rPr>
              <w:t>, è:</w:t>
            </w:r>
          </w:p>
        </w:tc>
        <w:tc>
          <w:tcPr>
            <w:tcW w:w="3972" w:type="dxa"/>
            <w:shd w:val="clear" w:color="auto" w:fill="FFFFFF"/>
          </w:tcPr>
          <w:p w:rsidR="00463E41" w:rsidRPr="00EB33C2" w:rsidRDefault="00EB33C2" w:rsidP="0057728D">
            <w:pPr>
              <w:spacing w:after="0" w:line="240" w:lineRule="auto"/>
              <w:jc w:val="both"/>
              <w:rPr>
                <w:b/>
                <w:color w:val="FF0000"/>
                <w:sz w:val="18"/>
                <w:szCs w:val="18"/>
              </w:rPr>
            </w:pPr>
            <w:r>
              <w:rPr>
                <w:b/>
                <w:color w:val="FF0000"/>
                <w:sz w:val="18"/>
                <w:szCs w:val="18"/>
              </w:rPr>
              <w:t>[nome] [c</w:t>
            </w:r>
            <w:r w:rsidR="00463E41" w:rsidRPr="00EB33C2">
              <w:rPr>
                <w:b/>
                <w:color w:val="FF0000"/>
                <w:sz w:val="18"/>
                <w:szCs w:val="18"/>
              </w:rPr>
              <w:t>ognome]</w:t>
            </w:r>
          </w:p>
        </w:tc>
      </w:tr>
      <w:tr w:rsidR="00463E41" w:rsidRPr="00EB33C2" w:rsidTr="00AF3B6B">
        <w:trPr>
          <w:trHeight w:val="849"/>
        </w:trPr>
        <w:tc>
          <w:tcPr>
            <w:tcW w:w="6201" w:type="dxa"/>
            <w:shd w:val="clear" w:color="auto" w:fill="FFFFFF"/>
          </w:tcPr>
          <w:p w:rsidR="00463E41" w:rsidRPr="00EB33C2" w:rsidRDefault="00463E41">
            <w:pPr>
              <w:spacing w:after="0" w:line="240" w:lineRule="auto"/>
              <w:jc w:val="both"/>
              <w:rPr>
                <w:sz w:val="18"/>
                <w:szCs w:val="18"/>
              </w:rPr>
            </w:pPr>
            <w:r w:rsidRPr="00EB33C2">
              <w:rPr>
                <w:sz w:val="18"/>
                <w:szCs w:val="18"/>
              </w:rPr>
              <w:t>La persona fisica incaricata del</w:t>
            </w:r>
            <w:r w:rsidR="00807A51">
              <w:rPr>
                <w:sz w:val="18"/>
                <w:szCs w:val="18"/>
              </w:rPr>
              <w:t>la direzione dei lavori e del c</w:t>
            </w:r>
            <w:r w:rsidRPr="00EB33C2">
              <w:rPr>
                <w:sz w:val="18"/>
                <w:szCs w:val="18"/>
              </w:rPr>
              <w:t xml:space="preserve">oordinamento della Sicurezza in fase di </w:t>
            </w:r>
            <w:r w:rsidR="00807A51">
              <w:rPr>
                <w:sz w:val="18"/>
                <w:szCs w:val="18"/>
              </w:rPr>
              <w:t>esecuzione</w:t>
            </w:r>
            <w:r w:rsidR="00807A51" w:rsidRPr="00EB33C2">
              <w:rPr>
                <w:sz w:val="18"/>
                <w:szCs w:val="18"/>
              </w:rPr>
              <w:t xml:space="preserve"> </w:t>
            </w:r>
            <w:r w:rsidRPr="00EB33C2">
              <w:rPr>
                <w:sz w:val="18"/>
                <w:szCs w:val="18"/>
              </w:rPr>
              <w:t>ai sensi del D.Lgs. n. 81/08, che possiede</w:t>
            </w:r>
            <w:r w:rsidRPr="00EB33C2">
              <w:t xml:space="preserve"> </w:t>
            </w:r>
            <w:r w:rsidRPr="00EB33C2">
              <w:rPr>
                <w:sz w:val="18"/>
                <w:szCs w:val="18"/>
              </w:rPr>
              <w:t>la qualifica professionale coerente all’attività da svolgere, è:</w:t>
            </w:r>
          </w:p>
        </w:tc>
        <w:tc>
          <w:tcPr>
            <w:tcW w:w="3972" w:type="dxa"/>
            <w:shd w:val="clear" w:color="auto" w:fill="FFFFFF"/>
          </w:tcPr>
          <w:p w:rsidR="00463E41" w:rsidRPr="00EB33C2" w:rsidRDefault="00EB33C2" w:rsidP="0057728D">
            <w:pPr>
              <w:spacing w:after="0" w:line="240" w:lineRule="auto"/>
              <w:jc w:val="both"/>
              <w:rPr>
                <w:b/>
                <w:color w:val="FF0000"/>
                <w:sz w:val="18"/>
                <w:szCs w:val="18"/>
              </w:rPr>
            </w:pPr>
            <w:r>
              <w:rPr>
                <w:b/>
                <w:color w:val="FF0000"/>
                <w:sz w:val="18"/>
                <w:szCs w:val="18"/>
              </w:rPr>
              <w:t>[nome] [c</w:t>
            </w:r>
            <w:r w:rsidR="00463E41" w:rsidRPr="00EB33C2">
              <w:rPr>
                <w:b/>
                <w:color w:val="FF0000"/>
                <w:sz w:val="18"/>
                <w:szCs w:val="18"/>
              </w:rPr>
              <w:t>ognome]</w:t>
            </w:r>
          </w:p>
        </w:tc>
      </w:tr>
      <w:tr w:rsidR="00EB33C2" w:rsidRPr="00EB33C2" w:rsidTr="00AF3B6B">
        <w:trPr>
          <w:trHeight w:val="849"/>
        </w:trPr>
        <w:tc>
          <w:tcPr>
            <w:tcW w:w="6201" w:type="dxa"/>
            <w:shd w:val="clear" w:color="auto" w:fill="FFFFFF"/>
          </w:tcPr>
          <w:p w:rsidR="00EB33C2" w:rsidRPr="00EB33C2" w:rsidRDefault="00EB33C2" w:rsidP="0057728D">
            <w:pPr>
              <w:spacing w:after="0" w:line="240" w:lineRule="auto"/>
              <w:jc w:val="both"/>
              <w:rPr>
                <w:sz w:val="18"/>
                <w:szCs w:val="18"/>
              </w:rPr>
            </w:pPr>
            <w:r>
              <w:rPr>
                <w:sz w:val="18"/>
                <w:szCs w:val="18"/>
              </w:rPr>
              <w:lastRenderedPageBreak/>
              <w:t>La persona fisica incaricata dell’integrazione tra le varie prestazioni specialistiche è:</w:t>
            </w:r>
          </w:p>
        </w:tc>
        <w:tc>
          <w:tcPr>
            <w:tcW w:w="3972" w:type="dxa"/>
            <w:shd w:val="clear" w:color="auto" w:fill="FFFFFF"/>
          </w:tcPr>
          <w:p w:rsidR="00EB33C2" w:rsidRPr="00EB33C2" w:rsidRDefault="00EB33C2" w:rsidP="0057728D">
            <w:pPr>
              <w:spacing w:after="0" w:line="240" w:lineRule="auto"/>
              <w:jc w:val="both"/>
              <w:rPr>
                <w:b/>
                <w:color w:val="FF0000"/>
                <w:sz w:val="18"/>
                <w:szCs w:val="18"/>
              </w:rPr>
            </w:pPr>
            <w:r>
              <w:rPr>
                <w:b/>
                <w:color w:val="FF0000"/>
                <w:sz w:val="18"/>
                <w:szCs w:val="18"/>
              </w:rPr>
              <w:t>[nome] [c</w:t>
            </w:r>
            <w:r w:rsidRPr="00EB33C2">
              <w:rPr>
                <w:b/>
                <w:color w:val="FF0000"/>
                <w:sz w:val="18"/>
                <w:szCs w:val="18"/>
              </w:rPr>
              <w:t>ognome]</w:t>
            </w:r>
          </w:p>
        </w:tc>
      </w:tr>
      <w:tr w:rsidR="00463E41" w:rsidRPr="00EB33C2" w:rsidTr="00AF3B6B">
        <w:trPr>
          <w:trHeight w:val="564"/>
        </w:trPr>
        <w:tc>
          <w:tcPr>
            <w:tcW w:w="6201" w:type="dxa"/>
            <w:tcBorders>
              <w:top w:val="single" w:sz="4" w:space="0" w:color="A6A6A6"/>
              <w:left w:val="single" w:sz="4" w:space="0" w:color="A6A6A6"/>
              <w:bottom w:val="single" w:sz="4" w:space="0" w:color="A6A6A6"/>
              <w:right w:val="single" w:sz="4" w:space="0" w:color="A6A6A6"/>
            </w:tcBorders>
            <w:shd w:val="clear" w:color="auto" w:fill="FFFFFF"/>
          </w:tcPr>
          <w:p w:rsidR="00463E41" w:rsidRPr="00EB33C2" w:rsidRDefault="00463E41" w:rsidP="00FA3AF5">
            <w:pPr>
              <w:spacing w:after="0" w:line="240" w:lineRule="auto"/>
              <w:jc w:val="both"/>
              <w:rPr>
                <w:sz w:val="18"/>
                <w:szCs w:val="18"/>
              </w:rPr>
            </w:pPr>
            <w:r w:rsidRPr="00EB33C2">
              <w:rPr>
                <w:b/>
                <w:sz w:val="18"/>
                <w:szCs w:val="18"/>
              </w:rPr>
              <w:t>[SE SOCIETÀ DI PROFESSIONISTI]</w:t>
            </w:r>
            <w:r w:rsidRPr="00EB33C2">
              <w:rPr>
                <w:sz w:val="18"/>
                <w:szCs w:val="18"/>
              </w:rPr>
              <w:t xml:space="preserve"> L’operatore economico possiede i requisiti di cui all’articolo 2 del citato D.M. 2 dicembre 2016, n. 263.</w:t>
            </w:r>
          </w:p>
          <w:p w:rsidR="00463E41" w:rsidRPr="00EB33C2" w:rsidRDefault="00463E41" w:rsidP="00FA3AF5">
            <w:pPr>
              <w:spacing w:after="0" w:line="240" w:lineRule="auto"/>
              <w:jc w:val="both"/>
              <w:rPr>
                <w:sz w:val="18"/>
                <w:szCs w:val="18"/>
              </w:rPr>
            </w:pPr>
          </w:p>
        </w:tc>
        <w:tc>
          <w:tcPr>
            <w:tcW w:w="3972" w:type="dxa"/>
            <w:tcBorders>
              <w:top w:val="single" w:sz="4" w:space="0" w:color="A6A6A6"/>
              <w:left w:val="single" w:sz="4" w:space="0" w:color="A6A6A6"/>
              <w:bottom w:val="single" w:sz="4" w:space="0" w:color="A6A6A6"/>
              <w:right w:val="single" w:sz="4" w:space="0" w:color="A6A6A6"/>
            </w:tcBorders>
            <w:shd w:val="clear" w:color="auto" w:fill="FFFFFF"/>
          </w:tcPr>
          <w:p w:rsidR="00463E41" w:rsidRPr="00EB33C2" w:rsidRDefault="00463E41" w:rsidP="00FA3AF5">
            <w:pPr>
              <w:spacing w:after="0" w:line="240" w:lineRule="auto"/>
              <w:jc w:val="both"/>
              <w:rPr>
                <w:b/>
                <w:sz w:val="18"/>
                <w:szCs w:val="18"/>
              </w:rPr>
            </w:pPr>
            <w:r w:rsidRPr="00EB33C2">
              <w:rPr>
                <w:sz w:val="18"/>
                <w:szCs w:val="18"/>
              </w:rPr>
              <w:t xml:space="preserve">[  ] </w:t>
            </w:r>
            <w:r w:rsidRPr="00EB33C2">
              <w:rPr>
                <w:b/>
                <w:sz w:val="18"/>
                <w:szCs w:val="18"/>
              </w:rPr>
              <w:t>SI</w:t>
            </w:r>
            <w:r w:rsidRPr="00EB33C2">
              <w:rPr>
                <w:sz w:val="18"/>
                <w:szCs w:val="18"/>
              </w:rPr>
              <w:t xml:space="preserve"> [  ] </w:t>
            </w:r>
            <w:r w:rsidRPr="00EB33C2">
              <w:rPr>
                <w:b/>
                <w:sz w:val="18"/>
                <w:szCs w:val="18"/>
              </w:rPr>
              <w:t>NO</w:t>
            </w:r>
          </w:p>
          <w:p w:rsidR="00463E41" w:rsidRPr="00EB33C2" w:rsidRDefault="00463E41" w:rsidP="0057728D">
            <w:pPr>
              <w:spacing w:after="0" w:line="240" w:lineRule="auto"/>
              <w:jc w:val="both"/>
              <w:rPr>
                <w:b/>
                <w:color w:val="FF0000"/>
                <w:sz w:val="18"/>
                <w:szCs w:val="18"/>
              </w:rPr>
            </w:pPr>
          </w:p>
        </w:tc>
      </w:tr>
      <w:tr w:rsidR="00463E41" w:rsidRPr="00EB33C2" w:rsidTr="00AF3B6B">
        <w:trPr>
          <w:trHeight w:val="588"/>
        </w:trPr>
        <w:tc>
          <w:tcPr>
            <w:tcW w:w="6201" w:type="dxa"/>
            <w:tcBorders>
              <w:top w:val="single" w:sz="4" w:space="0" w:color="A6A6A6"/>
              <w:left w:val="single" w:sz="4" w:space="0" w:color="A6A6A6"/>
              <w:bottom w:val="single" w:sz="4" w:space="0" w:color="A6A6A6"/>
              <w:right w:val="single" w:sz="4" w:space="0" w:color="A6A6A6"/>
            </w:tcBorders>
            <w:shd w:val="clear" w:color="auto" w:fill="FFFFFF"/>
          </w:tcPr>
          <w:p w:rsidR="00463E41" w:rsidRPr="00EB33C2" w:rsidRDefault="00463E41">
            <w:pPr>
              <w:spacing w:after="0" w:line="240" w:lineRule="auto"/>
              <w:jc w:val="both"/>
              <w:rPr>
                <w:sz w:val="18"/>
                <w:szCs w:val="18"/>
              </w:rPr>
            </w:pPr>
            <w:r w:rsidRPr="00EB33C2">
              <w:rPr>
                <w:b/>
                <w:sz w:val="18"/>
                <w:szCs w:val="18"/>
              </w:rPr>
              <w:t>[SE SOCIETÀ DI INGEGNERIA]</w:t>
            </w:r>
            <w:r w:rsidRPr="00EB33C2">
              <w:rPr>
                <w:sz w:val="18"/>
                <w:szCs w:val="18"/>
              </w:rPr>
              <w:t xml:space="preserve"> L’operatore economico possiede i requisiti di cui all’articolo 3 del citato D.M. 2 dicembre 2016, n. 263.</w:t>
            </w:r>
          </w:p>
        </w:tc>
        <w:tc>
          <w:tcPr>
            <w:tcW w:w="3972" w:type="dxa"/>
            <w:tcBorders>
              <w:top w:val="single" w:sz="4" w:space="0" w:color="A6A6A6"/>
              <w:left w:val="single" w:sz="4" w:space="0" w:color="A6A6A6"/>
              <w:bottom w:val="single" w:sz="4" w:space="0" w:color="A6A6A6"/>
              <w:right w:val="single" w:sz="4" w:space="0" w:color="A6A6A6"/>
            </w:tcBorders>
            <w:shd w:val="clear" w:color="auto" w:fill="FFFFFF"/>
          </w:tcPr>
          <w:p w:rsidR="00463E41" w:rsidRPr="00EB33C2" w:rsidRDefault="00463E41" w:rsidP="00FA3AF5">
            <w:pPr>
              <w:spacing w:after="0" w:line="240" w:lineRule="auto"/>
              <w:jc w:val="both"/>
              <w:rPr>
                <w:b/>
                <w:sz w:val="18"/>
                <w:szCs w:val="18"/>
              </w:rPr>
            </w:pPr>
            <w:r w:rsidRPr="00EB33C2">
              <w:rPr>
                <w:sz w:val="18"/>
                <w:szCs w:val="18"/>
              </w:rPr>
              <w:t xml:space="preserve">[  ] </w:t>
            </w:r>
            <w:r w:rsidRPr="00EB33C2">
              <w:rPr>
                <w:b/>
                <w:sz w:val="18"/>
                <w:szCs w:val="18"/>
              </w:rPr>
              <w:t>SI</w:t>
            </w:r>
            <w:r w:rsidRPr="00EB33C2">
              <w:rPr>
                <w:sz w:val="18"/>
                <w:szCs w:val="18"/>
              </w:rPr>
              <w:t xml:space="preserve"> [  ] </w:t>
            </w:r>
            <w:r w:rsidRPr="00EB33C2">
              <w:rPr>
                <w:b/>
                <w:sz w:val="18"/>
                <w:szCs w:val="18"/>
              </w:rPr>
              <w:t>NO</w:t>
            </w:r>
          </w:p>
          <w:p w:rsidR="00463E41" w:rsidRPr="00EB33C2" w:rsidRDefault="00463E41" w:rsidP="0057728D">
            <w:pPr>
              <w:spacing w:after="0" w:line="240" w:lineRule="auto"/>
              <w:jc w:val="both"/>
              <w:rPr>
                <w:b/>
                <w:color w:val="FF0000"/>
                <w:sz w:val="18"/>
                <w:szCs w:val="18"/>
              </w:rPr>
            </w:pPr>
          </w:p>
        </w:tc>
      </w:tr>
      <w:tr w:rsidR="00463E41" w:rsidRPr="00EB33C2" w:rsidTr="009B4705">
        <w:trPr>
          <w:trHeight w:val="989"/>
        </w:trPr>
        <w:tc>
          <w:tcPr>
            <w:tcW w:w="6201" w:type="dxa"/>
            <w:tcBorders>
              <w:top w:val="single" w:sz="4" w:space="0" w:color="A6A6A6"/>
              <w:left w:val="single" w:sz="4" w:space="0" w:color="A6A6A6"/>
              <w:bottom w:val="single" w:sz="4" w:space="0" w:color="A6A6A6"/>
              <w:right w:val="single" w:sz="4" w:space="0" w:color="A6A6A6"/>
            </w:tcBorders>
            <w:shd w:val="clear" w:color="auto" w:fill="FFFFFF"/>
          </w:tcPr>
          <w:p w:rsidR="00463E41" w:rsidRPr="00EB33C2" w:rsidRDefault="00463E41" w:rsidP="00FA3AF5">
            <w:pPr>
              <w:spacing w:after="0" w:line="240" w:lineRule="auto"/>
              <w:jc w:val="both"/>
              <w:rPr>
                <w:b/>
                <w:sz w:val="18"/>
                <w:szCs w:val="18"/>
              </w:rPr>
            </w:pPr>
            <w:r w:rsidRPr="00EB33C2">
              <w:rPr>
                <w:b/>
                <w:sz w:val="18"/>
                <w:szCs w:val="18"/>
              </w:rPr>
              <w:t>Il giovane professionista è:</w:t>
            </w:r>
          </w:p>
        </w:tc>
        <w:tc>
          <w:tcPr>
            <w:tcW w:w="3972" w:type="dxa"/>
            <w:tcBorders>
              <w:top w:val="single" w:sz="4" w:space="0" w:color="A6A6A6"/>
              <w:left w:val="single" w:sz="4" w:space="0" w:color="A6A6A6"/>
              <w:bottom w:val="single" w:sz="4" w:space="0" w:color="A6A6A6"/>
              <w:right w:val="single" w:sz="4" w:space="0" w:color="A6A6A6"/>
            </w:tcBorders>
            <w:shd w:val="clear" w:color="auto" w:fill="FFFFFF"/>
          </w:tcPr>
          <w:p w:rsidR="00463E41" w:rsidRPr="00EB33C2" w:rsidRDefault="00463E41" w:rsidP="00FA3AF5">
            <w:pPr>
              <w:spacing w:after="0" w:line="240" w:lineRule="auto"/>
              <w:jc w:val="both"/>
              <w:rPr>
                <w:sz w:val="18"/>
                <w:szCs w:val="18"/>
              </w:rPr>
            </w:pPr>
            <w:r w:rsidRPr="00EB33C2">
              <w:rPr>
                <w:b/>
                <w:sz w:val="18"/>
                <w:szCs w:val="18"/>
              </w:rPr>
              <w:t>[nome] [</w:t>
            </w:r>
            <w:r w:rsidR="00807A51">
              <w:rPr>
                <w:b/>
                <w:sz w:val="18"/>
                <w:szCs w:val="18"/>
              </w:rPr>
              <w:t>c</w:t>
            </w:r>
            <w:r w:rsidRPr="00EB33C2">
              <w:rPr>
                <w:b/>
                <w:sz w:val="18"/>
                <w:szCs w:val="18"/>
              </w:rPr>
              <w:t>ognome]</w:t>
            </w:r>
          </w:p>
        </w:tc>
      </w:tr>
      <w:tr w:rsidR="00463E41" w:rsidRPr="00EB33C2" w:rsidTr="009B4705">
        <w:trPr>
          <w:trHeight w:val="989"/>
        </w:trPr>
        <w:tc>
          <w:tcPr>
            <w:tcW w:w="6201" w:type="dxa"/>
            <w:tcBorders>
              <w:top w:val="single" w:sz="4" w:space="0" w:color="A6A6A6"/>
              <w:left w:val="single" w:sz="4" w:space="0" w:color="A6A6A6"/>
              <w:bottom w:val="single" w:sz="4" w:space="0" w:color="A6A6A6"/>
              <w:right w:val="single" w:sz="4" w:space="0" w:color="A6A6A6"/>
            </w:tcBorders>
            <w:shd w:val="clear" w:color="auto" w:fill="FFFFFF"/>
          </w:tcPr>
          <w:p w:rsidR="00463E41" w:rsidRPr="00EB33C2" w:rsidRDefault="00463E41" w:rsidP="00FA3AF5">
            <w:pPr>
              <w:widowControl w:val="0"/>
              <w:tabs>
                <w:tab w:val="left" w:pos="0"/>
                <w:tab w:val="num" w:pos="851"/>
              </w:tabs>
              <w:spacing w:line="260" w:lineRule="exact"/>
              <w:jc w:val="both"/>
              <w:rPr>
                <w:sz w:val="18"/>
                <w:szCs w:val="18"/>
              </w:rPr>
            </w:pPr>
            <w:r w:rsidRPr="00EB33C2">
              <w:rPr>
                <w:sz w:val="18"/>
                <w:szCs w:val="18"/>
              </w:rPr>
              <w:t>Il giovane professionista è.</w:t>
            </w:r>
          </w:p>
          <w:p w:rsidR="00463E41" w:rsidRPr="00EB33C2" w:rsidRDefault="00463E41" w:rsidP="002638D6">
            <w:pPr>
              <w:widowControl w:val="0"/>
              <w:numPr>
                <w:ilvl w:val="0"/>
                <w:numId w:val="51"/>
              </w:numPr>
              <w:tabs>
                <w:tab w:val="left" w:pos="0"/>
                <w:tab w:val="num" w:pos="851"/>
              </w:tabs>
              <w:spacing w:line="260" w:lineRule="exact"/>
              <w:jc w:val="both"/>
              <w:rPr>
                <w:sz w:val="18"/>
                <w:szCs w:val="18"/>
              </w:rPr>
            </w:pPr>
            <w:r w:rsidRPr="00EB33C2">
              <w:rPr>
                <w:sz w:val="18"/>
                <w:szCs w:val="18"/>
              </w:rPr>
              <w:t>un libero professionista singolo o associato;</w:t>
            </w:r>
          </w:p>
          <w:p w:rsidR="00463E41" w:rsidRPr="00EB33C2" w:rsidRDefault="00463E41" w:rsidP="002638D6">
            <w:pPr>
              <w:widowControl w:val="0"/>
              <w:numPr>
                <w:ilvl w:val="0"/>
                <w:numId w:val="51"/>
              </w:numPr>
              <w:tabs>
                <w:tab w:val="left" w:pos="0"/>
                <w:tab w:val="num" w:pos="851"/>
              </w:tabs>
              <w:spacing w:line="260" w:lineRule="exact"/>
              <w:jc w:val="both"/>
              <w:rPr>
                <w:sz w:val="18"/>
                <w:szCs w:val="18"/>
              </w:rPr>
            </w:pPr>
            <w:r w:rsidRPr="00EB33C2">
              <w:rPr>
                <w:sz w:val="18"/>
                <w:szCs w:val="18"/>
              </w:rPr>
              <w:t>con riferimento alle società di cui agli articoli 2 e 3, un amministratore, un socio, un dipendente o un consulente su base annua che abbia fatturato nei confronti della società una quota superiore al cinquanta per cento del proprio fatturato annuo risultante dall'ultima dichiarazione IVA;</w:t>
            </w:r>
          </w:p>
          <w:p w:rsidR="00463E41" w:rsidRPr="00EB33C2" w:rsidRDefault="00463E41" w:rsidP="002638D6">
            <w:pPr>
              <w:widowControl w:val="0"/>
              <w:numPr>
                <w:ilvl w:val="0"/>
                <w:numId w:val="51"/>
              </w:numPr>
              <w:tabs>
                <w:tab w:val="left" w:pos="0"/>
                <w:tab w:val="num" w:pos="851"/>
              </w:tabs>
              <w:spacing w:line="260" w:lineRule="exact"/>
              <w:jc w:val="both"/>
              <w:rPr>
                <w:sz w:val="18"/>
                <w:szCs w:val="18"/>
              </w:rPr>
            </w:pPr>
            <w:r w:rsidRPr="00EB33C2">
              <w:rPr>
                <w:sz w:val="18"/>
                <w:szCs w:val="18"/>
              </w:rPr>
              <w:t>con riferimento ai prestatori di servizi attinenti l'architettura l'ingegneria di altri Stati membri, un soggetto avente caratteristiche equivalenti, conformemente alla legislazione vigente nello Stato membro dell'Unione europea in cui è stabilito, ai soggetti indicati alla lettera a), se libero professionista singolo o associato, ovvero alla lettera b), se costituito in forma societaria.</w:t>
            </w:r>
          </w:p>
          <w:p w:rsidR="00463E41" w:rsidRPr="00EB33C2" w:rsidRDefault="00463E41" w:rsidP="00D862C6">
            <w:pPr>
              <w:widowControl w:val="0"/>
              <w:tabs>
                <w:tab w:val="left" w:pos="0"/>
                <w:tab w:val="num" w:pos="851"/>
              </w:tabs>
              <w:spacing w:line="360" w:lineRule="exact"/>
              <w:jc w:val="both"/>
              <w:rPr>
                <w:rFonts w:asciiTheme="minorHAnsi" w:hAnsiTheme="minorHAnsi" w:cs="Tahoma"/>
              </w:rPr>
            </w:pPr>
          </w:p>
          <w:p w:rsidR="00463E41" w:rsidRPr="00EB33C2" w:rsidRDefault="00463E41" w:rsidP="00D862C6">
            <w:pPr>
              <w:spacing w:after="0" w:line="240" w:lineRule="auto"/>
              <w:jc w:val="both"/>
              <w:rPr>
                <w:sz w:val="18"/>
                <w:szCs w:val="18"/>
              </w:rPr>
            </w:pPr>
          </w:p>
        </w:tc>
        <w:tc>
          <w:tcPr>
            <w:tcW w:w="3972" w:type="dxa"/>
            <w:tcBorders>
              <w:top w:val="single" w:sz="4" w:space="0" w:color="A6A6A6"/>
              <w:left w:val="single" w:sz="4" w:space="0" w:color="A6A6A6"/>
              <w:bottom w:val="single" w:sz="4" w:space="0" w:color="A6A6A6"/>
              <w:right w:val="single" w:sz="4" w:space="0" w:color="A6A6A6"/>
            </w:tcBorders>
            <w:shd w:val="clear" w:color="auto" w:fill="FFFFFF"/>
          </w:tcPr>
          <w:p w:rsidR="00463E41" w:rsidRPr="00EB33C2" w:rsidRDefault="00463E41" w:rsidP="00D862C6">
            <w:pPr>
              <w:spacing w:after="0" w:line="240" w:lineRule="auto"/>
              <w:jc w:val="both"/>
              <w:rPr>
                <w:b/>
                <w:color w:val="FF0000"/>
                <w:sz w:val="18"/>
                <w:szCs w:val="18"/>
              </w:rPr>
            </w:pPr>
          </w:p>
          <w:p w:rsidR="00463E41" w:rsidRPr="00EB33C2" w:rsidRDefault="00463E41" w:rsidP="00D862C6">
            <w:pPr>
              <w:spacing w:after="0" w:line="240" w:lineRule="auto"/>
              <w:jc w:val="both"/>
              <w:rPr>
                <w:b/>
                <w:color w:val="FF0000"/>
                <w:sz w:val="18"/>
                <w:szCs w:val="18"/>
              </w:rPr>
            </w:pPr>
          </w:p>
          <w:p w:rsidR="00463E41" w:rsidRPr="00EB33C2" w:rsidRDefault="00463E41" w:rsidP="002638D6">
            <w:pPr>
              <w:pStyle w:val="Paragrafoelenco"/>
              <w:numPr>
                <w:ilvl w:val="0"/>
                <w:numId w:val="52"/>
              </w:numPr>
              <w:spacing w:after="0" w:line="240" w:lineRule="auto"/>
              <w:jc w:val="both"/>
              <w:rPr>
                <w:b/>
                <w:sz w:val="18"/>
                <w:szCs w:val="18"/>
              </w:rPr>
            </w:pPr>
            <w:r w:rsidRPr="00EB33C2">
              <w:rPr>
                <w:sz w:val="18"/>
                <w:szCs w:val="18"/>
              </w:rPr>
              <w:t xml:space="preserve">[  ] </w:t>
            </w:r>
            <w:r w:rsidRPr="00EB33C2">
              <w:rPr>
                <w:b/>
                <w:sz w:val="18"/>
                <w:szCs w:val="18"/>
              </w:rPr>
              <w:t>SI</w:t>
            </w:r>
            <w:r w:rsidRPr="00EB33C2">
              <w:rPr>
                <w:sz w:val="18"/>
                <w:szCs w:val="18"/>
              </w:rPr>
              <w:t xml:space="preserve"> [  ] </w:t>
            </w:r>
            <w:r w:rsidRPr="00EB33C2">
              <w:rPr>
                <w:b/>
                <w:sz w:val="18"/>
                <w:szCs w:val="18"/>
              </w:rPr>
              <w:t>NO</w:t>
            </w:r>
          </w:p>
          <w:p w:rsidR="00463E41" w:rsidRPr="00EB33C2" w:rsidRDefault="00463E41" w:rsidP="009B4705">
            <w:pPr>
              <w:pStyle w:val="Paragrafoelenco"/>
              <w:spacing w:after="0" w:line="240" w:lineRule="auto"/>
              <w:jc w:val="both"/>
              <w:rPr>
                <w:b/>
                <w:sz w:val="18"/>
                <w:szCs w:val="18"/>
              </w:rPr>
            </w:pPr>
          </w:p>
          <w:p w:rsidR="00463E41" w:rsidRPr="00EB33C2" w:rsidRDefault="00463E41" w:rsidP="009B4705">
            <w:pPr>
              <w:pStyle w:val="Paragrafoelenco"/>
              <w:spacing w:after="0" w:line="240" w:lineRule="auto"/>
              <w:jc w:val="both"/>
              <w:rPr>
                <w:b/>
                <w:sz w:val="18"/>
                <w:szCs w:val="18"/>
              </w:rPr>
            </w:pPr>
          </w:p>
          <w:p w:rsidR="00463E41" w:rsidRPr="00EB33C2" w:rsidRDefault="00463E41" w:rsidP="002638D6">
            <w:pPr>
              <w:pStyle w:val="Paragrafoelenco"/>
              <w:numPr>
                <w:ilvl w:val="0"/>
                <w:numId w:val="52"/>
              </w:numPr>
              <w:spacing w:after="0" w:line="240" w:lineRule="auto"/>
              <w:jc w:val="both"/>
              <w:rPr>
                <w:b/>
                <w:sz w:val="18"/>
                <w:szCs w:val="18"/>
              </w:rPr>
            </w:pPr>
            <w:r w:rsidRPr="00EB33C2">
              <w:rPr>
                <w:b/>
                <w:sz w:val="18"/>
                <w:szCs w:val="18"/>
              </w:rPr>
              <w:t>[  ] SI [  ] NO</w:t>
            </w:r>
          </w:p>
          <w:p w:rsidR="00463E41" w:rsidRPr="00EB33C2" w:rsidRDefault="00463E41" w:rsidP="009B4705">
            <w:pPr>
              <w:pStyle w:val="Paragrafoelenco"/>
              <w:spacing w:after="0" w:line="240" w:lineRule="auto"/>
              <w:jc w:val="both"/>
              <w:rPr>
                <w:b/>
                <w:sz w:val="18"/>
                <w:szCs w:val="18"/>
              </w:rPr>
            </w:pPr>
          </w:p>
          <w:p w:rsidR="00463E41" w:rsidRPr="00EB33C2" w:rsidRDefault="00463E41" w:rsidP="009B4705">
            <w:pPr>
              <w:pStyle w:val="Paragrafoelenco"/>
              <w:spacing w:after="0" w:line="240" w:lineRule="auto"/>
              <w:jc w:val="both"/>
              <w:rPr>
                <w:b/>
                <w:sz w:val="18"/>
                <w:szCs w:val="18"/>
              </w:rPr>
            </w:pPr>
          </w:p>
          <w:p w:rsidR="00463E41" w:rsidRPr="00EB33C2" w:rsidRDefault="00463E41" w:rsidP="009B4705">
            <w:pPr>
              <w:pStyle w:val="Paragrafoelenco"/>
              <w:spacing w:after="0" w:line="240" w:lineRule="auto"/>
              <w:jc w:val="both"/>
              <w:rPr>
                <w:b/>
                <w:sz w:val="18"/>
                <w:szCs w:val="18"/>
              </w:rPr>
            </w:pPr>
          </w:p>
          <w:p w:rsidR="00463E41" w:rsidRPr="00EB33C2" w:rsidRDefault="00463E41" w:rsidP="009B4705">
            <w:pPr>
              <w:pStyle w:val="Paragrafoelenco"/>
              <w:spacing w:after="0" w:line="240" w:lineRule="auto"/>
              <w:jc w:val="both"/>
              <w:rPr>
                <w:b/>
                <w:sz w:val="18"/>
                <w:szCs w:val="18"/>
              </w:rPr>
            </w:pPr>
          </w:p>
          <w:p w:rsidR="00463E41" w:rsidRPr="00EB33C2" w:rsidRDefault="00463E41" w:rsidP="009B4705">
            <w:pPr>
              <w:pStyle w:val="Paragrafoelenco"/>
              <w:spacing w:after="0" w:line="240" w:lineRule="auto"/>
              <w:jc w:val="both"/>
              <w:rPr>
                <w:b/>
                <w:sz w:val="18"/>
                <w:szCs w:val="18"/>
              </w:rPr>
            </w:pPr>
          </w:p>
          <w:p w:rsidR="00463E41" w:rsidRPr="00EB33C2" w:rsidRDefault="00463E41" w:rsidP="002638D6">
            <w:pPr>
              <w:pStyle w:val="Paragrafoelenco"/>
              <w:numPr>
                <w:ilvl w:val="0"/>
                <w:numId w:val="52"/>
              </w:numPr>
              <w:spacing w:after="0" w:line="240" w:lineRule="auto"/>
              <w:jc w:val="both"/>
              <w:rPr>
                <w:b/>
                <w:sz w:val="18"/>
                <w:szCs w:val="18"/>
              </w:rPr>
            </w:pPr>
            <w:r w:rsidRPr="00EB33C2">
              <w:rPr>
                <w:b/>
                <w:sz w:val="18"/>
                <w:szCs w:val="18"/>
              </w:rPr>
              <w:t>[  ] SI [  ] NO</w:t>
            </w:r>
          </w:p>
          <w:p w:rsidR="00463E41" w:rsidRPr="00EB33C2" w:rsidRDefault="00463E41" w:rsidP="009B4705">
            <w:pPr>
              <w:pStyle w:val="Paragrafoelenco"/>
              <w:spacing w:after="0" w:line="240" w:lineRule="auto"/>
              <w:jc w:val="both"/>
              <w:rPr>
                <w:b/>
                <w:sz w:val="18"/>
                <w:szCs w:val="18"/>
              </w:rPr>
            </w:pPr>
          </w:p>
          <w:p w:rsidR="00463E41" w:rsidRPr="00EB33C2" w:rsidRDefault="00463E41" w:rsidP="009B4705">
            <w:pPr>
              <w:pStyle w:val="Paragrafoelenco"/>
              <w:spacing w:after="0" w:line="240" w:lineRule="auto"/>
              <w:jc w:val="both"/>
              <w:rPr>
                <w:b/>
                <w:color w:val="FF0000"/>
                <w:sz w:val="18"/>
                <w:szCs w:val="18"/>
              </w:rPr>
            </w:pPr>
          </w:p>
        </w:tc>
      </w:tr>
      <w:tr w:rsidR="00F97C46" w:rsidRPr="00EB33C2" w:rsidTr="009B4705">
        <w:trPr>
          <w:trHeight w:val="989"/>
        </w:trPr>
        <w:tc>
          <w:tcPr>
            <w:tcW w:w="6201" w:type="dxa"/>
            <w:tcBorders>
              <w:top w:val="single" w:sz="4" w:space="0" w:color="A6A6A6"/>
              <w:left w:val="single" w:sz="4" w:space="0" w:color="A6A6A6"/>
              <w:bottom w:val="single" w:sz="4" w:space="0" w:color="A6A6A6"/>
              <w:right w:val="single" w:sz="4" w:space="0" w:color="A6A6A6"/>
            </w:tcBorders>
            <w:shd w:val="clear" w:color="auto" w:fill="FFFFFF"/>
          </w:tcPr>
          <w:p w:rsidR="00F97C46" w:rsidRDefault="00F97C46">
            <w:pPr>
              <w:widowControl w:val="0"/>
              <w:tabs>
                <w:tab w:val="left" w:pos="0"/>
                <w:tab w:val="num" w:pos="851"/>
              </w:tabs>
              <w:spacing w:line="260" w:lineRule="exact"/>
              <w:jc w:val="both"/>
              <w:rPr>
                <w:sz w:val="18"/>
                <w:szCs w:val="18"/>
              </w:rPr>
            </w:pPr>
            <w:r>
              <w:rPr>
                <w:sz w:val="18"/>
                <w:szCs w:val="18"/>
              </w:rPr>
              <w:t xml:space="preserve">Il </w:t>
            </w:r>
            <w:r w:rsidRPr="00F97C46">
              <w:rPr>
                <w:sz w:val="18"/>
                <w:szCs w:val="18"/>
              </w:rPr>
              <w:t xml:space="preserve">responsabile del servizio di progettazione per </w:t>
            </w:r>
            <w:r>
              <w:rPr>
                <w:sz w:val="18"/>
                <w:szCs w:val="18"/>
              </w:rPr>
              <w:t>la:</w:t>
            </w:r>
          </w:p>
          <w:p w:rsidR="00F97C46" w:rsidRDefault="00F97C46" w:rsidP="003E0164">
            <w:pPr>
              <w:pStyle w:val="Paragrafoelenco"/>
              <w:widowControl w:val="0"/>
              <w:numPr>
                <w:ilvl w:val="0"/>
                <w:numId w:val="35"/>
              </w:numPr>
              <w:tabs>
                <w:tab w:val="left" w:pos="0"/>
              </w:tabs>
              <w:spacing w:line="260" w:lineRule="exact"/>
              <w:jc w:val="both"/>
              <w:rPr>
                <w:sz w:val="18"/>
                <w:szCs w:val="18"/>
              </w:rPr>
            </w:pPr>
            <w:r w:rsidRPr="00F97C46">
              <w:rPr>
                <w:sz w:val="18"/>
                <w:szCs w:val="18"/>
              </w:rPr>
              <w:t>Marcozona</w:t>
            </w:r>
            <w:r>
              <w:rPr>
                <w:sz w:val="18"/>
                <w:szCs w:val="18"/>
              </w:rPr>
              <w:t xml:space="preserve"> 1</w:t>
            </w:r>
            <w:r w:rsidR="00807A51">
              <w:rPr>
                <w:sz w:val="18"/>
                <w:szCs w:val="18"/>
              </w:rPr>
              <w:t xml:space="preserve"> è:</w:t>
            </w:r>
          </w:p>
          <w:p w:rsidR="00F97C46" w:rsidRDefault="00F97C46" w:rsidP="003E0164">
            <w:pPr>
              <w:pStyle w:val="Paragrafoelenco"/>
              <w:widowControl w:val="0"/>
              <w:numPr>
                <w:ilvl w:val="0"/>
                <w:numId w:val="35"/>
              </w:numPr>
              <w:tabs>
                <w:tab w:val="left" w:pos="0"/>
              </w:tabs>
              <w:spacing w:line="260" w:lineRule="exact"/>
              <w:jc w:val="both"/>
              <w:rPr>
                <w:sz w:val="18"/>
                <w:szCs w:val="18"/>
              </w:rPr>
            </w:pPr>
            <w:r>
              <w:rPr>
                <w:sz w:val="18"/>
                <w:szCs w:val="18"/>
              </w:rPr>
              <w:t>Macrozona 2</w:t>
            </w:r>
            <w:r w:rsidR="00807A51">
              <w:rPr>
                <w:sz w:val="18"/>
                <w:szCs w:val="18"/>
              </w:rPr>
              <w:t xml:space="preserve"> è:</w:t>
            </w:r>
          </w:p>
          <w:p w:rsidR="00F97C46" w:rsidRDefault="00F97C46" w:rsidP="003E0164">
            <w:pPr>
              <w:pStyle w:val="Paragrafoelenco"/>
              <w:widowControl w:val="0"/>
              <w:numPr>
                <w:ilvl w:val="0"/>
                <w:numId w:val="35"/>
              </w:numPr>
              <w:tabs>
                <w:tab w:val="left" w:pos="0"/>
              </w:tabs>
              <w:spacing w:line="260" w:lineRule="exact"/>
              <w:jc w:val="both"/>
              <w:rPr>
                <w:sz w:val="18"/>
                <w:szCs w:val="18"/>
              </w:rPr>
            </w:pPr>
            <w:r>
              <w:rPr>
                <w:sz w:val="18"/>
                <w:szCs w:val="18"/>
              </w:rPr>
              <w:t>Macrozona 3</w:t>
            </w:r>
            <w:r w:rsidR="00807A51">
              <w:rPr>
                <w:sz w:val="18"/>
                <w:szCs w:val="18"/>
              </w:rPr>
              <w:t xml:space="preserve"> è:</w:t>
            </w:r>
          </w:p>
          <w:p w:rsidR="00F97C46" w:rsidRDefault="00F97C46" w:rsidP="003E0164">
            <w:pPr>
              <w:pStyle w:val="Paragrafoelenco"/>
              <w:widowControl w:val="0"/>
              <w:numPr>
                <w:ilvl w:val="0"/>
                <w:numId w:val="35"/>
              </w:numPr>
              <w:tabs>
                <w:tab w:val="left" w:pos="0"/>
              </w:tabs>
              <w:spacing w:line="260" w:lineRule="exact"/>
              <w:jc w:val="both"/>
              <w:rPr>
                <w:sz w:val="18"/>
                <w:szCs w:val="18"/>
              </w:rPr>
            </w:pPr>
            <w:r>
              <w:rPr>
                <w:sz w:val="18"/>
                <w:szCs w:val="18"/>
              </w:rPr>
              <w:t>Macrozona 4</w:t>
            </w:r>
            <w:r w:rsidR="00807A51">
              <w:rPr>
                <w:sz w:val="18"/>
                <w:szCs w:val="18"/>
              </w:rPr>
              <w:t xml:space="preserve"> è:</w:t>
            </w:r>
          </w:p>
          <w:p w:rsidR="00807A51" w:rsidRPr="003E0164" w:rsidRDefault="00807A51" w:rsidP="003E0164">
            <w:pPr>
              <w:pStyle w:val="Paragrafoelenco"/>
              <w:widowControl w:val="0"/>
              <w:tabs>
                <w:tab w:val="left" w:pos="0"/>
              </w:tabs>
              <w:spacing w:line="260" w:lineRule="exact"/>
              <w:jc w:val="both"/>
              <w:rPr>
                <w:sz w:val="18"/>
                <w:szCs w:val="18"/>
              </w:rPr>
            </w:pPr>
          </w:p>
        </w:tc>
        <w:tc>
          <w:tcPr>
            <w:tcW w:w="3972" w:type="dxa"/>
            <w:tcBorders>
              <w:top w:val="single" w:sz="4" w:space="0" w:color="A6A6A6"/>
              <w:left w:val="single" w:sz="4" w:space="0" w:color="A6A6A6"/>
              <w:bottom w:val="single" w:sz="4" w:space="0" w:color="A6A6A6"/>
              <w:right w:val="single" w:sz="4" w:space="0" w:color="A6A6A6"/>
            </w:tcBorders>
            <w:shd w:val="clear" w:color="auto" w:fill="FFFFFF"/>
          </w:tcPr>
          <w:p w:rsidR="00807A51" w:rsidRDefault="00807A51" w:rsidP="003E0164">
            <w:pPr>
              <w:pStyle w:val="Paragrafoelenco"/>
              <w:spacing w:after="0" w:line="240" w:lineRule="auto"/>
              <w:jc w:val="both"/>
              <w:rPr>
                <w:b/>
                <w:color w:val="FF0000"/>
                <w:sz w:val="18"/>
                <w:szCs w:val="18"/>
              </w:rPr>
            </w:pPr>
          </w:p>
          <w:p w:rsidR="00807A51" w:rsidRDefault="00807A51" w:rsidP="003E0164">
            <w:pPr>
              <w:pStyle w:val="Paragrafoelenco"/>
              <w:spacing w:after="0" w:line="240" w:lineRule="auto"/>
              <w:jc w:val="both"/>
              <w:rPr>
                <w:b/>
                <w:color w:val="FF0000"/>
                <w:sz w:val="18"/>
                <w:szCs w:val="18"/>
              </w:rPr>
            </w:pPr>
          </w:p>
          <w:p w:rsidR="00F97C46" w:rsidRPr="003E0164" w:rsidRDefault="00807A51" w:rsidP="003E0164">
            <w:pPr>
              <w:pStyle w:val="Paragrafoelenco"/>
              <w:numPr>
                <w:ilvl w:val="0"/>
                <w:numId w:val="35"/>
              </w:numPr>
              <w:spacing w:after="0" w:line="240" w:lineRule="auto"/>
              <w:jc w:val="both"/>
              <w:rPr>
                <w:b/>
                <w:color w:val="FF0000"/>
                <w:sz w:val="18"/>
                <w:szCs w:val="18"/>
              </w:rPr>
            </w:pPr>
            <w:r w:rsidRPr="003E0164">
              <w:rPr>
                <w:b/>
                <w:sz w:val="18"/>
                <w:szCs w:val="18"/>
              </w:rPr>
              <w:t>[nome] [</w:t>
            </w:r>
            <w:r>
              <w:rPr>
                <w:b/>
                <w:sz w:val="18"/>
                <w:szCs w:val="18"/>
              </w:rPr>
              <w:t>c</w:t>
            </w:r>
            <w:r w:rsidRPr="003E0164">
              <w:rPr>
                <w:b/>
                <w:sz w:val="18"/>
                <w:szCs w:val="18"/>
              </w:rPr>
              <w:t>ognome]</w:t>
            </w:r>
          </w:p>
          <w:p w:rsidR="00807A51" w:rsidRPr="003E0164" w:rsidRDefault="00807A51" w:rsidP="003E0164">
            <w:pPr>
              <w:pStyle w:val="Paragrafoelenco"/>
              <w:numPr>
                <w:ilvl w:val="0"/>
                <w:numId w:val="35"/>
              </w:numPr>
              <w:spacing w:after="0" w:line="240" w:lineRule="auto"/>
              <w:jc w:val="both"/>
              <w:rPr>
                <w:b/>
                <w:color w:val="FF0000"/>
                <w:sz w:val="18"/>
                <w:szCs w:val="18"/>
              </w:rPr>
            </w:pPr>
            <w:r w:rsidRPr="00E12138">
              <w:rPr>
                <w:b/>
                <w:sz w:val="18"/>
                <w:szCs w:val="18"/>
              </w:rPr>
              <w:t>[nome] [</w:t>
            </w:r>
            <w:r>
              <w:rPr>
                <w:b/>
                <w:sz w:val="18"/>
                <w:szCs w:val="18"/>
              </w:rPr>
              <w:t>c</w:t>
            </w:r>
            <w:r w:rsidRPr="00E12138">
              <w:rPr>
                <w:b/>
                <w:sz w:val="18"/>
                <w:szCs w:val="18"/>
              </w:rPr>
              <w:t>ognome]</w:t>
            </w:r>
          </w:p>
          <w:p w:rsidR="00807A51" w:rsidRPr="003E0164" w:rsidRDefault="00807A51" w:rsidP="003E0164">
            <w:pPr>
              <w:pStyle w:val="Paragrafoelenco"/>
              <w:numPr>
                <w:ilvl w:val="0"/>
                <w:numId w:val="35"/>
              </w:numPr>
              <w:spacing w:after="0" w:line="240" w:lineRule="auto"/>
              <w:jc w:val="both"/>
              <w:rPr>
                <w:b/>
                <w:color w:val="FF0000"/>
                <w:sz w:val="18"/>
                <w:szCs w:val="18"/>
              </w:rPr>
            </w:pPr>
            <w:r w:rsidRPr="00E12138">
              <w:rPr>
                <w:b/>
                <w:sz w:val="18"/>
                <w:szCs w:val="18"/>
              </w:rPr>
              <w:t>[nome] [</w:t>
            </w:r>
            <w:r>
              <w:rPr>
                <w:b/>
                <w:sz w:val="18"/>
                <w:szCs w:val="18"/>
              </w:rPr>
              <w:t>c</w:t>
            </w:r>
            <w:r w:rsidRPr="00E12138">
              <w:rPr>
                <w:b/>
                <w:sz w:val="18"/>
                <w:szCs w:val="18"/>
              </w:rPr>
              <w:t>ognome]</w:t>
            </w:r>
          </w:p>
          <w:p w:rsidR="00807A51" w:rsidRPr="003E0164" w:rsidRDefault="00807A51" w:rsidP="003E0164">
            <w:pPr>
              <w:pStyle w:val="Paragrafoelenco"/>
              <w:numPr>
                <w:ilvl w:val="0"/>
                <w:numId w:val="35"/>
              </w:numPr>
              <w:spacing w:after="0" w:line="240" w:lineRule="auto"/>
              <w:jc w:val="both"/>
              <w:rPr>
                <w:b/>
                <w:color w:val="FF0000"/>
                <w:sz w:val="18"/>
                <w:szCs w:val="18"/>
              </w:rPr>
            </w:pPr>
            <w:r w:rsidRPr="00E12138">
              <w:rPr>
                <w:b/>
                <w:sz w:val="18"/>
                <w:szCs w:val="18"/>
              </w:rPr>
              <w:t>[nome] [</w:t>
            </w:r>
            <w:r>
              <w:rPr>
                <w:b/>
                <w:sz w:val="18"/>
                <w:szCs w:val="18"/>
              </w:rPr>
              <w:t>c</w:t>
            </w:r>
            <w:r w:rsidRPr="00E12138">
              <w:rPr>
                <w:b/>
                <w:sz w:val="18"/>
                <w:szCs w:val="18"/>
              </w:rPr>
              <w:t>ognome]</w:t>
            </w:r>
          </w:p>
        </w:tc>
      </w:tr>
      <w:tr w:rsidR="00FE62A6" w:rsidRPr="00EB33C2" w:rsidTr="009B4705">
        <w:trPr>
          <w:trHeight w:val="989"/>
        </w:trPr>
        <w:tc>
          <w:tcPr>
            <w:tcW w:w="6201" w:type="dxa"/>
            <w:tcBorders>
              <w:top w:val="single" w:sz="4" w:space="0" w:color="A6A6A6"/>
              <w:left w:val="single" w:sz="4" w:space="0" w:color="A6A6A6"/>
              <w:bottom w:val="single" w:sz="4" w:space="0" w:color="A6A6A6"/>
              <w:right w:val="single" w:sz="4" w:space="0" w:color="A6A6A6"/>
            </w:tcBorders>
            <w:shd w:val="clear" w:color="auto" w:fill="FFFFFF"/>
          </w:tcPr>
          <w:p w:rsidR="00FE62A6" w:rsidRDefault="00FE62A6">
            <w:pPr>
              <w:widowControl w:val="0"/>
              <w:tabs>
                <w:tab w:val="left" w:pos="0"/>
                <w:tab w:val="num" w:pos="851"/>
              </w:tabs>
              <w:spacing w:line="260" w:lineRule="exact"/>
              <w:jc w:val="both"/>
              <w:rPr>
                <w:sz w:val="18"/>
                <w:szCs w:val="18"/>
              </w:rPr>
            </w:pPr>
            <w:r>
              <w:rPr>
                <w:sz w:val="18"/>
                <w:szCs w:val="18"/>
              </w:rPr>
              <w:t>L’operatore possiede un numero di unità pari al numero di unità minime stimate nel disciplinare ai fini dell’esecuzione delle prestazioni complessive oggetto dell’appalto (cfr. Tabelle nn. 5.1 e 5.2):</w:t>
            </w:r>
          </w:p>
        </w:tc>
        <w:tc>
          <w:tcPr>
            <w:tcW w:w="3972" w:type="dxa"/>
            <w:tcBorders>
              <w:top w:val="single" w:sz="4" w:space="0" w:color="A6A6A6"/>
              <w:left w:val="single" w:sz="4" w:space="0" w:color="A6A6A6"/>
              <w:bottom w:val="single" w:sz="4" w:space="0" w:color="A6A6A6"/>
              <w:right w:val="single" w:sz="4" w:space="0" w:color="A6A6A6"/>
            </w:tcBorders>
            <w:shd w:val="clear" w:color="auto" w:fill="FFFFFF"/>
          </w:tcPr>
          <w:p w:rsidR="00FE62A6" w:rsidRPr="003E0164" w:rsidRDefault="00FE62A6" w:rsidP="003E0164">
            <w:pPr>
              <w:spacing w:after="0" w:line="240" w:lineRule="auto"/>
              <w:jc w:val="both"/>
              <w:rPr>
                <w:b/>
                <w:sz w:val="18"/>
                <w:szCs w:val="18"/>
              </w:rPr>
            </w:pPr>
            <w:r w:rsidRPr="003E0164">
              <w:rPr>
                <w:b/>
                <w:sz w:val="18"/>
                <w:szCs w:val="18"/>
              </w:rPr>
              <w:t>[  ] SI [  ] NO</w:t>
            </w:r>
          </w:p>
          <w:p w:rsidR="00FE62A6" w:rsidRDefault="00FE62A6">
            <w:pPr>
              <w:pStyle w:val="Paragrafoelenco"/>
              <w:spacing w:after="0" w:line="240" w:lineRule="auto"/>
              <w:jc w:val="both"/>
              <w:rPr>
                <w:b/>
                <w:color w:val="FF0000"/>
                <w:sz w:val="18"/>
                <w:szCs w:val="18"/>
              </w:rPr>
            </w:pPr>
          </w:p>
        </w:tc>
      </w:tr>
      <w:tr w:rsidR="00463E41" w:rsidRPr="00EB33C2" w:rsidTr="009B4705">
        <w:trPr>
          <w:trHeight w:val="989"/>
        </w:trPr>
        <w:tc>
          <w:tcPr>
            <w:tcW w:w="10173" w:type="dxa"/>
            <w:gridSpan w:val="2"/>
            <w:tcBorders>
              <w:top w:val="single" w:sz="4" w:space="0" w:color="A6A6A6"/>
              <w:left w:val="single" w:sz="4" w:space="0" w:color="A6A6A6"/>
              <w:bottom w:val="single" w:sz="4" w:space="0" w:color="A6A6A6"/>
              <w:right w:val="single" w:sz="4" w:space="0" w:color="A6A6A6"/>
            </w:tcBorders>
            <w:shd w:val="clear" w:color="auto" w:fill="FFFFFF"/>
          </w:tcPr>
          <w:p w:rsidR="00463E41" w:rsidRPr="00EB33C2" w:rsidRDefault="00463E41">
            <w:pPr>
              <w:jc w:val="both"/>
              <w:rPr>
                <w:sz w:val="18"/>
                <w:szCs w:val="18"/>
              </w:rPr>
            </w:pPr>
            <w:r w:rsidRPr="00EB33C2">
              <w:rPr>
                <w:sz w:val="18"/>
                <w:szCs w:val="18"/>
              </w:rPr>
              <w:t>Si richiede di indicare nella tabella che segue i dati relativi ai soggetti incaricati della progettazione, nonché il nominativo della persona fisica incaricata dell’integrazione tra le varie prestazioni specialistiche, nonché del giovane professionista:</w:t>
            </w:r>
          </w:p>
        </w:tc>
      </w:tr>
      <w:tr w:rsidR="00463E41" w:rsidRPr="00EB33C2" w:rsidTr="009B4705">
        <w:trPr>
          <w:trHeight w:val="989"/>
        </w:trPr>
        <w:tc>
          <w:tcPr>
            <w:tcW w:w="10173" w:type="dxa"/>
            <w:gridSpan w:val="2"/>
            <w:tcBorders>
              <w:top w:val="single" w:sz="4" w:space="0" w:color="A6A6A6"/>
              <w:left w:val="single" w:sz="4" w:space="0" w:color="A6A6A6"/>
              <w:bottom w:val="single" w:sz="4" w:space="0" w:color="A6A6A6"/>
              <w:right w:val="single" w:sz="4" w:space="0" w:color="A6A6A6"/>
            </w:tcBorders>
            <w:shd w:val="clear" w:color="auto" w:fill="FFFFFF"/>
          </w:tcPr>
          <w:tbl>
            <w:tblPr>
              <w:tblW w:w="13036" w:type="dxa"/>
              <w:shd w:val="clear" w:color="auto" w:fill="365F91" w:themeFill="accent1" w:themeFillShade="BF"/>
              <w:tblLayout w:type="fixed"/>
              <w:tblCellMar>
                <w:left w:w="70" w:type="dxa"/>
                <w:right w:w="70" w:type="dxa"/>
              </w:tblCellMar>
              <w:tblLook w:val="04A0" w:firstRow="1" w:lastRow="0" w:firstColumn="1" w:lastColumn="0" w:noHBand="0" w:noVBand="1"/>
            </w:tblPr>
            <w:tblGrid>
              <w:gridCol w:w="591"/>
              <w:gridCol w:w="1672"/>
              <w:gridCol w:w="1418"/>
              <w:gridCol w:w="1417"/>
              <w:gridCol w:w="1084"/>
              <w:gridCol w:w="759"/>
              <w:gridCol w:w="709"/>
              <w:gridCol w:w="425"/>
              <w:gridCol w:w="4961"/>
            </w:tblGrid>
            <w:tr w:rsidR="00463E41" w:rsidRPr="00EB33C2" w:rsidTr="009B4705">
              <w:trPr>
                <w:trHeight w:val="347"/>
                <w:tblHeader/>
              </w:trPr>
              <w:tc>
                <w:tcPr>
                  <w:tcW w:w="2263" w:type="dxa"/>
                  <w:gridSpan w:val="2"/>
                  <w:vMerge w:val="restart"/>
                  <w:tcBorders>
                    <w:top w:val="single" w:sz="4" w:space="0" w:color="BFBFBF"/>
                    <w:left w:val="single" w:sz="4" w:space="0" w:color="BFBFBF"/>
                    <w:right w:val="single" w:sz="4" w:space="0" w:color="BFBFBF"/>
                  </w:tcBorders>
                  <w:shd w:val="clear" w:color="auto" w:fill="365F91" w:themeFill="accent1" w:themeFillShade="BF"/>
                </w:tcPr>
                <w:p w:rsidR="00463E41" w:rsidRPr="00EB33C2" w:rsidRDefault="00463E41" w:rsidP="0057728D">
                  <w:pPr>
                    <w:spacing w:after="0" w:line="240" w:lineRule="auto"/>
                    <w:jc w:val="center"/>
                    <w:rPr>
                      <w:rFonts w:eastAsia="Times New Roman"/>
                      <w:b/>
                      <w:bCs/>
                      <w:color w:val="FFFFFF"/>
                      <w:sz w:val="12"/>
                      <w:szCs w:val="16"/>
                      <w:lang w:eastAsia="it-IT"/>
                    </w:rPr>
                  </w:pPr>
                  <w:r w:rsidRPr="00EB33C2">
                    <w:rPr>
                      <w:rFonts w:eastAsia="Times New Roman"/>
                      <w:b/>
                      <w:bCs/>
                      <w:color w:val="FFFFFF"/>
                      <w:sz w:val="12"/>
                      <w:szCs w:val="16"/>
                      <w:lang w:eastAsia="it-IT"/>
                    </w:rPr>
                    <w:t>PER LA REDAZIONE DI:</w:t>
                  </w:r>
                </w:p>
              </w:tc>
              <w:tc>
                <w:tcPr>
                  <w:tcW w:w="1418" w:type="dxa"/>
                  <w:vMerge w:val="restart"/>
                  <w:tcBorders>
                    <w:top w:val="single" w:sz="4" w:space="0" w:color="BFBFBF"/>
                    <w:left w:val="single" w:sz="4" w:space="0" w:color="BFBFBF"/>
                    <w:bottom w:val="single" w:sz="4" w:space="0" w:color="BFBFBF"/>
                    <w:right w:val="single" w:sz="4" w:space="0" w:color="BFBFBF"/>
                  </w:tcBorders>
                  <w:shd w:val="clear" w:color="auto" w:fill="365F91" w:themeFill="accent1" w:themeFillShade="BF"/>
                  <w:vAlign w:val="center"/>
                  <w:hideMark/>
                </w:tcPr>
                <w:p w:rsidR="00463E41" w:rsidRPr="00EB33C2" w:rsidRDefault="00463E41" w:rsidP="0057728D">
                  <w:pPr>
                    <w:spacing w:after="0" w:line="240" w:lineRule="auto"/>
                    <w:jc w:val="center"/>
                    <w:rPr>
                      <w:rFonts w:eastAsia="Times New Roman"/>
                      <w:b/>
                      <w:bCs/>
                      <w:color w:val="FFFFFF"/>
                      <w:sz w:val="12"/>
                      <w:szCs w:val="16"/>
                      <w:lang w:eastAsia="it-IT"/>
                    </w:rPr>
                  </w:pPr>
                  <w:r w:rsidRPr="00EB33C2">
                    <w:rPr>
                      <w:rFonts w:eastAsia="Times New Roman"/>
                      <w:b/>
                      <w:bCs/>
                      <w:color w:val="FFFFFF"/>
                      <w:sz w:val="12"/>
                      <w:szCs w:val="16"/>
                      <w:lang w:eastAsia="it-IT"/>
                    </w:rPr>
                    <w:t>Nome Cognome/ Ragione Sociale</w:t>
                  </w:r>
                </w:p>
              </w:tc>
              <w:tc>
                <w:tcPr>
                  <w:tcW w:w="1417" w:type="dxa"/>
                  <w:vMerge w:val="restart"/>
                  <w:tcBorders>
                    <w:top w:val="single" w:sz="4" w:space="0" w:color="BFBFBF"/>
                    <w:left w:val="single" w:sz="4" w:space="0" w:color="BFBFBF"/>
                    <w:bottom w:val="single" w:sz="4" w:space="0" w:color="BFBFBF"/>
                    <w:right w:val="single" w:sz="4" w:space="0" w:color="BFBFBF"/>
                  </w:tcBorders>
                  <w:shd w:val="clear" w:color="auto" w:fill="365F91" w:themeFill="accent1" w:themeFillShade="BF"/>
                  <w:vAlign w:val="center"/>
                  <w:hideMark/>
                </w:tcPr>
                <w:p w:rsidR="00463E41" w:rsidRPr="00EB33C2" w:rsidRDefault="00463E41" w:rsidP="0057728D">
                  <w:pPr>
                    <w:spacing w:after="0" w:line="240" w:lineRule="auto"/>
                    <w:jc w:val="center"/>
                    <w:rPr>
                      <w:rFonts w:eastAsia="Times New Roman"/>
                      <w:b/>
                      <w:bCs/>
                      <w:color w:val="FFFFFF"/>
                      <w:sz w:val="12"/>
                      <w:szCs w:val="16"/>
                      <w:lang w:eastAsia="it-IT"/>
                    </w:rPr>
                  </w:pPr>
                  <w:r w:rsidRPr="00EB33C2">
                    <w:rPr>
                      <w:rFonts w:eastAsia="Times New Roman"/>
                      <w:b/>
                      <w:bCs/>
                      <w:color w:val="FFFFFF"/>
                      <w:sz w:val="12"/>
                      <w:szCs w:val="16"/>
                      <w:lang w:eastAsia="it-IT"/>
                    </w:rPr>
                    <w:t>C.F./P.IVA</w:t>
                  </w:r>
                </w:p>
              </w:tc>
              <w:tc>
                <w:tcPr>
                  <w:tcW w:w="2977" w:type="dxa"/>
                  <w:gridSpan w:val="4"/>
                  <w:tcBorders>
                    <w:top w:val="single" w:sz="4" w:space="0" w:color="BFBFBF"/>
                    <w:left w:val="nil"/>
                    <w:bottom w:val="single" w:sz="4" w:space="0" w:color="BFBFBF"/>
                    <w:right w:val="single" w:sz="4" w:space="0" w:color="BFBFBF"/>
                  </w:tcBorders>
                  <w:shd w:val="clear" w:color="auto" w:fill="365F91" w:themeFill="accent1" w:themeFillShade="BF"/>
                  <w:vAlign w:val="center"/>
                  <w:hideMark/>
                </w:tcPr>
                <w:p w:rsidR="00463E41" w:rsidRPr="00EB33C2" w:rsidRDefault="00463E41" w:rsidP="0057728D">
                  <w:pPr>
                    <w:spacing w:after="0" w:line="240" w:lineRule="auto"/>
                    <w:jc w:val="center"/>
                    <w:rPr>
                      <w:rFonts w:eastAsia="Times New Roman"/>
                      <w:b/>
                      <w:bCs/>
                      <w:color w:val="FFFFFF"/>
                      <w:sz w:val="12"/>
                      <w:szCs w:val="16"/>
                      <w:lang w:eastAsia="it-IT"/>
                    </w:rPr>
                  </w:pPr>
                  <w:r w:rsidRPr="00EB33C2">
                    <w:rPr>
                      <w:rFonts w:eastAsia="Times New Roman"/>
                      <w:b/>
                      <w:bCs/>
                      <w:color w:val="FFFFFF"/>
                      <w:sz w:val="12"/>
                      <w:szCs w:val="16"/>
                      <w:lang w:eastAsia="it-IT"/>
                    </w:rPr>
                    <w:t>Albo Professionale/Ordine/Registro</w:t>
                  </w:r>
                </w:p>
              </w:tc>
              <w:tc>
                <w:tcPr>
                  <w:tcW w:w="4961" w:type="dxa"/>
                  <w:vMerge w:val="restart"/>
                  <w:tcBorders>
                    <w:top w:val="single" w:sz="4" w:space="0" w:color="BFBFBF"/>
                    <w:left w:val="nil"/>
                    <w:right w:val="single" w:sz="4" w:space="0" w:color="BFBFBF"/>
                  </w:tcBorders>
                  <w:shd w:val="clear" w:color="auto" w:fill="365F91" w:themeFill="accent1" w:themeFillShade="BF"/>
                </w:tcPr>
                <w:p w:rsidR="00463E41" w:rsidRPr="00EB33C2" w:rsidRDefault="00463E41" w:rsidP="009B4705">
                  <w:pPr>
                    <w:spacing w:after="0" w:line="240" w:lineRule="auto"/>
                    <w:rPr>
                      <w:rFonts w:eastAsia="Times New Roman"/>
                      <w:b/>
                      <w:bCs/>
                      <w:color w:val="FFFFFF"/>
                      <w:sz w:val="12"/>
                      <w:szCs w:val="16"/>
                      <w:lang w:eastAsia="it-IT"/>
                    </w:rPr>
                  </w:pPr>
                  <w:r w:rsidRPr="00EB33C2">
                    <w:rPr>
                      <w:rFonts w:eastAsia="Times New Roman"/>
                      <w:b/>
                      <w:bCs/>
                      <w:color w:val="FFFFFF"/>
                      <w:sz w:val="12"/>
                      <w:szCs w:val="16"/>
                      <w:lang w:eastAsia="it-IT"/>
                    </w:rPr>
                    <w:t>Indicare se:</w:t>
                  </w:r>
                </w:p>
                <w:p w:rsidR="00463E41" w:rsidRPr="00EB33C2" w:rsidRDefault="00463E41" w:rsidP="002638D6">
                  <w:pPr>
                    <w:pStyle w:val="Paragrafoelenco"/>
                    <w:numPr>
                      <w:ilvl w:val="0"/>
                      <w:numId w:val="55"/>
                    </w:numPr>
                    <w:spacing w:after="0" w:line="240" w:lineRule="auto"/>
                    <w:rPr>
                      <w:rFonts w:eastAsia="Times New Roman"/>
                      <w:b/>
                      <w:bCs/>
                      <w:color w:val="FFFFFF"/>
                      <w:sz w:val="12"/>
                      <w:szCs w:val="16"/>
                      <w:lang w:eastAsia="it-IT"/>
                    </w:rPr>
                  </w:pPr>
                  <w:r w:rsidRPr="00EB33C2">
                    <w:rPr>
                      <w:rFonts w:eastAsia="Times New Roman"/>
                      <w:b/>
                      <w:bCs/>
                      <w:color w:val="FFFFFF"/>
                      <w:sz w:val="12"/>
                      <w:szCs w:val="16"/>
                      <w:lang w:eastAsia="it-IT"/>
                    </w:rPr>
                    <w:t xml:space="preserve">progettista </w:t>
                  </w:r>
                </w:p>
                <w:p w:rsidR="00463E41" w:rsidRPr="00EB33C2" w:rsidRDefault="00463E41" w:rsidP="009B4705">
                  <w:pPr>
                    <w:pStyle w:val="Paragrafoelenco"/>
                    <w:spacing w:after="0" w:line="240" w:lineRule="auto"/>
                    <w:rPr>
                      <w:rFonts w:eastAsia="Times New Roman"/>
                      <w:b/>
                      <w:bCs/>
                      <w:color w:val="FFFFFF"/>
                      <w:sz w:val="12"/>
                      <w:szCs w:val="16"/>
                      <w:lang w:eastAsia="it-IT"/>
                    </w:rPr>
                  </w:pPr>
                  <w:r w:rsidRPr="00EB33C2">
                    <w:rPr>
                      <w:rFonts w:eastAsia="Times New Roman"/>
                      <w:b/>
                      <w:bCs/>
                      <w:color w:val="FFFFFF"/>
                      <w:sz w:val="12"/>
                      <w:szCs w:val="16"/>
                      <w:lang w:eastAsia="it-IT"/>
                    </w:rPr>
                    <w:t>facente parte dello</w:t>
                  </w:r>
                </w:p>
                <w:p w:rsidR="00463E41" w:rsidRPr="00EB33C2" w:rsidRDefault="00463E41" w:rsidP="009B4705">
                  <w:pPr>
                    <w:pStyle w:val="Paragrafoelenco"/>
                    <w:spacing w:after="0" w:line="240" w:lineRule="auto"/>
                    <w:rPr>
                      <w:rFonts w:eastAsia="Times New Roman"/>
                      <w:b/>
                      <w:bCs/>
                      <w:color w:val="FFFFFF"/>
                      <w:sz w:val="12"/>
                      <w:szCs w:val="16"/>
                      <w:lang w:eastAsia="it-IT"/>
                    </w:rPr>
                  </w:pPr>
                  <w:r w:rsidRPr="00EB33C2">
                    <w:rPr>
                      <w:rFonts w:eastAsia="Times New Roman"/>
                      <w:b/>
                      <w:bCs/>
                      <w:color w:val="FFFFFF"/>
                      <w:sz w:val="12"/>
                      <w:szCs w:val="16"/>
                      <w:lang w:eastAsia="it-IT"/>
                    </w:rPr>
                    <w:t xml:space="preserve"> </w:t>
                  </w:r>
                  <w:r w:rsidRPr="00EB33C2">
                    <w:rPr>
                      <w:rFonts w:eastAsia="Times New Roman"/>
                      <w:b/>
                      <w:bCs/>
                      <w:i/>
                      <w:color w:val="FFFFFF"/>
                      <w:sz w:val="12"/>
                      <w:szCs w:val="16"/>
                      <w:lang w:eastAsia="it-IT"/>
                    </w:rPr>
                    <w:t>staff</w:t>
                  </w:r>
                  <w:r w:rsidRPr="00EB33C2">
                    <w:rPr>
                      <w:rFonts w:eastAsia="Times New Roman"/>
                      <w:b/>
                      <w:bCs/>
                      <w:color w:val="FFFFFF"/>
                      <w:sz w:val="12"/>
                      <w:szCs w:val="16"/>
                      <w:lang w:eastAsia="it-IT"/>
                    </w:rPr>
                    <w:t xml:space="preserve"> di progettazione </w:t>
                  </w:r>
                </w:p>
                <w:p w:rsidR="00463E41" w:rsidRPr="00EB33C2" w:rsidRDefault="00463E41" w:rsidP="009B4705">
                  <w:pPr>
                    <w:pStyle w:val="Paragrafoelenco"/>
                    <w:spacing w:after="0" w:line="240" w:lineRule="auto"/>
                    <w:rPr>
                      <w:rFonts w:eastAsia="Times New Roman"/>
                      <w:b/>
                      <w:bCs/>
                      <w:color w:val="FFFFFF"/>
                      <w:sz w:val="12"/>
                      <w:szCs w:val="16"/>
                      <w:lang w:eastAsia="it-IT"/>
                    </w:rPr>
                  </w:pPr>
                  <w:r w:rsidRPr="00EB33C2">
                    <w:rPr>
                      <w:rFonts w:eastAsia="Times New Roman"/>
                      <w:b/>
                      <w:bCs/>
                      <w:color w:val="FFFFFF"/>
                      <w:sz w:val="12"/>
                      <w:szCs w:val="16"/>
                      <w:lang w:eastAsia="it-IT"/>
                    </w:rPr>
                    <w:t>del costruttore;</w:t>
                  </w:r>
                </w:p>
                <w:p w:rsidR="00463E41" w:rsidRPr="00EB33C2" w:rsidRDefault="00463E41" w:rsidP="002638D6">
                  <w:pPr>
                    <w:pStyle w:val="Paragrafoelenco"/>
                    <w:numPr>
                      <w:ilvl w:val="0"/>
                      <w:numId w:val="55"/>
                    </w:numPr>
                    <w:spacing w:after="0" w:line="240" w:lineRule="auto"/>
                    <w:rPr>
                      <w:rFonts w:eastAsia="Times New Roman"/>
                      <w:b/>
                      <w:bCs/>
                      <w:color w:val="FFFFFF"/>
                      <w:sz w:val="12"/>
                      <w:szCs w:val="16"/>
                      <w:lang w:eastAsia="it-IT"/>
                    </w:rPr>
                  </w:pPr>
                  <w:r w:rsidRPr="00EB33C2">
                    <w:rPr>
                      <w:rFonts w:eastAsia="Times New Roman"/>
                      <w:b/>
                      <w:bCs/>
                      <w:color w:val="FFFFFF"/>
                      <w:sz w:val="12"/>
                      <w:szCs w:val="16"/>
                      <w:lang w:eastAsia="it-IT"/>
                    </w:rPr>
                    <w:t>progettista indicato;</w:t>
                  </w:r>
                </w:p>
                <w:p w:rsidR="00463E41" w:rsidRPr="00EB33C2" w:rsidRDefault="00463E41" w:rsidP="002638D6">
                  <w:pPr>
                    <w:pStyle w:val="Paragrafoelenco"/>
                    <w:numPr>
                      <w:ilvl w:val="0"/>
                      <w:numId w:val="55"/>
                    </w:numPr>
                    <w:spacing w:after="0" w:line="240" w:lineRule="auto"/>
                    <w:rPr>
                      <w:rFonts w:eastAsia="Times New Roman"/>
                      <w:b/>
                      <w:bCs/>
                      <w:color w:val="FFFFFF"/>
                      <w:sz w:val="12"/>
                      <w:szCs w:val="16"/>
                      <w:lang w:eastAsia="it-IT"/>
                    </w:rPr>
                  </w:pPr>
                  <w:r w:rsidRPr="00EB33C2">
                    <w:rPr>
                      <w:rFonts w:eastAsia="Times New Roman"/>
                      <w:b/>
                      <w:bCs/>
                      <w:color w:val="FFFFFF"/>
                      <w:sz w:val="12"/>
                      <w:szCs w:val="16"/>
                      <w:lang w:eastAsia="it-IT"/>
                    </w:rPr>
                    <w:t xml:space="preserve">progettista facente </w:t>
                  </w:r>
                </w:p>
                <w:p w:rsidR="00463E41" w:rsidRPr="00EB33C2" w:rsidRDefault="00463E41" w:rsidP="009B4705">
                  <w:pPr>
                    <w:pStyle w:val="Paragrafoelenco"/>
                    <w:spacing w:after="0" w:line="240" w:lineRule="auto"/>
                    <w:rPr>
                      <w:rFonts w:eastAsia="Times New Roman"/>
                      <w:b/>
                      <w:bCs/>
                      <w:color w:val="FFFFFF"/>
                      <w:sz w:val="12"/>
                      <w:szCs w:val="16"/>
                      <w:lang w:eastAsia="it-IT"/>
                    </w:rPr>
                  </w:pPr>
                  <w:r w:rsidRPr="00EB33C2">
                    <w:rPr>
                      <w:rFonts w:eastAsia="Times New Roman"/>
                      <w:b/>
                      <w:bCs/>
                      <w:color w:val="FFFFFF"/>
                      <w:sz w:val="12"/>
                      <w:szCs w:val="16"/>
                      <w:lang w:eastAsia="it-IT"/>
                    </w:rPr>
                    <w:t xml:space="preserve">parte del RTI </w:t>
                  </w:r>
                </w:p>
                <w:p w:rsidR="00463E41" w:rsidRPr="00EB33C2" w:rsidRDefault="00463E41" w:rsidP="009B4705">
                  <w:pPr>
                    <w:pStyle w:val="Paragrafoelenco"/>
                    <w:spacing w:after="0" w:line="240" w:lineRule="auto"/>
                    <w:rPr>
                      <w:rFonts w:eastAsia="Times New Roman"/>
                      <w:b/>
                      <w:bCs/>
                      <w:color w:val="FFFFFF"/>
                      <w:sz w:val="12"/>
                      <w:szCs w:val="16"/>
                      <w:lang w:eastAsia="it-IT"/>
                    </w:rPr>
                  </w:pPr>
                  <w:r w:rsidRPr="00EB33C2">
                    <w:rPr>
                      <w:rFonts w:eastAsia="Times New Roman"/>
                      <w:b/>
                      <w:bCs/>
                      <w:color w:val="FFFFFF"/>
                      <w:sz w:val="12"/>
                      <w:szCs w:val="16"/>
                      <w:lang w:eastAsia="it-IT"/>
                    </w:rPr>
                    <w:t>con il costruttore.</w:t>
                  </w:r>
                </w:p>
              </w:tc>
            </w:tr>
            <w:tr w:rsidR="00463E41" w:rsidRPr="00EB33C2" w:rsidTr="009B4705">
              <w:trPr>
                <w:trHeight w:val="281"/>
                <w:tblHeader/>
              </w:trPr>
              <w:tc>
                <w:tcPr>
                  <w:tcW w:w="2263" w:type="dxa"/>
                  <w:gridSpan w:val="2"/>
                  <w:vMerge/>
                  <w:tcBorders>
                    <w:left w:val="single" w:sz="4" w:space="0" w:color="BFBFBF"/>
                    <w:bottom w:val="single" w:sz="4" w:space="0" w:color="BFBFBF"/>
                    <w:right w:val="single" w:sz="4" w:space="0" w:color="BFBFBF"/>
                  </w:tcBorders>
                  <w:shd w:val="clear" w:color="auto" w:fill="365F91" w:themeFill="accent1" w:themeFillShade="BF"/>
                </w:tcPr>
                <w:p w:rsidR="00463E41" w:rsidRPr="00EB33C2" w:rsidRDefault="00463E41" w:rsidP="0057728D">
                  <w:pPr>
                    <w:spacing w:after="0" w:line="240" w:lineRule="auto"/>
                    <w:rPr>
                      <w:rFonts w:eastAsia="Times New Roman"/>
                      <w:b/>
                      <w:bCs/>
                      <w:color w:val="FFFFFF"/>
                      <w:sz w:val="12"/>
                      <w:szCs w:val="16"/>
                      <w:lang w:eastAsia="it-IT"/>
                    </w:rPr>
                  </w:pPr>
                </w:p>
              </w:tc>
              <w:tc>
                <w:tcPr>
                  <w:tcW w:w="1418" w:type="dxa"/>
                  <w:vMerge/>
                  <w:tcBorders>
                    <w:top w:val="single" w:sz="4" w:space="0" w:color="BFBFBF"/>
                    <w:left w:val="single" w:sz="4" w:space="0" w:color="BFBFBF"/>
                    <w:bottom w:val="single" w:sz="4" w:space="0" w:color="BFBFBF"/>
                    <w:right w:val="single" w:sz="4" w:space="0" w:color="BFBFBF"/>
                  </w:tcBorders>
                  <w:shd w:val="clear" w:color="auto" w:fill="365F91" w:themeFill="accent1" w:themeFillShade="BF"/>
                  <w:vAlign w:val="center"/>
                  <w:hideMark/>
                </w:tcPr>
                <w:p w:rsidR="00463E41" w:rsidRPr="00EB33C2" w:rsidRDefault="00463E41" w:rsidP="0057728D">
                  <w:pPr>
                    <w:spacing w:after="0" w:line="240" w:lineRule="auto"/>
                    <w:rPr>
                      <w:rFonts w:eastAsia="Times New Roman"/>
                      <w:b/>
                      <w:bCs/>
                      <w:color w:val="FFFFFF"/>
                      <w:sz w:val="12"/>
                      <w:szCs w:val="16"/>
                      <w:lang w:eastAsia="it-IT"/>
                    </w:rPr>
                  </w:pPr>
                </w:p>
              </w:tc>
              <w:tc>
                <w:tcPr>
                  <w:tcW w:w="1417" w:type="dxa"/>
                  <w:vMerge/>
                  <w:tcBorders>
                    <w:top w:val="single" w:sz="4" w:space="0" w:color="BFBFBF"/>
                    <w:left w:val="single" w:sz="4" w:space="0" w:color="BFBFBF"/>
                    <w:bottom w:val="single" w:sz="4" w:space="0" w:color="BFBFBF"/>
                    <w:right w:val="single" w:sz="4" w:space="0" w:color="BFBFBF"/>
                  </w:tcBorders>
                  <w:shd w:val="clear" w:color="auto" w:fill="365F91" w:themeFill="accent1" w:themeFillShade="BF"/>
                  <w:vAlign w:val="center"/>
                  <w:hideMark/>
                </w:tcPr>
                <w:p w:rsidR="00463E41" w:rsidRPr="00EB33C2" w:rsidRDefault="00463E41" w:rsidP="0057728D">
                  <w:pPr>
                    <w:spacing w:after="0" w:line="240" w:lineRule="auto"/>
                    <w:rPr>
                      <w:rFonts w:eastAsia="Times New Roman"/>
                      <w:b/>
                      <w:bCs/>
                      <w:color w:val="FFFFFF"/>
                      <w:sz w:val="12"/>
                      <w:szCs w:val="16"/>
                      <w:lang w:eastAsia="it-IT"/>
                    </w:rPr>
                  </w:pPr>
                </w:p>
              </w:tc>
              <w:tc>
                <w:tcPr>
                  <w:tcW w:w="1084" w:type="dxa"/>
                  <w:tcBorders>
                    <w:top w:val="nil"/>
                    <w:left w:val="nil"/>
                    <w:bottom w:val="single" w:sz="4" w:space="0" w:color="BFBFBF"/>
                    <w:right w:val="single" w:sz="4" w:space="0" w:color="BFBFBF"/>
                  </w:tcBorders>
                  <w:shd w:val="clear" w:color="auto" w:fill="365F91" w:themeFill="accent1" w:themeFillShade="BF"/>
                  <w:vAlign w:val="center"/>
                  <w:hideMark/>
                </w:tcPr>
                <w:p w:rsidR="00463E41" w:rsidRPr="00EB33C2" w:rsidRDefault="00463E41" w:rsidP="0057728D">
                  <w:pPr>
                    <w:spacing w:after="0" w:line="240" w:lineRule="auto"/>
                    <w:rPr>
                      <w:rFonts w:eastAsia="Times New Roman"/>
                      <w:b/>
                      <w:bCs/>
                      <w:color w:val="FFFFFF"/>
                      <w:sz w:val="12"/>
                      <w:szCs w:val="16"/>
                      <w:lang w:eastAsia="it-IT"/>
                    </w:rPr>
                  </w:pPr>
                  <w:r w:rsidRPr="00EB33C2">
                    <w:rPr>
                      <w:rFonts w:eastAsia="Times New Roman"/>
                      <w:b/>
                      <w:bCs/>
                      <w:color w:val="FFFFFF"/>
                      <w:sz w:val="12"/>
                      <w:szCs w:val="16"/>
                      <w:lang w:eastAsia="it-IT"/>
                    </w:rPr>
                    <w:t>ALBO/ORDINE</w:t>
                  </w:r>
                </w:p>
              </w:tc>
              <w:tc>
                <w:tcPr>
                  <w:tcW w:w="759" w:type="dxa"/>
                  <w:tcBorders>
                    <w:top w:val="nil"/>
                    <w:left w:val="nil"/>
                    <w:bottom w:val="single" w:sz="4" w:space="0" w:color="BFBFBF"/>
                    <w:right w:val="single" w:sz="4" w:space="0" w:color="BFBFBF"/>
                  </w:tcBorders>
                  <w:shd w:val="clear" w:color="auto" w:fill="365F91" w:themeFill="accent1" w:themeFillShade="BF"/>
                  <w:vAlign w:val="center"/>
                  <w:hideMark/>
                </w:tcPr>
                <w:p w:rsidR="00463E41" w:rsidRPr="00EB33C2" w:rsidRDefault="00463E41" w:rsidP="0057728D">
                  <w:pPr>
                    <w:spacing w:after="0" w:line="240" w:lineRule="auto"/>
                    <w:rPr>
                      <w:rFonts w:eastAsia="Times New Roman"/>
                      <w:b/>
                      <w:bCs/>
                      <w:color w:val="FFFFFF"/>
                      <w:sz w:val="12"/>
                      <w:szCs w:val="16"/>
                      <w:lang w:eastAsia="it-IT"/>
                    </w:rPr>
                  </w:pPr>
                  <w:r w:rsidRPr="00EB33C2">
                    <w:rPr>
                      <w:rFonts w:eastAsia="Times New Roman"/>
                      <w:b/>
                      <w:bCs/>
                      <w:color w:val="FFFFFF"/>
                      <w:sz w:val="12"/>
                      <w:szCs w:val="16"/>
                      <w:lang w:eastAsia="it-IT"/>
                    </w:rPr>
                    <w:t>Provincia</w:t>
                  </w:r>
                </w:p>
              </w:tc>
              <w:tc>
                <w:tcPr>
                  <w:tcW w:w="709" w:type="dxa"/>
                  <w:tcBorders>
                    <w:top w:val="nil"/>
                    <w:left w:val="nil"/>
                    <w:bottom w:val="single" w:sz="4" w:space="0" w:color="BFBFBF"/>
                    <w:right w:val="single" w:sz="4" w:space="0" w:color="BFBFBF"/>
                  </w:tcBorders>
                  <w:shd w:val="clear" w:color="auto" w:fill="365F91" w:themeFill="accent1" w:themeFillShade="BF"/>
                  <w:vAlign w:val="center"/>
                  <w:hideMark/>
                </w:tcPr>
                <w:p w:rsidR="00463E41" w:rsidRPr="00EB33C2" w:rsidRDefault="00463E41" w:rsidP="0057728D">
                  <w:pPr>
                    <w:spacing w:after="0" w:line="240" w:lineRule="auto"/>
                    <w:jc w:val="center"/>
                    <w:rPr>
                      <w:rFonts w:eastAsia="Times New Roman"/>
                      <w:b/>
                      <w:bCs/>
                      <w:color w:val="FFFFFF"/>
                      <w:sz w:val="12"/>
                      <w:szCs w:val="16"/>
                      <w:lang w:eastAsia="it-IT"/>
                    </w:rPr>
                  </w:pPr>
                  <w:r w:rsidRPr="00EB33C2">
                    <w:rPr>
                      <w:rFonts w:eastAsia="Times New Roman"/>
                      <w:b/>
                      <w:bCs/>
                      <w:color w:val="FFFFFF"/>
                      <w:sz w:val="12"/>
                      <w:szCs w:val="16"/>
                      <w:lang w:eastAsia="it-IT"/>
                    </w:rPr>
                    <w:t>n. di iscrizione</w:t>
                  </w:r>
                </w:p>
              </w:tc>
              <w:tc>
                <w:tcPr>
                  <w:tcW w:w="425" w:type="dxa"/>
                  <w:tcBorders>
                    <w:top w:val="nil"/>
                    <w:left w:val="nil"/>
                    <w:bottom w:val="single" w:sz="4" w:space="0" w:color="BFBFBF"/>
                    <w:right w:val="single" w:sz="4" w:space="0" w:color="BFBFBF"/>
                  </w:tcBorders>
                  <w:shd w:val="clear" w:color="auto" w:fill="365F91" w:themeFill="accent1" w:themeFillShade="BF"/>
                  <w:vAlign w:val="center"/>
                  <w:hideMark/>
                </w:tcPr>
                <w:p w:rsidR="00463E41" w:rsidRPr="00EB33C2" w:rsidRDefault="00463E41" w:rsidP="0057728D">
                  <w:pPr>
                    <w:spacing w:after="0" w:line="240" w:lineRule="auto"/>
                    <w:rPr>
                      <w:rFonts w:eastAsia="Times New Roman"/>
                      <w:b/>
                      <w:bCs/>
                      <w:color w:val="FFFFFF"/>
                      <w:sz w:val="12"/>
                      <w:szCs w:val="16"/>
                      <w:lang w:eastAsia="it-IT"/>
                    </w:rPr>
                  </w:pPr>
                  <w:r w:rsidRPr="00EB33C2">
                    <w:rPr>
                      <w:rFonts w:eastAsia="Times New Roman"/>
                      <w:b/>
                      <w:bCs/>
                      <w:color w:val="FFFFFF"/>
                      <w:sz w:val="12"/>
                      <w:szCs w:val="16"/>
                      <w:lang w:eastAsia="it-IT"/>
                    </w:rPr>
                    <w:t xml:space="preserve">dal: </w:t>
                  </w:r>
                </w:p>
              </w:tc>
              <w:tc>
                <w:tcPr>
                  <w:tcW w:w="4961" w:type="dxa"/>
                  <w:vMerge/>
                  <w:tcBorders>
                    <w:left w:val="nil"/>
                    <w:bottom w:val="single" w:sz="4" w:space="0" w:color="BFBFBF"/>
                    <w:right w:val="single" w:sz="4" w:space="0" w:color="BFBFBF"/>
                  </w:tcBorders>
                  <w:shd w:val="clear" w:color="auto" w:fill="365F91" w:themeFill="accent1" w:themeFillShade="BF"/>
                </w:tcPr>
                <w:p w:rsidR="00463E41" w:rsidRPr="00EB33C2" w:rsidRDefault="00463E41" w:rsidP="0057728D">
                  <w:pPr>
                    <w:spacing w:after="0" w:line="240" w:lineRule="auto"/>
                    <w:rPr>
                      <w:rFonts w:eastAsia="Times New Roman"/>
                      <w:b/>
                      <w:bCs/>
                      <w:color w:val="FFFFFF"/>
                      <w:sz w:val="12"/>
                      <w:szCs w:val="16"/>
                      <w:lang w:eastAsia="it-IT"/>
                    </w:rPr>
                  </w:pPr>
                </w:p>
              </w:tc>
            </w:tr>
            <w:tr w:rsidR="00463E41" w:rsidRPr="00EB33C2" w:rsidTr="009B4705">
              <w:trPr>
                <w:trHeight w:val="227"/>
              </w:trPr>
              <w:tc>
                <w:tcPr>
                  <w:tcW w:w="591" w:type="dxa"/>
                  <w:tcBorders>
                    <w:top w:val="single" w:sz="4" w:space="0" w:color="BFBFBF"/>
                    <w:left w:val="single" w:sz="4" w:space="0" w:color="BFBFBF"/>
                    <w:bottom w:val="single" w:sz="4" w:space="0" w:color="BFBFBF"/>
                    <w:right w:val="single" w:sz="4" w:space="0" w:color="BFBFBF"/>
                  </w:tcBorders>
                </w:tcPr>
                <w:p w:rsidR="00463E41" w:rsidRPr="00EB33C2" w:rsidRDefault="00463E41" w:rsidP="0057728D">
                  <w:pPr>
                    <w:spacing w:after="0" w:line="240" w:lineRule="auto"/>
                    <w:rPr>
                      <w:rFonts w:eastAsia="Times New Roman"/>
                      <w:b/>
                      <w:bCs/>
                      <w:sz w:val="12"/>
                      <w:szCs w:val="16"/>
                      <w:lang w:eastAsia="it-IT"/>
                    </w:rPr>
                  </w:pPr>
                  <w:r w:rsidRPr="00EB33C2">
                    <w:rPr>
                      <w:rFonts w:eastAsia="Times New Roman"/>
                      <w:b/>
                      <w:bCs/>
                      <w:sz w:val="12"/>
                      <w:szCs w:val="16"/>
                      <w:lang w:eastAsia="it-IT"/>
                    </w:rPr>
                    <w:t>1.</w:t>
                  </w:r>
                </w:p>
              </w:tc>
              <w:tc>
                <w:tcPr>
                  <w:tcW w:w="1672"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rsidR="00463E41" w:rsidRPr="00EB33C2" w:rsidRDefault="00463E41">
                  <w:pPr>
                    <w:spacing w:after="0" w:line="240" w:lineRule="auto"/>
                    <w:rPr>
                      <w:rFonts w:eastAsia="Times New Roman"/>
                      <w:b/>
                      <w:bCs/>
                      <w:sz w:val="12"/>
                      <w:szCs w:val="16"/>
                      <w:lang w:eastAsia="it-IT"/>
                    </w:rPr>
                  </w:pPr>
                  <w:r w:rsidRPr="00EB33C2">
                    <w:rPr>
                      <w:rFonts w:eastAsia="Times New Roman"/>
                      <w:b/>
                      <w:bCs/>
                      <w:sz w:val="12"/>
                      <w:szCs w:val="16"/>
                      <w:lang w:eastAsia="it-IT"/>
                    </w:rPr>
                    <w:t xml:space="preserve">Progettazione </w:t>
                  </w:r>
                  <w:r w:rsidR="00807A51" w:rsidRPr="00807A51">
                    <w:rPr>
                      <w:rFonts w:eastAsia="Times New Roman"/>
                      <w:b/>
                      <w:bCs/>
                      <w:sz w:val="12"/>
                      <w:szCs w:val="16"/>
                      <w:lang w:eastAsia="it-IT"/>
                    </w:rPr>
                    <w:t>su due livelli (definitivo ed esecutivo) delle opere ambientali, strutturali, impiantistiche, geotecniche</w:t>
                  </w:r>
                </w:p>
              </w:tc>
              <w:tc>
                <w:tcPr>
                  <w:tcW w:w="1418" w:type="dxa"/>
                  <w:tcBorders>
                    <w:top w:val="single" w:sz="4" w:space="0" w:color="BFBFBF"/>
                    <w:left w:val="nil"/>
                    <w:bottom w:val="single" w:sz="4" w:space="0" w:color="BFBFBF"/>
                    <w:right w:val="single" w:sz="4" w:space="0" w:color="BFBFBF"/>
                  </w:tcBorders>
                  <w:shd w:val="clear" w:color="auto" w:fill="auto"/>
                  <w:vAlign w:val="center"/>
                  <w:hideMark/>
                </w:tcPr>
                <w:p w:rsidR="00463E41" w:rsidRPr="00EB33C2" w:rsidRDefault="00463E41" w:rsidP="0057728D">
                  <w:pPr>
                    <w:spacing w:after="0" w:line="240" w:lineRule="auto"/>
                    <w:jc w:val="both"/>
                    <w:rPr>
                      <w:rFonts w:eastAsia="Times New Roman"/>
                      <w:b/>
                      <w:bCs/>
                      <w:color w:val="000000"/>
                      <w:sz w:val="12"/>
                      <w:szCs w:val="16"/>
                      <w:lang w:eastAsia="it-IT"/>
                    </w:rPr>
                  </w:pPr>
                  <w:r w:rsidRPr="00EB33C2">
                    <w:rPr>
                      <w:rFonts w:eastAsia="Times New Roman"/>
                      <w:b/>
                      <w:bCs/>
                      <w:color w:val="000000"/>
                      <w:sz w:val="12"/>
                      <w:szCs w:val="16"/>
                      <w:lang w:eastAsia="it-IT"/>
                    </w:rPr>
                    <w:t>     </w:t>
                  </w:r>
                </w:p>
              </w:tc>
              <w:tc>
                <w:tcPr>
                  <w:tcW w:w="1417" w:type="dxa"/>
                  <w:tcBorders>
                    <w:top w:val="single" w:sz="4" w:space="0" w:color="BFBFBF"/>
                    <w:left w:val="nil"/>
                    <w:bottom w:val="single" w:sz="4" w:space="0" w:color="BFBFBF"/>
                    <w:right w:val="single" w:sz="4" w:space="0" w:color="BFBFBF"/>
                  </w:tcBorders>
                  <w:shd w:val="clear" w:color="auto" w:fill="auto"/>
                  <w:vAlign w:val="center"/>
                  <w:hideMark/>
                </w:tcPr>
                <w:p w:rsidR="00463E41" w:rsidRPr="00EB33C2" w:rsidRDefault="00463E41" w:rsidP="0057728D">
                  <w:pPr>
                    <w:spacing w:after="0" w:line="240" w:lineRule="auto"/>
                    <w:jc w:val="both"/>
                    <w:rPr>
                      <w:rFonts w:eastAsia="Times New Roman"/>
                      <w:b/>
                      <w:bCs/>
                      <w:color w:val="000000"/>
                      <w:sz w:val="12"/>
                      <w:szCs w:val="16"/>
                      <w:lang w:eastAsia="it-IT"/>
                    </w:rPr>
                  </w:pPr>
                  <w:r w:rsidRPr="00EB33C2">
                    <w:rPr>
                      <w:rFonts w:eastAsia="Times New Roman"/>
                      <w:b/>
                      <w:bCs/>
                      <w:color w:val="000000"/>
                      <w:sz w:val="12"/>
                      <w:szCs w:val="16"/>
                      <w:lang w:eastAsia="it-IT"/>
                    </w:rPr>
                    <w:t>     </w:t>
                  </w:r>
                </w:p>
              </w:tc>
              <w:tc>
                <w:tcPr>
                  <w:tcW w:w="1084" w:type="dxa"/>
                  <w:tcBorders>
                    <w:top w:val="single" w:sz="4" w:space="0" w:color="BFBFBF"/>
                    <w:left w:val="nil"/>
                    <w:bottom w:val="single" w:sz="4" w:space="0" w:color="BFBFBF"/>
                    <w:right w:val="single" w:sz="4" w:space="0" w:color="BFBFBF"/>
                  </w:tcBorders>
                  <w:shd w:val="clear" w:color="auto" w:fill="auto"/>
                  <w:vAlign w:val="center"/>
                  <w:hideMark/>
                </w:tcPr>
                <w:p w:rsidR="00463E41" w:rsidRPr="00EB33C2" w:rsidRDefault="00463E41" w:rsidP="0057728D">
                  <w:pPr>
                    <w:spacing w:after="0" w:line="240" w:lineRule="auto"/>
                    <w:jc w:val="both"/>
                    <w:rPr>
                      <w:rFonts w:eastAsia="Times New Roman"/>
                      <w:b/>
                      <w:bCs/>
                      <w:color w:val="000000"/>
                      <w:sz w:val="12"/>
                      <w:szCs w:val="16"/>
                      <w:lang w:eastAsia="it-IT"/>
                    </w:rPr>
                  </w:pPr>
                  <w:r w:rsidRPr="00EB33C2">
                    <w:rPr>
                      <w:rFonts w:eastAsia="Times New Roman"/>
                      <w:b/>
                      <w:bCs/>
                      <w:color w:val="000000"/>
                      <w:sz w:val="12"/>
                      <w:szCs w:val="16"/>
                      <w:lang w:eastAsia="it-IT"/>
                    </w:rPr>
                    <w:t>     </w:t>
                  </w:r>
                </w:p>
              </w:tc>
              <w:tc>
                <w:tcPr>
                  <w:tcW w:w="759" w:type="dxa"/>
                  <w:tcBorders>
                    <w:top w:val="single" w:sz="4" w:space="0" w:color="BFBFBF"/>
                    <w:left w:val="nil"/>
                    <w:bottom w:val="single" w:sz="4" w:space="0" w:color="BFBFBF"/>
                    <w:right w:val="single" w:sz="4" w:space="0" w:color="BFBFBF"/>
                  </w:tcBorders>
                  <w:shd w:val="clear" w:color="auto" w:fill="auto"/>
                  <w:vAlign w:val="center"/>
                  <w:hideMark/>
                </w:tcPr>
                <w:p w:rsidR="00463E41" w:rsidRPr="00EB33C2" w:rsidRDefault="00463E41" w:rsidP="0057728D">
                  <w:pPr>
                    <w:spacing w:after="0" w:line="240" w:lineRule="auto"/>
                    <w:jc w:val="both"/>
                    <w:rPr>
                      <w:rFonts w:eastAsia="Times New Roman"/>
                      <w:b/>
                      <w:bCs/>
                      <w:color w:val="000000"/>
                      <w:sz w:val="12"/>
                      <w:szCs w:val="16"/>
                      <w:lang w:eastAsia="it-IT"/>
                    </w:rPr>
                  </w:pPr>
                  <w:r w:rsidRPr="00EB33C2">
                    <w:rPr>
                      <w:rFonts w:eastAsia="Times New Roman"/>
                      <w:b/>
                      <w:bCs/>
                      <w:color w:val="000000"/>
                      <w:sz w:val="12"/>
                      <w:szCs w:val="16"/>
                      <w:lang w:eastAsia="it-IT"/>
                    </w:rPr>
                    <w:t>     </w:t>
                  </w:r>
                </w:p>
              </w:tc>
              <w:tc>
                <w:tcPr>
                  <w:tcW w:w="709" w:type="dxa"/>
                  <w:tcBorders>
                    <w:top w:val="single" w:sz="4" w:space="0" w:color="BFBFBF"/>
                    <w:left w:val="nil"/>
                    <w:bottom w:val="single" w:sz="4" w:space="0" w:color="BFBFBF"/>
                    <w:right w:val="single" w:sz="4" w:space="0" w:color="BFBFBF"/>
                  </w:tcBorders>
                  <w:shd w:val="clear" w:color="auto" w:fill="auto"/>
                  <w:vAlign w:val="center"/>
                  <w:hideMark/>
                </w:tcPr>
                <w:p w:rsidR="00463E41" w:rsidRPr="00EB33C2" w:rsidRDefault="00463E41" w:rsidP="0057728D">
                  <w:pPr>
                    <w:spacing w:after="0" w:line="240" w:lineRule="auto"/>
                    <w:jc w:val="both"/>
                    <w:rPr>
                      <w:rFonts w:eastAsia="Times New Roman"/>
                      <w:b/>
                      <w:bCs/>
                      <w:color w:val="000000"/>
                      <w:sz w:val="12"/>
                      <w:szCs w:val="16"/>
                      <w:lang w:eastAsia="it-IT"/>
                    </w:rPr>
                  </w:pPr>
                  <w:r w:rsidRPr="00EB33C2">
                    <w:rPr>
                      <w:rFonts w:eastAsia="Times New Roman"/>
                      <w:b/>
                      <w:bCs/>
                      <w:color w:val="000000"/>
                      <w:sz w:val="12"/>
                      <w:szCs w:val="16"/>
                      <w:lang w:eastAsia="it-IT"/>
                    </w:rPr>
                    <w:t>     </w:t>
                  </w:r>
                </w:p>
              </w:tc>
              <w:tc>
                <w:tcPr>
                  <w:tcW w:w="425" w:type="dxa"/>
                  <w:tcBorders>
                    <w:top w:val="single" w:sz="4" w:space="0" w:color="BFBFBF"/>
                    <w:left w:val="nil"/>
                    <w:bottom w:val="single" w:sz="4" w:space="0" w:color="BFBFBF"/>
                    <w:right w:val="single" w:sz="4" w:space="0" w:color="BFBFBF"/>
                  </w:tcBorders>
                  <w:shd w:val="clear" w:color="auto" w:fill="auto"/>
                  <w:vAlign w:val="center"/>
                  <w:hideMark/>
                </w:tcPr>
                <w:p w:rsidR="00463E41" w:rsidRPr="00EB33C2" w:rsidRDefault="00463E41" w:rsidP="0057728D">
                  <w:pPr>
                    <w:spacing w:after="0" w:line="240" w:lineRule="auto"/>
                    <w:jc w:val="both"/>
                    <w:rPr>
                      <w:rFonts w:eastAsia="Times New Roman"/>
                      <w:b/>
                      <w:bCs/>
                      <w:color w:val="000000"/>
                      <w:sz w:val="12"/>
                      <w:szCs w:val="16"/>
                      <w:lang w:eastAsia="it-IT"/>
                    </w:rPr>
                  </w:pPr>
                  <w:r w:rsidRPr="00EB33C2">
                    <w:rPr>
                      <w:rFonts w:eastAsia="Times New Roman"/>
                      <w:b/>
                      <w:bCs/>
                      <w:color w:val="000000"/>
                      <w:sz w:val="12"/>
                      <w:szCs w:val="16"/>
                      <w:lang w:eastAsia="it-IT"/>
                    </w:rPr>
                    <w:t>     </w:t>
                  </w:r>
                </w:p>
              </w:tc>
              <w:tc>
                <w:tcPr>
                  <w:tcW w:w="4961" w:type="dxa"/>
                  <w:tcBorders>
                    <w:top w:val="single" w:sz="4" w:space="0" w:color="BFBFBF"/>
                    <w:left w:val="nil"/>
                    <w:bottom w:val="single" w:sz="4" w:space="0" w:color="BFBFBF"/>
                    <w:right w:val="single" w:sz="4" w:space="0" w:color="BFBFBF"/>
                  </w:tcBorders>
                </w:tcPr>
                <w:p w:rsidR="00463E41" w:rsidRPr="00EB33C2" w:rsidRDefault="00463E41" w:rsidP="0057728D">
                  <w:pPr>
                    <w:spacing w:after="0" w:line="240" w:lineRule="auto"/>
                    <w:jc w:val="both"/>
                    <w:rPr>
                      <w:rFonts w:eastAsia="Times New Roman"/>
                      <w:b/>
                      <w:bCs/>
                      <w:color w:val="000000"/>
                      <w:sz w:val="12"/>
                      <w:szCs w:val="16"/>
                      <w:lang w:eastAsia="it-IT"/>
                    </w:rPr>
                  </w:pPr>
                </w:p>
              </w:tc>
            </w:tr>
            <w:tr w:rsidR="00463E41" w:rsidRPr="00EB33C2" w:rsidTr="009B4705">
              <w:trPr>
                <w:trHeight w:val="227"/>
              </w:trPr>
              <w:tc>
                <w:tcPr>
                  <w:tcW w:w="591" w:type="dxa"/>
                  <w:tcBorders>
                    <w:top w:val="single" w:sz="4" w:space="0" w:color="BFBFBF"/>
                    <w:left w:val="single" w:sz="4" w:space="0" w:color="BFBFBF"/>
                    <w:bottom w:val="single" w:sz="4" w:space="0" w:color="BFBFBF"/>
                    <w:right w:val="single" w:sz="4" w:space="0" w:color="BFBFBF"/>
                  </w:tcBorders>
                </w:tcPr>
                <w:p w:rsidR="00463E41" w:rsidRPr="00EB33C2" w:rsidRDefault="00463E41" w:rsidP="0057728D">
                  <w:pPr>
                    <w:spacing w:after="0" w:line="240" w:lineRule="auto"/>
                    <w:jc w:val="both"/>
                    <w:rPr>
                      <w:rFonts w:eastAsia="Times New Roman"/>
                      <w:b/>
                      <w:bCs/>
                      <w:sz w:val="12"/>
                      <w:szCs w:val="16"/>
                      <w:lang w:eastAsia="it-IT"/>
                    </w:rPr>
                  </w:pPr>
                  <w:r w:rsidRPr="00EB33C2">
                    <w:rPr>
                      <w:rFonts w:eastAsia="Times New Roman"/>
                      <w:b/>
                      <w:bCs/>
                      <w:sz w:val="12"/>
                      <w:szCs w:val="16"/>
                      <w:lang w:eastAsia="it-IT"/>
                    </w:rPr>
                    <w:t>2.</w:t>
                  </w:r>
                </w:p>
              </w:tc>
              <w:tc>
                <w:tcPr>
                  <w:tcW w:w="1672" w:type="dxa"/>
                  <w:tcBorders>
                    <w:top w:val="single" w:sz="4" w:space="0" w:color="BFBFBF"/>
                    <w:left w:val="single" w:sz="4" w:space="0" w:color="BFBFBF"/>
                    <w:bottom w:val="single" w:sz="4" w:space="0" w:color="BFBFBF"/>
                    <w:right w:val="single" w:sz="4" w:space="0" w:color="BFBFBF"/>
                  </w:tcBorders>
                  <w:shd w:val="clear" w:color="auto" w:fill="auto"/>
                  <w:vAlign w:val="center"/>
                </w:tcPr>
                <w:p w:rsidR="00463E41" w:rsidRPr="00EB33C2" w:rsidRDefault="00463E41" w:rsidP="0057728D">
                  <w:pPr>
                    <w:spacing w:after="0" w:line="240" w:lineRule="auto"/>
                    <w:jc w:val="both"/>
                    <w:rPr>
                      <w:rFonts w:eastAsia="Times New Roman"/>
                      <w:b/>
                      <w:bCs/>
                      <w:sz w:val="12"/>
                      <w:szCs w:val="16"/>
                      <w:lang w:eastAsia="it-IT"/>
                    </w:rPr>
                  </w:pPr>
                  <w:r w:rsidRPr="00EB33C2">
                    <w:rPr>
                      <w:rFonts w:eastAsia="Times New Roman"/>
                      <w:b/>
                      <w:bCs/>
                      <w:sz w:val="12"/>
                      <w:szCs w:val="16"/>
                      <w:lang w:eastAsia="it-IT"/>
                    </w:rPr>
                    <w:t>Relazione sui requisiti acustici delle opere, ai sensi della L. 447/95</w:t>
                  </w:r>
                </w:p>
              </w:tc>
              <w:tc>
                <w:tcPr>
                  <w:tcW w:w="1418" w:type="dxa"/>
                  <w:tcBorders>
                    <w:top w:val="single" w:sz="4" w:space="0" w:color="BFBFBF"/>
                    <w:left w:val="nil"/>
                    <w:bottom w:val="single" w:sz="4" w:space="0" w:color="BFBFBF"/>
                    <w:right w:val="single" w:sz="4" w:space="0" w:color="BFBFBF"/>
                  </w:tcBorders>
                  <w:shd w:val="clear" w:color="auto" w:fill="auto"/>
                  <w:vAlign w:val="center"/>
                </w:tcPr>
                <w:p w:rsidR="00463E41" w:rsidRPr="00EB33C2" w:rsidRDefault="00463E41" w:rsidP="0057728D">
                  <w:pPr>
                    <w:spacing w:after="0" w:line="240" w:lineRule="auto"/>
                    <w:jc w:val="both"/>
                    <w:rPr>
                      <w:rFonts w:eastAsia="Times New Roman"/>
                      <w:b/>
                      <w:bCs/>
                      <w:color w:val="000000"/>
                      <w:sz w:val="12"/>
                      <w:lang w:eastAsia="it-IT"/>
                    </w:rPr>
                  </w:pPr>
                </w:p>
              </w:tc>
              <w:tc>
                <w:tcPr>
                  <w:tcW w:w="1417" w:type="dxa"/>
                  <w:tcBorders>
                    <w:top w:val="single" w:sz="4" w:space="0" w:color="BFBFBF"/>
                    <w:left w:val="nil"/>
                    <w:bottom w:val="single" w:sz="4" w:space="0" w:color="BFBFBF"/>
                    <w:right w:val="single" w:sz="4" w:space="0" w:color="BFBFBF"/>
                  </w:tcBorders>
                  <w:shd w:val="clear" w:color="auto" w:fill="auto"/>
                  <w:vAlign w:val="center"/>
                </w:tcPr>
                <w:p w:rsidR="00463E41" w:rsidRPr="00EB33C2" w:rsidRDefault="00463E41" w:rsidP="0057728D">
                  <w:pPr>
                    <w:spacing w:after="0" w:line="240" w:lineRule="auto"/>
                    <w:jc w:val="both"/>
                    <w:rPr>
                      <w:rFonts w:eastAsia="Times New Roman"/>
                      <w:b/>
                      <w:bCs/>
                      <w:color w:val="000000"/>
                      <w:sz w:val="12"/>
                      <w:lang w:eastAsia="it-IT"/>
                    </w:rPr>
                  </w:pPr>
                </w:p>
              </w:tc>
              <w:tc>
                <w:tcPr>
                  <w:tcW w:w="1084" w:type="dxa"/>
                  <w:tcBorders>
                    <w:top w:val="single" w:sz="4" w:space="0" w:color="BFBFBF"/>
                    <w:left w:val="nil"/>
                    <w:bottom w:val="single" w:sz="4" w:space="0" w:color="BFBFBF"/>
                    <w:right w:val="single" w:sz="4" w:space="0" w:color="BFBFBF"/>
                  </w:tcBorders>
                  <w:shd w:val="clear" w:color="auto" w:fill="auto"/>
                  <w:vAlign w:val="center"/>
                </w:tcPr>
                <w:p w:rsidR="00463E41" w:rsidRPr="00EB33C2" w:rsidRDefault="00463E41" w:rsidP="0057728D">
                  <w:pPr>
                    <w:spacing w:after="0" w:line="240" w:lineRule="auto"/>
                    <w:jc w:val="both"/>
                    <w:rPr>
                      <w:rFonts w:eastAsia="Times New Roman"/>
                      <w:b/>
                      <w:bCs/>
                      <w:color w:val="000000"/>
                      <w:sz w:val="12"/>
                      <w:lang w:eastAsia="it-IT"/>
                    </w:rPr>
                  </w:pPr>
                </w:p>
              </w:tc>
              <w:tc>
                <w:tcPr>
                  <w:tcW w:w="759" w:type="dxa"/>
                  <w:tcBorders>
                    <w:top w:val="single" w:sz="4" w:space="0" w:color="BFBFBF"/>
                    <w:left w:val="nil"/>
                    <w:bottom w:val="single" w:sz="4" w:space="0" w:color="BFBFBF"/>
                    <w:right w:val="single" w:sz="4" w:space="0" w:color="BFBFBF"/>
                  </w:tcBorders>
                  <w:shd w:val="clear" w:color="auto" w:fill="auto"/>
                  <w:vAlign w:val="center"/>
                </w:tcPr>
                <w:p w:rsidR="00463E41" w:rsidRPr="00EB33C2" w:rsidRDefault="00463E41" w:rsidP="0057728D">
                  <w:pPr>
                    <w:spacing w:after="0" w:line="240" w:lineRule="auto"/>
                    <w:jc w:val="both"/>
                    <w:rPr>
                      <w:rFonts w:eastAsia="Times New Roman"/>
                      <w:b/>
                      <w:bCs/>
                      <w:color w:val="000000"/>
                      <w:sz w:val="12"/>
                      <w:lang w:eastAsia="it-IT"/>
                    </w:rPr>
                  </w:pPr>
                </w:p>
              </w:tc>
              <w:tc>
                <w:tcPr>
                  <w:tcW w:w="709" w:type="dxa"/>
                  <w:tcBorders>
                    <w:top w:val="single" w:sz="4" w:space="0" w:color="BFBFBF"/>
                    <w:left w:val="nil"/>
                    <w:bottom w:val="single" w:sz="4" w:space="0" w:color="BFBFBF"/>
                    <w:right w:val="single" w:sz="4" w:space="0" w:color="BFBFBF"/>
                  </w:tcBorders>
                  <w:shd w:val="clear" w:color="auto" w:fill="auto"/>
                  <w:vAlign w:val="center"/>
                </w:tcPr>
                <w:p w:rsidR="00463E41" w:rsidRPr="00EB33C2" w:rsidRDefault="00463E41" w:rsidP="0057728D">
                  <w:pPr>
                    <w:spacing w:after="0" w:line="240" w:lineRule="auto"/>
                    <w:jc w:val="both"/>
                    <w:rPr>
                      <w:rFonts w:eastAsia="Times New Roman"/>
                      <w:b/>
                      <w:bCs/>
                      <w:color w:val="000000"/>
                      <w:sz w:val="12"/>
                      <w:lang w:eastAsia="it-IT"/>
                    </w:rPr>
                  </w:pPr>
                </w:p>
              </w:tc>
              <w:tc>
                <w:tcPr>
                  <w:tcW w:w="425" w:type="dxa"/>
                  <w:tcBorders>
                    <w:top w:val="single" w:sz="4" w:space="0" w:color="BFBFBF"/>
                    <w:left w:val="nil"/>
                    <w:bottom w:val="single" w:sz="4" w:space="0" w:color="BFBFBF"/>
                    <w:right w:val="single" w:sz="4" w:space="0" w:color="BFBFBF"/>
                  </w:tcBorders>
                  <w:shd w:val="clear" w:color="auto" w:fill="auto"/>
                  <w:vAlign w:val="center"/>
                </w:tcPr>
                <w:p w:rsidR="00463E41" w:rsidRPr="00EB33C2" w:rsidRDefault="00463E41" w:rsidP="0057728D">
                  <w:pPr>
                    <w:spacing w:after="0" w:line="240" w:lineRule="auto"/>
                    <w:jc w:val="both"/>
                    <w:rPr>
                      <w:rFonts w:eastAsia="Times New Roman"/>
                      <w:b/>
                      <w:bCs/>
                      <w:color w:val="000000"/>
                      <w:sz w:val="12"/>
                      <w:lang w:eastAsia="it-IT"/>
                    </w:rPr>
                  </w:pPr>
                </w:p>
              </w:tc>
              <w:tc>
                <w:tcPr>
                  <w:tcW w:w="4961" w:type="dxa"/>
                  <w:tcBorders>
                    <w:top w:val="single" w:sz="4" w:space="0" w:color="BFBFBF"/>
                    <w:left w:val="nil"/>
                    <w:bottom w:val="single" w:sz="4" w:space="0" w:color="BFBFBF"/>
                    <w:right w:val="single" w:sz="4" w:space="0" w:color="BFBFBF"/>
                  </w:tcBorders>
                </w:tcPr>
                <w:p w:rsidR="00463E41" w:rsidRPr="00EB33C2" w:rsidRDefault="00463E41" w:rsidP="0057728D">
                  <w:pPr>
                    <w:spacing w:after="0" w:line="240" w:lineRule="auto"/>
                    <w:jc w:val="both"/>
                    <w:rPr>
                      <w:rFonts w:eastAsia="Times New Roman"/>
                      <w:b/>
                      <w:bCs/>
                      <w:color w:val="000000"/>
                      <w:sz w:val="12"/>
                      <w:lang w:eastAsia="it-IT"/>
                    </w:rPr>
                  </w:pPr>
                </w:p>
              </w:tc>
            </w:tr>
            <w:tr w:rsidR="00463E41" w:rsidRPr="00EB33C2" w:rsidTr="009B4705">
              <w:trPr>
                <w:trHeight w:val="227"/>
              </w:trPr>
              <w:tc>
                <w:tcPr>
                  <w:tcW w:w="591" w:type="dxa"/>
                  <w:tcBorders>
                    <w:top w:val="single" w:sz="4" w:space="0" w:color="BFBFBF"/>
                    <w:left w:val="single" w:sz="4" w:space="0" w:color="BFBFBF"/>
                    <w:bottom w:val="single" w:sz="4" w:space="0" w:color="BFBFBF"/>
                    <w:right w:val="single" w:sz="4" w:space="0" w:color="BFBFBF"/>
                  </w:tcBorders>
                </w:tcPr>
                <w:p w:rsidR="00463E41" w:rsidRPr="00EB33C2" w:rsidRDefault="00463E41" w:rsidP="0057728D">
                  <w:pPr>
                    <w:spacing w:after="0" w:line="240" w:lineRule="auto"/>
                    <w:jc w:val="both"/>
                    <w:rPr>
                      <w:rFonts w:eastAsia="Times New Roman"/>
                      <w:b/>
                      <w:bCs/>
                      <w:sz w:val="12"/>
                      <w:szCs w:val="16"/>
                      <w:lang w:eastAsia="it-IT"/>
                    </w:rPr>
                  </w:pPr>
                  <w:r w:rsidRPr="00EB33C2">
                    <w:rPr>
                      <w:rFonts w:eastAsia="Times New Roman"/>
                      <w:b/>
                      <w:bCs/>
                      <w:sz w:val="12"/>
                      <w:szCs w:val="16"/>
                      <w:lang w:eastAsia="it-IT"/>
                    </w:rPr>
                    <w:lastRenderedPageBreak/>
                    <w:t>3.</w:t>
                  </w:r>
                </w:p>
              </w:tc>
              <w:tc>
                <w:tcPr>
                  <w:tcW w:w="1672" w:type="dxa"/>
                  <w:tcBorders>
                    <w:top w:val="single" w:sz="4" w:space="0" w:color="BFBFBF"/>
                    <w:left w:val="single" w:sz="4" w:space="0" w:color="BFBFBF"/>
                    <w:bottom w:val="single" w:sz="4" w:space="0" w:color="BFBFBF"/>
                    <w:right w:val="single" w:sz="4" w:space="0" w:color="BFBFBF"/>
                  </w:tcBorders>
                  <w:shd w:val="clear" w:color="auto" w:fill="auto"/>
                  <w:vAlign w:val="center"/>
                </w:tcPr>
                <w:p w:rsidR="00463E41" w:rsidRPr="00EB33C2" w:rsidRDefault="00463E41" w:rsidP="0057728D">
                  <w:pPr>
                    <w:spacing w:after="0" w:line="240" w:lineRule="auto"/>
                    <w:jc w:val="both"/>
                    <w:rPr>
                      <w:rFonts w:eastAsia="Times New Roman"/>
                      <w:b/>
                      <w:bCs/>
                      <w:sz w:val="12"/>
                      <w:szCs w:val="16"/>
                      <w:lang w:eastAsia="it-IT"/>
                    </w:rPr>
                  </w:pPr>
                  <w:r w:rsidRPr="00EB33C2">
                    <w:rPr>
                      <w:rFonts w:eastAsia="Times New Roman"/>
                      <w:b/>
                      <w:bCs/>
                      <w:sz w:val="12"/>
                      <w:szCs w:val="16"/>
                      <w:lang w:eastAsia="it-IT"/>
                    </w:rPr>
                    <w:t>Relazione geologica</w:t>
                  </w:r>
                </w:p>
              </w:tc>
              <w:tc>
                <w:tcPr>
                  <w:tcW w:w="1418" w:type="dxa"/>
                  <w:tcBorders>
                    <w:top w:val="single" w:sz="4" w:space="0" w:color="BFBFBF"/>
                    <w:left w:val="nil"/>
                    <w:bottom w:val="single" w:sz="4" w:space="0" w:color="BFBFBF"/>
                    <w:right w:val="single" w:sz="4" w:space="0" w:color="BFBFBF"/>
                  </w:tcBorders>
                  <w:shd w:val="clear" w:color="auto" w:fill="auto"/>
                  <w:vAlign w:val="center"/>
                </w:tcPr>
                <w:p w:rsidR="00463E41" w:rsidRPr="00EB33C2" w:rsidRDefault="00463E41" w:rsidP="0057728D">
                  <w:pPr>
                    <w:spacing w:after="0" w:line="240" w:lineRule="auto"/>
                    <w:jc w:val="both"/>
                    <w:rPr>
                      <w:rFonts w:eastAsia="Times New Roman"/>
                      <w:b/>
                      <w:bCs/>
                      <w:color w:val="000000"/>
                      <w:sz w:val="12"/>
                      <w:lang w:eastAsia="it-IT"/>
                    </w:rPr>
                  </w:pPr>
                </w:p>
              </w:tc>
              <w:tc>
                <w:tcPr>
                  <w:tcW w:w="1417" w:type="dxa"/>
                  <w:tcBorders>
                    <w:top w:val="single" w:sz="4" w:space="0" w:color="BFBFBF"/>
                    <w:left w:val="nil"/>
                    <w:bottom w:val="single" w:sz="4" w:space="0" w:color="BFBFBF"/>
                    <w:right w:val="single" w:sz="4" w:space="0" w:color="BFBFBF"/>
                  </w:tcBorders>
                  <w:shd w:val="clear" w:color="auto" w:fill="auto"/>
                  <w:vAlign w:val="center"/>
                </w:tcPr>
                <w:p w:rsidR="00463E41" w:rsidRPr="00EB33C2" w:rsidRDefault="00463E41" w:rsidP="0057728D">
                  <w:pPr>
                    <w:spacing w:after="0" w:line="240" w:lineRule="auto"/>
                    <w:jc w:val="both"/>
                    <w:rPr>
                      <w:rFonts w:eastAsia="Times New Roman"/>
                      <w:b/>
                      <w:bCs/>
                      <w:color w:val="000000"/>
                      <w:sz w:val="12"/>
                      <w:lang w:eastAsia="it-IT"/>
                    </w:rPr>
                  </w:pPr>
                </w:p>
              </w:tc>
              <w:tc>
                <w:tcPr>
                  <w:tcW w:w="1084" w:type="dxa"/>
                  <w:tcBorders>
                    <w:top w:val="single" w:sz="4" w:space="0" w:color="BFBFBF"/>
                    <w:left w:val="nil"/>
                    <w:bottom w:val="single" w:sz="4" w:space="0" w:color="BFBFBF"/>
                    <w:right w:val="single" w:sz="4" w:space="0" w:color="BFBFBF"/>
                  </w:tcBorders>
                  <w:shd w:val="clear" w:color="auto" w:fill="auto"/>
                  <w:vAlign w:val="center"/>
                </w:tcPr>
                <w:p w:rsidR="00463E41" w:rsidRPr="00EB33C2" w:rsidRDefault="00463E41" w:rsidP="0057728D">
                  <w:pPr>
                    <w:spacing w:after="0" w:line="240" w:lineRule="auto"/>
                    <w:jc w:val="both"/>
                    <w:rPr>
                      <w:rFonts w:eastAsia="Times New Roman"/>
                      <w:b/>
                      <w:bCs/>
                      <w:color w:val="000000"/>
                      <w:sz w:val="12"/>
                      <w:lang w:eastAsia="it-IT"/>
                    </w:rPr>
                  </w:pPr>
                </w:p>
              </w:tc>
              <w:tc>
                <w:tcPr>
                  <w:tcW w:w="759" w:type="dxa"/>
                  <w:tcBorders>
                    <w:top w:val="single" w:sz="4" w:space="0" w:color="BFBFBF"/>
                    <w:left w:val="nil"/>
                    <w:bottom w:val="single" w:sz="4" w:space="0" w:color="BFBFBF"/>
                    <w:right w:val="single" w:sz="4" w:space="0" w:color="BFBFBF"/>
                  </w:tcBorders>
                  <w:shd w:val="clear" w:color="auto" w:fill="auto"/>
                  <w:vAlign w:val="center"/>
                </w:tcPr>
                <w:p w:rsidR="00463E41" w:rsidRPr="00EB33C2" w:rsidRDefault="00463E41" w:rsidP="0057728D">
                  <w:pPr>
                    <w:spacing w:after="0" w:line="240" w:lineRule="auto"/>
                    <w:jc w:val="both"/>
                    <w:rPr>
                      <w:rFonts w:eastAsia="Times New Roman"/>
                      <w:b/>
                      <w:bCs/>
                      <w:color w:val="000000"/>
                      <w:sz w:val="12"/>
                      <w:lang w:eastAsia="it-IT"/>
                    </w:rPr>
                  </w:pPr>
                </w:p>
              </w:tc>
              <w:tc>
                <w:tcPr>
                  <w:tcW w:w="709" w:type="dxa"/>
                  <w:tcBorders>
                    <w:top w:val="single" w:sz="4" w:space="0" w:color="BFBFBF"/>
                    <w:left w:val="nil"/>
                    <w:bottom w:val="single" w:sz="4" w:space="0" w:color="BFBFBF"/>
                    <w:right w:val="single" w:sz="4" w:space="0" w:color="BFBFBF"/>
                  </w:tcBorders>
                  <w:shd w:val="clear" w:color="auto" w:fill="auto"/>
                  <w:vAlign w:val="center"/>
                </w:tcPr>
                <w:p w:rsidR="00463E41" w:rsidRPr="00EB33C2" w:rsidRDefault="00463E41" w:rsidP="0057728D">
                  <w:pPr>
                    <w:spacing w:after="0" w:line="240" w:lineRule="auto"/>
                    <w:jc w:val="both"/>
                    <w:rPr>
                      <w:rFonts w:eastAsia="Times New Roman"/>
                      <w:b/>
                      <w:bCs/>
                      <w:color w:val="000000"/>
                      <w:sz w:val="12"/>
                      <w:lang w:eastAsia="it-IT"/>
                    </w:rPr>
                  </w:pPr>
                </w:p>
              </w:tc>
              <w:tc>
                <w:tcPr>
                  <w:tcW w:w="425" w:type="dxa"/>
                  <w:tcBorders>
                    <w:top w:val="single" w:sz="4" w:space="0" w:color="BFBFBF"/>
                    <w:left w:val="nil"/>
                    <w:bottom w:val="single" w:sz="4" w:space="0" w:color="BFBFBF"/>
                    <w:right w:val="single" w:sz="4" w:space="0" w:color="BFBFBF"/>
                  </w:tcBorders>
                  <w:shd w:val="clear" w:color="auto" w:fill="auto"/>
                  <w:vAlign w:val="center"/>
                </w:tcPr>
                <w:p w:rsidR="00463E41" w:rsidRPr="00EB33C2" w:rsidRDefault="00463E41" w:rsidP="0057728D">
                  <w:pPr>
                    <w:spacing w:after="0" w:line="240" w:lineRule="auto"/>
                    <w:jc w:val="both"/>
                    <w:rPr>
                      <w:rFonts w:eastAsia="Times New Roman"/>
                      <w:b/>
                      <w:bCs/>
                      <w:color w:val="000000"/>
                      <w:sz w:val="12"/>
                      <w:lang w:eastAsia="it-IT"/>
                    </w:rPr>
                  </w:pPr>
                </w:p>
              </w:tc>
              <w:tc>
                <w:tcPr>
                  <w:tcW w:w="4961" w:type="dxa"/>
                  <w:tcBorders>
                    <w:top w:val="single" w:sz="4" w:space="0" w:color="BFBFBF"/>
                    <w:left w:val="nil"/>
                    <w:bottom w:val="single" w:sz="4" w:space="0" w:color="BFBFBF"/>
                    <w:right w:val="single" w:sz="4" w:space="0" w:color="BFBFBF"/>
                  </w:tcBorders>
                </w:tcPr>
                <w:p w:rsidR="00463E41" w:rsidRPr="00EB33C2" w:rsidRDefault="00463E41" w:rsidP="0057728D">
                  <w:pPr>
                    <w:spacing w:after="0" w:line="240" w:lineRule="auto"/>
                    <w:jc w:val="both"/>
                    <w:rPr>
                      <w:rFonts w:eastAsia="Times New Roman"/>
                      <w:b/>
                      <w:bCs/>
                      <w:color w:val="000000"/>
                      <w:sz w:val="12"/>
                      <w:lang w:eastAsia="it-IT"/>
                    </w:rPr>
                  </w:pPr>
                </w:p>
              </w:tc>
            </w:tr>
            <w:tr w:rsidR="00463E41" w:rsidRPr="00EB33C2" w:rsidTr="009B4705">
              <w:trPr>
                <w:trHeight w:val="227"/>
              </w:trPr>
              <w:tc>
                <w:tcPr>
                  <w:tcW w:w="591" w:type="dxa"/>
                  <w:tcBorders>
                    <w:top w:val="single" w:sz="4" w:space="0" w:color="BFBFBF"/>
                    <w:left w:val="single" w:sz="4" w:space="0" w:color="BFBFBF"/>
                    <w:bottom w:val="single" w:sz="4" w:space="0" w:color="BFBFBF"/>
                    <w:right w:val="single" w:sz="4" w:space="0" w:color="BFBFBF"/>
                  </w:tcBorders>
                </w:tcPr>
                <w:p w:rsidR="00463E41" w:rsidRPr="00EB33C2" w:rsidRDefault="00463E41" w:rsidP="0057728D">
                  <w:pPr>
                    <w:spacing w:after="0" w:line="240" w:lineRule="auto"/>
                    <w:jc w:val="both"/>
                    <w:rPr>
                      <w:rFonts w:eastAsia="Times New Roman"/>
                      <w:b/>
                      <w:bCs/>
                      <w:sz w:val="12"/>
                      <w:szCs w:val="16"/>
                      <w:lang w:eastAsia="it-IT"/>
                    </w:rPr>
                  </w:pPr>
                  <w:r w:rsidRPr="00EB33C2">
                    <w:rPr>
                      <w:rFonts w:eastAsia="Times New Roman"/>
                      <w:b/>
                      <w:bCs/>
                      <w:sz w:val="12"/>
                      <w:szCs w:val="16"/>
                      <w:lang w:eastAsia="it-IT"/>
                    </w:rPr>
                    <w:t>4.</w:t>
                  </w:r>
                </w:p>
              </w:tc>
              <w:tc>
                <w:tcPr>
                  <w:tcW w:w="1672" w:type="dxa"/>
                  <w:tcBorders>
                    <w:top w:val="single" w:sz="4" w:space="0" w:color="BFBFBF"/>
                    <w:left w:val="single" w:sz="4" w:space="0" w:color="BFBFBF"/>
                    <w:bottom w:val="single" w:sz="4" w:space="0" w:color="BFBFBF"/>
                    <w:right w:val="single" w:sz="4" w:space="0" w:color="BFBFBF"/>
                  </w:tcBorders>
                  <w:shd w:val="clear" w:color="auto" w:fill="auto"/>
                  <w:vAlign w:val="center"/>
                </w:tcPr>
                <w:p w:rsidR="00463E41" w:rsidRPr="00EB33C2" w:rsidRDefault="00463E41" w:rsidP="0057728D">
                  <w:pPr>
                    <w:spacing w:after="0" w:line="240" w:lineRule="auto"/>
                    <w:jc w:val="both"/>
                    <w:rPr>
                      <w:rFonts w:eastAsia="Times New Roman"/>
                      <w:b/>
                      <w:bCs/>
                      <w:sz w:val="12"/>
                      <w:szCs w:val="16"/>
                      <w:lang w:eastAsia="it-IT"/>
                    </w:rPr>
                  </w:pPr>
                  <w:r w:rsidRPr="00EB33C2">
                    <w:rPr>
                      <w:rFonts w:eastAsia="Times New Roman"/>
                      <w:b/>
                      <w:bCs/>
                      <w:sz w:val="12"/>
                      <w:szCs w:val="16"/>
                      <w:lang w:eastAsia="it-IT"/>
                    </w:rPr>
                    <w:t>Documentazione necessaria ai fini della verifica preventiva dell’interesse archeologico</w:t>
                  </w:r>
                </w:p>
              </w:tc>
              <w:tc>
                <w:tcPr>
                  <w:tcW w:w="1418" w:type="dxa"/>
                  <w:tcBorders>
                    <w:top w:val="single" w:sz="4" w:space="0" w:color="BFBFBF"/>
                    <w:left w:val="nil"/>
                    <w:bottom w:val="single" w:sz="4" w:space="0" w:color="BFBFBF"/>
                    <w:right w:val="single" w:sz="4" w:space="0" w:color="BFBFBF"/>
                  </w:tcBorders>
                  <w:shd w:val="clear" w:color="auto" w:fill="auto"/>
                  <w:vAlign w:val="center"/>
                </w:tcPr>
                <w:p w:rsidR="00463E41" w:rsidRPr="00EB33C2" w:rsidRDefault="00463E41" w:rsidP="0057728D">
                  <w:pPr>
                    <w:spacing w:after="0" w:line="240" w:lineRule="auto"/>
                    <w:jc w:val="both"/>
                    <w:rPr>
                      <w:rFonts w:eastAsia="Times New Roman"/>
                      <w:b/>
                      <w:bCs/>
                      <w:color w:val="000000"/>
                      <w:sz w:val="12"/>
                      <w:lang w:eastAsia="it-IT"/>
                    </w:rPr>
                  </w:pPr>
                </w:p>
              </w:tc>
              <w:tc>
                <w:tcPr>
                  <w:tcW w:w="1417" w:type="dxa"/>
                  <w:tcBorders>
                    <w:top w:val="single" w:sz="4" w:space="0" w:color="BFBFBF"/>
                    <w:left w:val="nil"/>
                    <w:bottom w:val="single" w:sz="4" w:space="0" w:color="BFBFBF"/>
                    <w:right w:val="single" w:sz="4" w:space="0" w:color="BFBFBF"/>
                  </w:tcBorders>
                  <w:shd w:val="clear" w:color="auto" w:fill="auto"/>
                  <w:vAlign w:val="center"/>
                </w:tcPr>
                <w:p w:rsidR="00463E41" w:rsidRPr="00EB33C2" w:rsidRDefault="00463E41" w:rsidP="0057728D">
                  <w:pPr>
                    <w:spacing w:after="0" w:line="240" w:lineRule="auto"/>
                    <w:jc w:val="both"/>
                    <w:rPr>
                      <w:rFonts w:eastAsia="Times New Roman"/>
                      <w:b/>
                      <w:bCs/>
                      <w:color w:val="000000"/>
                      <w:sz w:val="12"/>
                      <w:lang w:eastAsia="it-IT"/>
                    </w:rPr>
                  </w:pPr>
                </w:p>
              </w:tc>
              <w:tc>
                <w:tcPr>
                  <w:tcW w:w="1084" w:type="dxa"/>
                  <w:tcBorders>
                    <w:top w:val="single" w:sz="4" w:space="0" w:color="BFBFBF"/>
                    <w:left w:val="nil"/>
                    <w:bottom w:val="single" w:sz="4" w:space="0" w:color="BFBFBF"/>
                    <w:right w:val="single" w:sz="4" w:space="0" w:color="BFBFBF"/>
                  </w:tcBorders>
                  <w:shd w:val="clear" w:color="auto" w:fill="auto"/>
                  <w:vAlign w:val="center"/>
                </w:tcPr>
                <w:p w:rsidR="00463E41" w:rsidRPr="00EB33C2" w:rsidRDefault="00463E41" w:rsidP="0057728D">
                  <w:pPr>
                    <w:spacing w:after="0" w:line="240" w:lineRule="auto"/>
                    <w:jc w:val="both"/>
                    <w:rPr>
                      <w:rFonts w:eastAsia="Times New Roman"/>
                      <w:b/>
                      <w:bCs/>
                      <w:color w:val="000000"/>
                      <w:sz w:val="12"/>
                      <w:lang w:eastAsia="it-IT"/>
                    </w:rPr>
                  </w:pPr>
                </w:p>
              </w:tc>
              <w:tc>
                <w:tcPr>
                  <w:tcW w:w="759" w:type="dxa"/>
                  <w:tcBorders>
                    <w:top w:val="single" w:sz="4" w:space="0" w:color="BFBFBF"/>
                    <w:left w:val="nil"/>
                    <w:bottom w:val="single" w:sz="4" w:space="0" w:color="BFBFBF"/>
                    <w:right w:val="single" w:sz="4" w:space="0" w:color="BFBFBF"/>
                  </w:tcBorders>
                  <w:shd w:val="clear" w:color="auto" w:fill="auto"/>
                  <w:vAlign w:val="center"/>
                </w:tcPr>
                <w:p w:rsidR="00463E41" w:rsidRPr="00EB33C2" w:rsidRDefault="00463E41" w:rsidP="0057728D">
                  <w:pPr>
                    <w:spacing w:after="0" w:line="240" w:lineRule="auto"/>
                    <w:jc w:val="both"/>
                    <w:rPr>
                      <w:rFonts w:eastAsia="Times New Roman"/>
                      <w:b/>
                      <w:bCs/>
                      <w:color w:val="000000"/>
                      <w:sz w:val="12"/>
                      <w:lang w:eastAsia="it-IT"/>
                    </w:rPr>
                  </w:pPr>
                </w:p>
              </w:tc>
              <w:tc>
                <w:tcPr>
                  <w:tcW w:w="709" w:type="dxa"/>
                  <w:tcBorders>
                    <w:top w:val="single" w:sz="4" w:space="0" w:color="BFBFBF"/>
                    <w:left w:val="nil"/>
                    <w:bottom w:val="single" w:sz="4" w:space="0" w:color="BFBFBF"/>
                    <w:right w:val="single" w:sz="4" w:space="0" w:color="BFBFBF"/>
                  </w:tcBorders>
                  <w:shd w:val="clear" w:color="auto" w:fill="auto"/>
                  <w:vAlign w:val="center"/>
                </w:tcPr>
                <w:p w:rsidR="00463E41" w:rsidRPr="00EB33C2" w:rsidRDefault="00463E41" w:rsidP="0057728D">
                  <w:pPr>
                    <w:spacing w:after="0" w:line="240" w:lineRule="auto"/>
                    <w:jc w:val="both"/>
                    <w:rPr>
                      <w:rFonts w:eastAsia="Times New Roman"/>
                      <w:b/>
                      <w:bCs/>
                      <w:color w:val="000000"/>
                      <w:sz w:val="12"/>
                      <w:lang w:eastAsia="it-IT"/>
                    </w:rPr>
                  </w:pPr>
                </w:p>
              </w:tc>
              <w:tc>
                <w:tcPr>
                  <w:tcW w:w="425" w:type="dxa"/>
                  <w:tcBorders>
                    <w:top w:val="single" w:sz="4" w:space="0" w:color="BFBFBF"/>
                    <w:left w:val="nil"/>
                    <w:bottom w:val="single" w:sz="4" w:space="0" w:color="BFBFBF"/>
                    <w:right w:val="single" w:sz="4" w:space="0" w:color="BFBFBF"/>
                  </w:tcBorders>
                  <w:shd w:val="clear" w:color="auto" w:fill="auto"/>
                  <w:vAlign w:val="center"/>
                </w:tcPr>
                <w:p w:rsidR="00463E41" w:rsidRPr="00EB33C2" w:rsidRDefault="00463E41" w:rsidP="0057728D">
                  <w:pPr>
                    <w:spacing w:after="0" w:line="240" w:lineRule="auto"/>
                    <w:jc w:val="both"/>
                    <w:rPr>
                      <w:rFonts w:eastAsia="Times New Roman"/>
                      <w:b/>
                      <w:bCs/>
                      <w:color w:val="000000"/>
                      <w:sz w:val="12"/>
                      <w:lang w:eastAsia="it-IT"/>
                    </w:rPr>
                  </w:pPr>
                </w:p>
              </w:tc>
              <w:tc>
                <w:tcPr>
                  <w:tcW w:w="4961" w:type="dxa"/>
                  <w:tcBorders>
                    <w:top w:val="single" w:sz="4" w:space="0" w:color="BFBFBF"/>
                    <w:left w:val="nil"/>
                    <w:bottom w:val="single" w:sz="4" w:space="0" w:color="BFBFBF"/>
                    <w:right w:val="single" w:sz="4" w:space="0" w:color="BFBFBF"/>
                  </w:tcBorders>
                </w:tcPr>
                <w:p w:rsidR="00463E41" w:rsidRPr="00EB33C2" w:rsidRDefault="00463E41" w:rsidP="0057728D">
                  <w:pPr>
                    <w:spacing w:after="0" w:line="240" w:lineRule="auto"/>
                    <w:jc w:val="both"/>
                    <w:rPr>
                      <w:rFonts w:eastAsia="Times New Roman"/>
                      <w:b/>
                      <w:bCs/>
                      <w:color w:val="000000"/>
                      <w:sz w:val="12"/>
                      <w:lang w:eastAsia="it-IT"/>
                    </w:rPr>
                  </w:pPr>
                </w:p>
              </w:tc>
            </w:tr>
            <w:tr w:rsidR="00463E41" w:rsidRPr="00EB33C2" w:rsidTr="009B4705">
              <w:trPr>
                <w:trHeight w:val="227"/>
              </w:trPr>
              <w:tc>
                <w:tcPr>
                  <w:tcW w:w="591" w:type="dxa"/>
                  <w:tcBorders>
                    <w:top w:val="single" w:sz="4" w:space="0" w:color="BFBFBF"/>
                    <w:left w:val="single" w:sz="4" w:space="0" w:color="BFBFBF"/>
                    <w:bottom w:val="single" w:sz="4" w:space="0" w:color="BFBFBF"/>
                    <w:right w:val="single" w:sz="4" w:space="0" w:color="BFBFBF"/>
                  </w:tcBorders>
                </w:tcPr>
                <w:p w:rsidR="00463E41" w:rsidRPr="00EB33C2" w:rsidRDefault="00463E41" w:rsidP="0057728D">
                  <w:pPr>
                    <w:spacing w:after="0" w:line="240" w:lineRule="auto"/>
                    <w:jc w:val="both"/>
                    <w:rPr>
                      <w:rFonts w:eastAsia="Times New Roman"/>
                      <w:b/>
                      <w:bCs/>
                      <w:sz w:val="12"/>
                      <w:szCs w:val="16"/>
                      <w:lang w:eastAsia="it-IT"/>
                    </w:rPr>
                  </w:pPr>
                  <w:r w:rsidRPr="00EB33C2">
                    <w:rPr>
                      <w:rFonts w:eastAsia="Times New Roman"/>
                      <w:b/>
                      <w:bCs/>
                      <w:sz w:val="12"/>
                      <w:szCs w:val="16"/>
                      <w:lang w:eastAsia="it-IT"/>
                    </w:rPr>
                    <w:t>5.</w:t>
                  </w:r>
                </w:p>
              </w:tc>
              <w:tc>
                <w:tcPr>
                  <w:tcW w:w="1672" w:type="dxa"/>
                  <w:tcBorders>
                    <w:top w:val="single" w:sz="4" w:space="0" w:color="BFBFBF"/>
                    <w:left w:val="single" w:sz="4" w:space="0" w:color="BFBFBF"/>
                    <w:bottom w:val="single" w:sz="4" w:space="0" w:color="BFBFBF"/>
                    <w:right w:val="single" w:sz="4" w:space="0" w:color="BFBFBF"/>
                  </w:tcBorders>
                  <w:shd w:val="clear" w:color="auto" w:fill="auto"/>
                  <w:vAlign w:val="center"/>
                </w:tcPr>
                <w:p w:rsidR="00463E41" w:rsidRPr="00EB33C2" w:rsidRDefault="00807A51">
                  <w:pPr>
                    <w:spacing w:after="0" w:line="240" w:lineRule="auto"/>
                    <w:jc w:val="both"/>
                    <w:rPr>
                      <w:rFonts w:eastAsia="Times New Roman"/>
                      <w:b/>
                      <w:bCs/>
                      <w:sz w:val="12"/>
                      <w:szCs w:val="16"/>
                      <w:lang w:eastAsia="it-IT"/>
                    </w:rPr>
                  </w:pPr>
                  <w:r>
                    <w:rPr>
                      <w:rFonts w:eastAsia="Times New Roman"/>
                      <w:b/>
                      <w:bCs/>
                      <w:sz w:val="12"/>
                      <w:szCs w:val="16"/>
                      <w:lang w:eastAsia="it-IT"/>
                    </w:rPr>
                    <w:t>Direzione dei lavori e c</w:t>
                  </w:r>
                  <w:r w:rsidR="00463E41" w:rsidRPr="00EB33C2">
                    <w:rPr>
                      <w:rFonts w:eastAsia="Times New Roman"/>
                      <w:b/>
                      <w:bCs/>
                      <w:sz w:val="12"/>
                      <w:szCs w:val="16"/>
                      <w:lang w:eastAsia="it-IT"/>
                    </w:rPr>
                    <w:t xml:space="preserve">oordinamento della Sicurezza in fase di </w:t>
                  </w:r>
                  <w:r>
                    <w:rPr>
                      <w:rFonts w:eastAsia="Times New Roman"/>
                      <w:b/>
                      <w:bCs/>
                      <w:sz w:val="12"/>
                      <w:szCs w:val="16"/>
                      <w:lang w:eastAsia="it-IT"/>
                    </w:rPr>
                    <w:t>esecuzione</w:t>
                  </w:r>
                </w:p>
              </w:tc>
              <w:tc>
                <w:tcPr>
                  <w:tcW w:w="1418" w:type="dxa"/>
                  <w:tcBorders>
                    <w:top w:val="single" w:sz="4" w:space="0" w:color="BFBFBF"/>
                    <w:left w:val="nil"/>
                    <w:bottom w:val="single" w:sz="4" w:space="0" w:color="BFBFBF"/>
                    <w:right w:val="single" w:sz="4" w:space="0" w:color="BFBFBF"/>
                  </w:tcBorders>
                  <w:shd w:val="clear" w:color="auto" w:fill="auto"/>
                  <w:vAlign w:val="center"/>
                </w:tcPr>
                <w:p w:rsidR="00463E41" w:rsidRPr="00EB33C2" w:rsidRDefault="00463E41" w:rsidP="0057728D">
                  <w:pPr>
                    <w:spacing w:after="0" w:line="240" w:lineRule="auto"/>
                    <w:jc w:val="both"/>
                    <w:rPr>
                      <w:rFonts w:eastAsia="Times New Roman"/>
                      <w:b/>
                      <w:bCs/>
                      <w:color w:val="000000"/>
                      <w:sz w:val="12"/>
                      <w:lang w:eastAsia="it-IT"/>
                    </w:rPr>
                  </w:pPr>
                </w:p>
              </w:tc>
              <w:tc>
                <w:tcPr>
                  <w:tcW w:w="1417" w:type="dxa"/>
                  <w:tcBorders>
                    <w:top w:val="single" w:sz="4" w:space="0" w:color="BFBFBF"/>
                    <w:left w:val="nil"/>
                    <w:bottom w:val="single" w:sz="4" w:space="0" w:color="BFBFBF"/>
                    <w:right w:val="single" w:sz="4" w:space="0" w:color="BFBFBF"/>
                  </w:tcBorders>
                  <w:shd w:val="clear" w:color="auto" w:fill="auto"/>
                  <w:vAlign w:val="center"/>
                </w:tcPr>
                <w:p w:rsidR="00463E41" w:rsidRPr="00EB33C2" w:rsidRDefault="00463E41" w:rsidP="0057728D">
                  <w:pPr>
                    <w:spacing w:after="0" w:line="240" w:lineRule="auto"/>
                    <w:jc w:val="both"/>
                    <w:rPr>
                      <w:rFonts w:eastAsia="Times New Roman"/>
                      <w:b/>
                      <w:bCs/>
                      <w:color w:val="000000"/>
                      <w:sz w:val="12"/>
                      <w:lang w:eastAsia="it-IT"/>
                    </w:rPr>
                  </w:pPr>
                </w:p>
              </w:tc>
              <w:tc>
                <w:tcPr>
                  <w:tcW w:w="1084" w:type="dxa"/>
                  <w:tcBorders>
                    <w:top w:val="single" w:sz="4" w:space="0" w:color="BFBFBF"/>
                    <w:left w:val="nil"/>
                    <w:bottom w:val="single" w:sz="4" w:space="0" w:color="BFBFBF"/>
                    <w:right w:val="single" w:sz="4" w:space="0" w:color="BFBFBF"/>
                  </w:tcBorders>
                  <w:shd w:val="clear" w:color="auto" w:fill="auto"/>
                  <w:vAlign w:val="center"/>
                </w:tcPr>
                <w:p w:rsidR="00463E41" w:rsidRPr="00EB33C2" w:rsidRDefault="00463E41" w:rsidP="0057728D">
                  <w:pPr>
                    <w:spacing w:after="0" w:line="240" w:lineRule="auto"/>
                    <w:jc w:val="both"/>
                    <w:rPr>
                      <w:rFonts w:eastAsia="Times New Roman"/>
                      <w:b/>
                      <w:bCs/>
                      <w:color w:val="000000"/>
                      <w:sz w:val="12"/>
                      <w:lang w:eastAsia="it-IT"/>
                    </w:rPr>
                  </w:pPr>
                </w:p>
              </w:tc>
              <w:tc>
                <w:tcPr>
                  <w:tcW w:w="759" w:type="dxa"/>
                  <w:tcBorders>
                    <w:top w:val="single" w:sz="4" w:space="0" w:color="BFBFBF"/>
                    <w:left w:val="nil"/>
                    <w:bottom w:val="single" w:sz="4" w:space="0" w:color="BFBFBF"/>
                    <w:right w:val="single" w:sz="4" w:space="0" w:color="BFBFBF"/>
                  </w:tcBorders>
                  <w:shd w:val="clear" w:color="auto" w:fill="auto"/>
                  <w:vAlign w:val="center"/>
                </w:tcPr>
                <w:p w:rsidR="00463E41" w:rsidRPr="00EB33C2" w:rsidRDefault="00463E41" w:rsidP="0057728D">
                  <w:pPr>
                    <w:spacing w:after="0" w:line="240" w:lineRule="auto"/>
                    <w:jc w:val="both"/>
                    <w:rPr>
                      <w:rFonts w:eastAsia="Times New Roman"/>
                      <w:b/>
                      <w:bCs/>
                      <w:color w:val="000000"/>
                      <w:sz w:val="12"/>
                      <w:lang w:eastAsia="it-IT"/>
                    </w:rPr>
                  </w:pPr>
                </w:p>
              </w:tc>
              <w:tc>
                <w:tcPr>
                  <w:tcW w:w="709" w:type="dxa"/>
                  <w:tcBorders>
                    <w:top w:val="single" w:sz="4" w:space="0" w:color="BFBFBF"/>
                    <w:left w:val="nil"/>
                    <w:bottom w:val="single" w:sz="4" w:space="0" w:color="BFBFBF"/>
                    <w:right w:val="single" w:sz="4" w:space="0" w:color="BFBFBF"/>
                  </w:tcBorders>
                  <w:shd w:val="clear" w:color="auto" w:fill="auto"/>
                  <w:vAlign w:val="center"/>
                </w:tcPr>
                <w:p w:rsidR="00463E41" w:rsidRPr="00EB33C2" w:rsidRDefault="00463E41" w:rsidP="0057728D">
                  <w:pPr>
                    <w:spacing w:after="0" w:line="240" w:lineRule="auto"/>
                    <w:jc w:val="both"/>
                    <w:rPr>
                      <w:rFonts w:eastAsia="Times New Roman"/>
                      <w:b/>
                      <w:bCs/>
                      <w:color w:val="000000"/>
                      <w:sz w:val="12"/>
                      <w:lang w:eastAsia="it-IT"/>
                    </w:rPr>
                  </w:pPr>
                </w:p>
              </w:tc>
              <w:tc>
                <w:tcPr>
                  <w:tcW w:w="425" w:type="dxa"/>
                  <w:tcBorders>
                    <w:top w:val="single" w:sz="4" w:space="0" w:color="BFBFBF"/>
                    <w:left w:val="nil"/>
                    <w:bottom w:val="single" w:sz="4" w:space="0" w:color="BFBFBF"/>
                    <w:right w:val="single" w:sz="4" w:space="0" w:color="BFBFBF"/>
                  </w:tcBorders>
                  <w:shd w:val="clear" w:color="auto" w:fill="auto"/>
                  <w:vAlign w:val="center"/>
                </w:tcPr>
                <w:p w:rsidR="00463E41" w:rsidRPr="00EB33C2" w:rsidRDefault="00463E41" w:rsidP="0057728D">
                  <w:pPr>
                    <w:spacing w:after="0" w:line="240" w:lineRule="auto"/>
                    <w:jc w:val="both"/>
                    <w:rPr>
                      <w:rFonts w:eastAsia="Times New Roman"/>
                      <w:b/>
                      <w:bCs/>
                      <w:color w:val="000000"/>
                      <w:sz w:val="12"/>
                      <w:lang w:eastAsia="it-IT"/>
                    </w:rPr>
                  </w:pPr>
                </w:p>
              </w:tc>
              <w:tc>
                <w:tcPr>
                  <w:tcW w:w="4961" w:type="dxa"/>
                  <w:tcBorders>
                    <w:top w:val="single" w:sz="4" w:space="0" w:color="BFBFBF"/>
                    <w:left w:val="nil"/>
                    <w:bottom w:val="single" w:sz="4" w:space="0" w:color="BFBFBF"/>
                    <w:right w:val="single" w:sz="4" w:space="0" w:color="BFBFBF"/>
                  </w:tcBorders>
                </w:tcPr>
                <w:p w:rsidR="00463E41" w:rsidRPr="00EB33C2" w:rsidRDefault="00463E41" w:rsidP="0057728D">
                  <w:pPr>
                    <w:spacing w:after="0" w:line="240" w:lineRule="auto"/>
                    <w:jc w:val="both"/>
                    <w:rPr>
                      <w:rFonts w:eastAsia="Times New Roman"/>
                      <w:b/>
                      <w:bCs/>
                      <w:color w:val="000000"/>
                      <w:sz w:val="12"/>
                      <w:lang w:eastAsia="it-IT"/>
                    </w:rPr>
                  </w:pPr>
                </w:p>
              </w:tc>
            </w:tr>
            <w:tr w:rsidR="00463E41" w:rsidRPr="00EB33C2" w:rsidTr="009B4705">
              <w:trPr>
                <w:trHeight w:val="227"/>
              </w:trPr>
              <w:tc>
                <w:tcPr>
                  <w:tcW w:w="591" w:type="dxa"/>
                  <w:tcBorders>
                    <w:top w:val="single" w:sz="4" w:space="0" w:color="BFBFBF"/>
                    <w:left w:val="single" w:sz="4" w:space="0" w:color="BFBFBF"/>
                    <w:bottom w:val="single" w:sz="4" w:space="0" w:color="BFBFBF"/>
                    <w:right w:val="single" w:sz="4" w:space="0" w:color="BFBFBF"/>
                  </w:tcBorders>
                </w:tcPr>
                <w:p w:rsidR="00463E41" w:rsidRPr="00EB33C2" w:rsidRDefault="00463E41" w:rsidP="0057728D">
                  <w:pPr>
                    <w:spacing w:after="0" w:line="240" w:lineRule="auto"/>
                    <w:jc w:val="both"/>
                    <w:rPr>
                      <w:rFonts w:eastAsia="Times New Roman"/>
                      <w:b/>
                      <w:bCs/>
                      <w:sz w:val="12"/>
                      <w:szCs w:val="16"/>
                      <w:lang w:eastAsia="it-IT"/>
                    </w:rPr>
                  </w:pPr>
                  <w:r w:rsidRPr="00EB33C2">
                    <w:rPr>
                      <w:rFonts w:eastAsia="Times New Roman"/>
                      <w:b/>
                      <w:bCs/>
                      <w:sz w:val="12"/>
                      <w:szCs w:val="16"/>
                      <w:lang w:eastAsia="it-IT"/>
                    </w:rPr>
                    <w:t>6.</w:t>
                  </w:r>
                </w:p>
              </w:tc>
              <w:tc>
                <w:tcPr>
                  <w:tcW w:w="1672" w:type="dxa"/>
                  <w:tcBorders>
                    <w:top w:val="single" w:sz="4" w:space="0" w:color="BFBFBF"/>
                    <w:left w:val="single" w:sz="4" w:space="0" w:color="BFBFBF"/>
                    <w:bottom w:val="single" w:sz="4" w:space="0" w:color="BFBFBF"/>
                    <w:right w:val="single" w:sz="4" w:space="0" w:color="BFBFBF"/>
                  </w:tcBorders>
                  <w:shd w:val="clear" w:color="auto" w:fill="auto"/>
                  <w:vAlign w:val="center"/>
                </w:tcPr>
                <w:p w:rsidR="00463E41" w:rsidRPr="00EB33C2" w:rsidRDefault="00463E41" w:rsidP="0057728D">
                  <w:pPr>
                    <w:spacing w:after="0" w:line="240" w:lineRule="auto"/>
                    <w:jc w:val="both"/>
                    <w:rPr>
                      <w:rFonts w:eastAsia="Times New Roman"/>
                      <w:b/>
                      <w:bCs/>
                      <w:sz w:val="12"/>
                      <w:szCs w:val="16"/>
                      <w:lang w:eastAsia="it-IT"/>
                    </w:rPr>
                  </w:pPr>
                  <w:r w:rsidRPr="00EB33C2">
                    <w:rPr>
                      <w:rFonts w:eastAsia="Times New Roman"/>
                      <w:b/>
                      <w:bCs/>
                      <w:sz w:val="12"/>
                      <w:szCs w:val="16"/>
                      <w:lang w:eastAsia="it-IT"/>
                    </w:rPr>
                    <w:t>progetto di prevenzione incendi e della documentazione e certificazioni ai fini della S.C.I.A. ai sensi del D.P.R. 01/08/2011 n. 151</w:t>
                  </w:r>
                </w:p>
              </w:tc>
              <w:tc>
                <w:tcPr>
                  <w:tcW w:w="1418" w:type="dxa"/>
                  <w:tcBorders>
                    <w:top w:val="single" w:sz="4" w:space="0" w:color="BFBFBF"/>
                    <w:left w:val="nil"/>
                    <w:bottom w:val="single" w:sz="4" w:space="0" w:color="BFBFBF"/>
                    <w:right w:val="single" w:sz="4" w:space="0" w:color="BFBFBF"/>
                  </w:tcBorders>
                  <w:shd w:val="clear" w:color="auto" w:fill="auto"/>
                  <w:vAlign w:val="center"/>
                </w:tcPr>
                <w:p w:rsidR="00463E41" w:rsidRPr="00EB33C2" w:rsidRDefault="00463E41" w:rsidP="0057728D">
                  <w:pPr>
                    <w:spacing w:after="0" w:line="240" w:lineRule="auto"/>
                    <w:jc w:val="both"/>
                    <w:rPr>
                      <w:rFonts w:eastAsia="Times New Roman"/>
                      <w:b/>
                      <w:bCs/>
                      <w:color w:val="000000"/>
                      <w:sz w:val="12"/>
                      <w:lang w:eastAsia="it-IT"/>
                    </w:rPr>
                  </w:pPr>
                </w:p>
              </w:tc>
              <w:tc>
                <w:tcPr>
                  <w:tcW w:w="1417" w:type="dxa"/>
                  <w:tcBorders>
                    <w:top w:val="single" w:sz="4" w:space="0" w:color="BFBFBF"/>
                    <w:left w:val="nil"/>
                    <w:bottom w:val="single" w:sz="4" w:space="0" w:color="BFBFBF"/>
                    <w:right w:val="single" w:sz="4" w:space="0" w:color="BFBFBF"/>
                  </w:tcBorders>
                  <w:shd w:val="clear" w:color="auto" w:fill="auto"/>
                  <w:vAlign w:val="center"/>
                </w:tcPr>
                <w:p w:rsidR="00463E41" w:rsidRPr="00EB33C2" w:rsidRDefault="00463E41" w:rsidP="0057728D">
                  <w:pPr>
                    <w:spacing w:after="0" w:line="240" w:lineRule="auto"/>
                    <w:jc w:val="both"/>
                    <w:rPr>
                      <w:rFonts w:eastAsia="Times New Roman"/>
                      <w:b/>
                      <w:bCs/>
                      <w:color w:val="000000"/>
                      <w:sz w:val="12"/>
                      <w:lang w:eastAsia="it-IT"/>
                    </w:rPr>
                  </w:pPr>
                </w:p>
              </w:tc>
              <w:tc>
                <w:tcPr>
                  <w:tcW w:w="1084" w:type="dxa"/>
                  <w:tcBorders>
                    <w:top w:val="single" w:sz="4" w:space="0" w:color="BFBFBF"/>
                    <w:left w:val="nil"/>
                    <w:bottom w:val="single" w:sz="4" w:space="0" w:color="BFBFBF"/>
                    <w:right w:val="single" w:sz="4" w:space="0" w:color="BFBFBF"/>
                  </w:tcBorders>
                  <w:shd w:val="clear" w:color="auto" w:fill="auto"/>
                  <w:vAlign w:val="center"/>
                </w:tcPr>
                <w:p w:rsidR="00463E41" w:rsidRPr="00EB33C2" w:rsidRDefault="00463E41" w:rsidP="0057728D">
                  <w:pPr>
                    <w:spacing w:after="0" w:line="240" w:lineRule="auto"/>
                    <w:jc w:val="both"/>
                    <w:rPr>
                      <w:rFonts w:eastAsia="Times New Roman"/>
                      <w:b/>
                      <w:bCs/>
                      <w:color w:val="000000"/>
                      <w:sz w:val="12"/>
                      <w:lang w:eastAsia="it-IT"/>
                    </w:rPr>
                  </w:pPr>
                </w:p>
              </w:tc>
              <w:tc>
                <w:tcPr>
                  <w:tcW w:w="759" w:type="dxa"/>
                  <w:tcBorders>
                    <w:top w:val="single" w:sz="4" w:space="0" w:color="BFBFBF"/>
                    <w:left w:val="nil"/>
                    <w:bottom w:val="single" w:sz="4" w:space="0" w:color="BFBFBF"/>
                    <w:right w:val="single" w:sz="4" w:space="0" w:color="BFBFBF"/>
                  </w:tcBorders>
                  <w:shd w:val="clear" w:color="auto" w:fill="auto"/>
                  <w:vAlign w:val="center"/>
                </w:tcPr>
                <w:p w:rsidR="00463E41" w:rsidRPr="00EB33C2" w:rsidRDefault="00463E41" w:rsidP="0057728D">
                  <w:pPr>
                    <w:spacing w:after="0" w:line="240" w:lineRule="auto"/>
                    <w:jc w:val="both"/>
                    <w:rPr>
                      <w:rFonts w:eastAsia="Times New Roman"/>
                      <w:b/>
                      <w:bCs/>
                      <w:color w:val="000000"/>
                      <w:sz w:val="12"/>
                      <w:lang w:eastAsia="it-IT"/>
                    </w:rPr>
                  </w:pPr>
                </w:p>
              </w:tc>
              <w:tc>
                <w:tcPr>
                  <w:tcW w:w="709" w:type="dxa"/>
                  <w:tcBorders>
                    <w:top w:val="single" w:sz="4" w:space="0" w:color="BFBFBF"/>
                    <w:left w:val="nil"/>
                    <w:bottom w:val="single" w:sz="4" w:space="0" w:color="BFBFBF"/>
                    <w:right w:val="single" w:sz="4" w:space="0" w:color="BFBFBF"/>
                  </w:tcBorders>
                  <w:shd w:val="clear" w:color="auto" w:fill="auto"/>
                  <w:vAlign w:val="center"/>
                </w:tcPr>
                <w:p w:rsidR="00463E41" w:rsidRPr="00EB33C2" w:rsidRDefault="00463E41" w:rsidP="0057728D">
                  <w:pPr>
                    <w:spacing w:after="0" w:line="240" w:lineRule="auto"/>
                    <w:jc w:val="both"/>
                    <w:rPr>
                      <w:rFonts w:eastAsia="Times New Roman"/>
                      <w:b/>
                      <w:bCs/>
                      <w:color w:val="000000"/>
                      <w:sz w:val="12"/>
                      <w:lang w:eastAsia="it-IT"/>
                    </w:rPr>
                  </w:pPr>
                </w:p>
              </w:tc>
              <w:tc>
                <w:tcPr>
                  <w:tcW w:w="425" w:type="dxa"/>
                  <w:tcBorders>
                    <w:top w:val="single" w:sz="4" w:space="0" w:color="BFBFBF"/>
                    <w:left w:val="nil"/>
                    <w:bottom w:val="single" w:sz="4" w:space="0" w:color="BFBFBF"/>
                    <w:right w:val="single" w:sz="4" w:space="0" w:color="BFBFBF"/>
                  </w:tcBorders>
                  <w:shd w:val="clear" w:color="auto" w:fill="auto"/>
                  <w:vAlign w:val="center"/>
                </w:tcPr>
                <w:p w:rsidR="00463E41" w:rsidRPr="00EB33C2" w:rsidRDefault="00463E41" w:rsidP="0057728D">
                  <w:pPr>
                    <w:spacing w:after="0" w:line="240" w:lineRule="auto"/>
                    <w:jc w:val="both"/>
                    <w:rPr>
                      <w:rFonts w:eastAsia="Times New Roman"/>
                      <w:b/>
                      <w:bCs/>
                      <w:color w:val="000000"/>
                      <w:sz w:val="12"/>
                      <w:lang w:eastAsia="it-IT"/>
                    </w:rPr>
                  </w:pPr>
                </w:p>
              </w:tc>
              <w:tc>
                <w:tcPr>
                  <w:tcW w:w="4961" w:type="dxa"/>
                  <w:tcBorders>
                    <w:top w:val="single" w:sz="4" w:space="0" w:color="BFBFBF"/>
                    <w:left w:val="nil"/>
                    <w:bottom w:val="single" w:sz="4" w:space="0" w:color="BFBFBF"/>
                    <w:right w:val="single" w:sz="4" w:space="0" w:color="BFBFBF"/>
                  </w:tcBorders>
                </w:tcPr>
                <w:p w:rsidR="00463E41" w:rsidRPr="00EB33C2" w:rsidRDefault="00463E41" w:rsidP="0057728D">
                  <w:pPr>
                    <w:spacing w:after="0" w:line="240" w:lineRule="auto"/>
                    <w:jc w:val="both"/>
                    <w:rPr>
                      <w:rFonts w:eastAsia="Times New Roman"/>
                      <w:b/>
                      <w:bCs/>
                      <w:color w:val="000000"/>
                      <w:sz w:val="12"/>
                      <w:lang w:eastAsia="it-IT"/>
                    </w:rPr>
                  </w:pPr>
                </w:p>
              </w:tc>
            </w:tr>
            <w:tr w:rsidR="00807A51" w:rsidRPr="00EB33C2" w:rsidTr="001875D8">
              <w:trPr>
                <w:trHeight w:val="100"/>
              </w:trPr>
              <w:tc>
                <w:tcPr>
                  <w:tcW w:w="591" w:type="dxa"/>
                  <w:tcBorders>
                    <w:top w:val="single" w:sz="4" w:space="0" w:color="BFBFBF"/>
                    <w:left w:val="single" w:sz="4" w:space="0" w:color="BFBFBF"/>
                    <w:right w:val="single" w:sz="4" w:space="0" w:color="BFBFBF"/>
                  </w:tcBorders>
                </w:tcPr>
                <w:p w:rsidR="00807A51" w:rsidRPr="00EB33C2" w:rsidRDefault="00807A51" w:rsidP="0057728D">
                  <w:pPr>
                    <w:spacing w:after="0" w:line="240" w:lineRule="auto"/>
                    <w:jc w:val="both"/>
                    <w:rPr>
                      <w:rFonts w:eastAsia="Times New Roman"/>
                      <w:b/>
                      <w:bCs/>
                      <w:sz w:val="12"/>
                      <w:szCs w:val="16"/>
                      <w:lang w:eastAsia="it-IT"/>
                    </w:rPr>
                  </w:pPr>
                  <w:r w:rsidRPr="00EB33C2">
                    <w:rPr>
                      <w:rFonts w:eastAsia="Times New Roman"/>
                      <w:b/>
                      <w:bCs/>
                      <w:sz w:val="12"/>
                      <w:szCs w:val="16"/>
                      <w:lang w:eastAsia="it-IT"/>
                    </w:rPr>
                    <w:t>7.</w:t>
                  </w:r>
                </w:p>
              </w:tc>
              <w:tc>
                <w:tcPr>
                  <w:tcW w:w="1672" w:type="dxa"/>
                  <w:tcBorders>
                    <w:top w:val="single" w:sz="4" w:space="0" w:color="BFBFBF"/>
                    <w:left w:val="single" w:sz="4" w:space="0" w:color="BFBFBF"/>
                    <w:bottom w:val="single" w:sz="4" w:space="0" w:color="BFBFBF"/>
                    <w:right w:val="single" w:sz="4" w:space="0" w:color="BFBFBF"/>
                  </w:tcBorders>
                  <w:shd w:val="clear" w:color="auto" w:fill="auto"/>
                  <w:vAlign w:val="center"/>
                </w:tcPr>
                <w:p w:rsidR="00807A51" w:rsidRPr="00EB33C2" w:rsidRDefault="00807A51" w:rsidP="0057728D">
                  <w:pPr>
                    <w:spacing w:after="0" w:line="240" w:lineRule="auto"/>
                    <w:jc w:val="both"/>
                    <w:rPr>
                      <w:rFonts w:eastAsia="Times New Roman"/>
                      <w:b/>
                      <w:bCs/>
                      <w:sz w:val="12"/>
                      <w:szCs w:val="16"/>
                      <w:lang w:eastAsia="it-IT"/>
                    </w:rPr>
                  </w:pPr>
                  <w:r w:rsidRPr="00EB33C2">
                    <w:rPr>
                      <w:rFonts w:eastAsia="Times New Roman"/>
                      <w:b/>
                      <w:bCs/>
                      <w:sz w:val="12"/>
                      <w:szCs w:val="16"/>
                      <w:lang w:eastAsia="it-IT"/>
                    </w:rPr>
                    <w:t>Giovane professionista</w:t>
                  </w:r>
                </w:p>
              </w:tc>
              <w:tc>
                <w:tcPr>
                  <w:tcW w:w="1418" w:type="dxa"/>
                  <w:vMerge w:val="restart"/>
                  <w:tcBorders>
                    <w:top w:val="single" w:sz="4" w:space="0" w:color="BFBFBF"/>
                    <w:left w:val="nil"/>
                    <w:right w:val="single" w:sz="4" w:space="0" w:color="BFBFBF"/>
                  </w:tcBorders>
                  <w:shd w:val="clear" w:color="auto" w:fill="auto"/>
                  <w:vAlign w:val="center"/>
                </w:tcPr>
                <w:p w:rsidR="00807A51" w:rsidRPr="00EB33C2" w:rsidRDefault="00807A51" w:rsidP="0057728D">
                  <w:pPr>
                    <w:spacing w:after="0" w:line="240" w:lineRule="auto"/>
                    <w:jc w:val="both"/>
                    <w:rPr>
                      <w:rFonts w:eastAsia="Times New Roman"/>
                      <w:b/>
                      <w:bCs/>
                      <w:color w:val="000000"/>
                      <w:sz w:val="12"/>
                      <w:lang w:eastAsia="it-IT"/>
                    </w:rPr>
                  </w:pPr>
                </w:p>
              </w:tc>
              <w:tc>
                <w:tcPr>
                  <w:tcW w:w="1417" w:type="dxa"/>
                  <w:vMerge w:val="restart"/>
                  <w:tcBorders>
                    <w:top w:val="single" w:sz="4" w:space="0" w:color="BFBFBF"/>
                    <w:left w:val="nil"/>
                    <w:right w:val="single" w:sz="4" w:space="0" w:color="BFBFBF"/>
                  </w:tcBorders>
                  <w:shd w:val="clear" w:color="auto" w:fill="auto"/>
                  <w:vAlign w:val="center"/>
                </w:tcPr>
                <w:p w:rsidR="00807A51" w:rsidRPr="00EB33C2" w:rsidRDefault="00807A51" w:rsidP="0057728D">
                  <w:pPr>
                    <w:spacing w:after="0" w:line="240" w:lineRule="auto"/>
                    <w:jc w:val="both"/>
                    <w:rPr>
                      <w:rFonts w:eastAsia="Times New Roman"/>
                      <w:b/>
                      <w:bCs/>
                      <w:color w:val="000000"/>
                      <w:sz w:val="12"/>
                      <w:lang w:eastAsia="it-IT"/>
                    </w:rPr>
                  </w:pPr>
                </w:p>
              </w:tc>
              <w:tc>
                <w:tcPr>
                  <w:tcW w:w="1084" w:type="dxa"/>
                  <w:vMerge w:val="restart"/>
                  <w:tcBorders>
                    <w:top w:val="single" w:sz="4" w:space="0" w:color="BFBFBF"/>
                    <w:left w:val="nil"/>
                    <w:right w:val="single" w:sz="4" w:space="0" w:color="BFBFBF"/>
                  </w:tcBorders>
                  <w:shd w:val="clear" w:color="auto" w:fill="auto"/>
                  <w:vAlign w:val="center"/>
                </w:tcPr>
                <w:p w:rsidR="00807A51" w:rsidRPr="00EB33C2" w:rsidRDefault="00807A51" w:rsidP="0057728D">
                  <w:pPr>
                    <w:spacing w:after="0" w:line="240" w:lineRule="auto"/>
                    <w:jc w:val="both"/>
                    <w:rPr>
                      <w:rFonts w:eastAsia="Times New Roman"/>
                      <w:b/>
                      <w:bCs/>
                      <w:color w:val="000000"/>
                      <w:sz w:val="12"/>
                      <w:lang w:eastAsia="it-IT"/>
                    </w:rPr>
                  </w:pPr>
                </w:p>
              </w:tc>
              <w:tc>
                <w:tcPr>
                  <w:tcW w:w="759" w:type="dxa"/>
                  <w:vMerge w:val="restart"/>
                  <w:tcBorders>
                    <w:top w:val="single" w:sz="4" w:space="0" w:color="BFBFBF"/>
                    <w:left w:val="nil"/>
                    <w:right w:val="single" w:sz="4" w:space="0" w:color="BFBFBF"/>
                  </w:tcBorders>
                  <w:shd w:val="clear" w:color="auto" w:fill="auto"/>
                  <w:vAlign w:val="center"/>
                </w:tcPr>
                <w:p w:rsidR="00807A51" w:rsidRPr="00EB33C2" w:rsidRDefault="00807A51" w:rsidP="0057728D">
                  <w:pPr>
                    <w:spacing w:after="0" w:line="240" w:lineRule="auto"/>
                    <w:jc w:val="both"/>
                    <w:rPr>
                      <w:rFonts w:eastAsia="Times New Roman"/>
                      <w:b/>
                      <w:bCs/>
                      <w:color w:val="000000"/>
                      <w:sz w:val="12"/>
                      <w:lang w:eastAsia="it-IT"/>
                    </w:rPr>
                  </w:pPr>
                </w:p>
              </w:tc>
              <w:tc>
                <w:tcPr>
                  <w:tcW w:w="709" w:type="dxa"/>
                  <w:vMerge w:val="restart"/>
                  <w:tcBorders>
                    <w:top w:val="single" w:sz="4" w:space="0" w:color="BFBFBF"/>
                    <w:left w:val="nil"/>
                    <w:right w:val="single" w:sz="4" w:space="0" w:color="BFBFBF"/>
                  </w:tcBorders>
                  <w:shd w:val="clear" w:color="auto" w:fill="auto"/>
                  <w:vAlign w:val="center"/>
                </w:tcPr>
                <w:p w:rsidR="00807A51" w:rsidRPr="00EB33C2" w:rsidRDefault="00807A51" w:rsidP="0057728D">
                  <w:pPr>
                    <w:spacing w:after="0" w:line="240" w:lineRule="auto"/>
                    <w:jc w:val="both"/>
                    <w:rPr>
                      <w:rFonts w:eastAsia="Times New Roman"/>
                      <w:b/>
                      <w:bCs/>
                      <w:color w:val="000000"/>
                      <w:sz w:val="12"/>
                      <w:lang w:eastAsia="it-IT"/>
                    </w:rPr>
                  </w:pPr>
                </w:p>
              </w:tc>
              <w:tc>
                <w:tcPr>
                  <w:tcW w:w="425" w:type="dxa"/>
                  <w:vMerge w:val="restart"/>
                  <w:tcBorders>
                    <w:top w:val="single" w:sz="4" w:space="0" w:color="BFBFBF"/>
                    <w:left w:val="nil"/>
                    <w:right w:val="single" w:sz="4" w:space="0" w:color="BFBFBF"/>
                  </w:tcBorders>
                  <w:shd w:val="clear" w:color="auto" w:fill="auto"/>
                  <w:vAlign w:val="center"/>
                </w:tcPr>
                <w:p w:rsidR="00807A51" w:rsidRPr="00EB33C2" w:rsidRDefault="00807A51" w:rsidP="0057728D">
                  <w:pPr>
                    <w:spacing w:after="0" w:line="240" w:lineRule="auto"/>
                    <w:jc w:val="both"/>
                    <w:rPr>
                      <w:rFonts w:eastAsia="Times New Roman"/>
                      <w:b/>
                      <w:bCs/>
                      <w:color w:val="000000"/>
                      <w:sz w:val="12"/>
                      <w:lang w:eastAsia="it-IT"/>
                    </w:rPr>
                  </w:pPr>
                </w:p>
              </w:tc>
              <w:tc>
                <w:tcPr>
                  <w:tcW w:w="4961" w:type="dxa"/>
                  <w:vMerge w:val="restart"/>
                  <w:tcBorders>
                    <w:top w:val="single" w:sz="4" w:space="0" w:color="BFBFBF"/>
                    <w:left w:val="nil"/>
                    <w:right w:val="single" w:sz="4" w:space="0" w:color="BFBFBF"/>
                  </w:tcBorders>
                </w:tcPr>
                <w:p w:rsidR="00807A51" w:rsidRPr="00EB33C2" w:rsidRDefault="00807A51" w:rsidP="0057728D">
                  <w:pPr>
                    <w:spacing w:after="0" w:line="240" w:lineRule="auto"/>
                    <w:jc w:val="both"/>
                    <w:rPr>
                      <w:rFonts w:eastAsia="Times New Roman"/>
                      <w:b/>
                      <w:bCs/>
                      <w:color w:val="000000"/>
                      <w:sz w:val="12"/>
                      <w:lang w:eastAsia="it-IT"/>
                    </w:rPr>
                  </w:pPr>
                </w:p>
              </w:tc>
            </w:tr>
            <w:tr w:rsidR="00807A51" w:rsidRPr="00EB33C2" w:rsidTr="000E65C9">
              <w:trPr>
                <w:trHeight w:val="243"/>
              </w:trPr>
              <w:tc>
                <w:tcPr>
                  <w:tcW w:w="591" w:type="dxa"/>
                  <w:tcBorders>
                    <w:left w:val="single" w:sz="4" w:space="0" w:color="BFBFBF"/>
                    <w:right w:val="single" w:sz="4" w:space="0" w:color="BFBFBF"/>
                  </w:tcBorders>
                </w:tcPr>
                <w:p w:rsidR="00807A51" w:rsidRDefault="00807A51" w:rsidP="0057728D">
                  <w:pPr>
                    <w:spacing w:after="0" w:line="240" w:lineRule="auto"/>
                    <w:jc w:val="both"/>
                    <w:rPr>
                      <w:rFonts w:eastAsia="Times New Roman"/>
                      <w:b/>
                      <w:bCs/>
                      <w:sz w:val="12"/>
                      <w:szCs w:val="16"/>
                      <w:lang w:eastAsia="it-IT"/>
                    </w:rPr>
                  </w:pPr>
                  <w:r>
                    <w:rPr>
                      <w:rFonts w:eastAsia="Times New Roman"/>
                      <w:b/>
                      <w:bCs/>
                      <w:sz w:val="12"/>
                      <w:szCs w:val="16"/>
                      <w:lang w:eastAsia="it-IT"/>
                    </w:rPr>
                    <w:t>8.</w:t>
                  </w:r>
                </w:p>
                <w:p w:rsidR="00807A51" w:rsidRDefault="00807A51" w:rsidP="0057728D">
                  <w:pPr>
                    <w:spacing w:after="0" w:line="240" w:lineRule="auto"/>
                    <w:jc w:val="both"/>
                    <w:rPr>
                      <w:rFonts w:eastAsia="Times New Roman"/>
                      <w:b/>
                      <w:bCs/>
                      <w:sz w:val="12"/>
                      <w:szCs w:val="16"/>
                      <w:lang w:eastAsia="it-IT"/>
                    </w:rPr>
                  </w:pPr>
                </w:p>
                <w:p w:rsidR="00807A51" w:rsidRDefault="00807A51" w:rsidP="0057728D">
                  <w:pPr>
                    <w:spacing w:after="0" w:line="240" w:lineRule="auto"/>
                    <w:jc w:val="both"/>
                    <w:rPr>
                      <w:rFonts w:eastAsia="Times New Roman"/>
                      <w:b/>
                      <w:bCs/>
                      <w:sz w:val="12"/>
                      <w:szCs w:val="16"/>
                      <w:lang w:eastAsia="it-IT"/>
                    </w:rPr>
                  </w:pPr>
                </w:p>
                <w:p w:rsidR="00807A51" w:rsidRDefault="00807A51" w:rsidP="0057728D">
                  <w:pPr>
                    <w:spacing w:after="0" w:line="240" w:lineRule="auto"/>
                    <w:jc w:val="both"/>
                    <w:rPr>
                      <w:rFonts w:eastAsia="Times New Roman"/>
                      <w:b/>
                      <w:bCs/>
                      <w:sz w:val="12"/>
                      <w:szCs w:val="16"/>
                      <w:lang w:eastAsia="it-IT"/>
                    </w:rPr>
                  </w:pPr>
                </w:p>
                <w:p w:rsidR="00807A51" w:rsidRDefault="00807A51" w:rsidP="0057728D">
                  <w:pPr>
                    <w:spacing w:after="0" w:line="240" w:lineRule="auto"/>
                    <w:jc w:val="both"/>
                    <w:rPr>
                      <w:rFonts w:eastAsia="Times New Roman"/>
                      <w:b/>
                      <w:bCs/>
                      <w:sz w:val="12"/>
                      <w:szCs w:val="16"/>
                      <w:lang w:eastAsia="it-IT"/>
                    </w:rPr>
                  </w:pPr>
                </w:p>
                <w:p w:rsidR="00807A51" w:rsidRPr="00EB33C2" w:rsidRDefault="00807A51" w:rsidP="0057728D">
                  <w:pPr>
                    <w:spacing w:after="0" w:line="240" w:lineRule="auto"/>
                    <w:jc w:val="both"/>
                    <w:rPr>
                      <w:rFonts w:eastAsia="Times New Roman"/>
                      <w:b/>
                      <w:bCs/>
                      <w:sz w:val="12"/>
                      <w:szCs w:val="16"/>
                      <w:lang w:eastAsia="it-IT"/>
                    </w:rPr>
                  </w:pPr>
                  <w:r>
                    <w:rPr>
                      <w:rFonts w:eastAsia="Times New Roman"/>
                      <w:b/>
                      <w:bCs/>
                      <w:sz w:val="12"/>
                      <w:szCs w:val="16"/>
                      <w:lang w:eastAsia="it-IT"/>
                    </w:rPr>
                    <w:t>9.</w:t>
                  </w:r>
                </w:p>
              </w:tc>
              <w:tc>
                <w:tcPr>
                  <w:tcW w:w="1672" w:type="dxa"/>
                  <w:tcBorders>
                    <w:top w:val="single" w:sz="4" w:space="0" w:color="BFBFBF"/>
                    <w:left w:val="single" w:sz="4" w:space="0" w:color="BFBFBF"/>
                    <w:bottom w:val="single" w:sz="4" w:space="0" w:color="BFBFBF"/>
                    <w:right w:val="single" w:sz="4" w:space="0" w:color="BFBFBF"/>
                  </w:tcBorders>
                  <w:shd w:val="clear" w:color="auto" w:fill="auto"/>
                  <w:vAlign w:val="center"/>
                </w:tcPr>
                <w:p w:rsidR="00807A51" w:rsidRDefault="00807A51" w:rsidP="0057728D">
                  <w:pPr>
                    <w:spacing w:after="0" w:line="240" w:lineRule="auto"/>
                    <w:jc w:val="both"/>
                    <w:rPr>
                      <w:rFonts w:eastAsia="Times New Roman"/>
                      <w:b/>
                      <w:bCs/>
                      <w:sz w:val="12"/>
                      <w:szCs w:val="16"/>
                      <w:lang w:eastAsia="it-IT"/>
                    </w:rPr>
                  </w:pPr>
                  <w:r>
                    <w:rPr>
                      <w:rFonts w:eastAsia="Times New Roman"/>
                      <w:b/>
                      <w:bCs/>
                      <w:sz w:val="12"/>
                      <w:szCs w:val="16"/>
                      <w:lang w:eastAsia="it-IT"/>
                    </w:rPr>
                    <w:t>Integrazione tra le varie prestazioni specialistiche.</w:t>
                  </w:r>
                </w:p>
                <w:p w:rsidR="00807A51" w:rsidRPr="00EB33C2" w:rsidRDefault="00807A51" w:rsidP="0057728D">
                  <w:pPr>
                    <w:spacing w:after="0" w:line="240" w:lineRule="auto"/>
                    <w:jc w:val="both"/>
                    <w:rPr>
                      <w:rFonts w:eastAsia="Times New Roman"/>
                      <w:b/>
                      <w:bCs/>
                      <w:sz w:val="12"/>
                      <w:szCs w:val="16"/>
                      <w:lang w:eastAsia="it-IT"/>
                    </w:rPr>
                  </w:pPr>
                </w:p>
              </w:tc>
              <w:tc>
                <w:tcPr>
                  <w:tcW w:w="1418" w:type="dxa"/>
                  <w:vMerge/>
                  <w:tcBorders>
                    <w:left w:val="nil"/>
                    <w:right w:val="single" w:sz="4" w:space="0" w:color="BFBFBF"/>
                  </w:tcBorders>
                  <w:shd w:val="clear" w:color="auto" w:fill="auto"/>
                  <w:vAlign w:val="center"/>
                </w:tcPr>
                <w:p w:rsidR="00807A51" w:rsidRPr="00EB33C2" w:rsidRDefault="00807A51" w:rsidP="0057728D">
                  <w:pPr>
                    <w:spacing w:after="0" w:line="240" w:lineRule="auto"/>
                    <w:jc w:val="both"/>
                    <w:rPr>
                      <w:rFonts w:eastAsia="Times New Roman"/>
                      <w:b/>
                      <w:bCs/>
                      <w:color w:val="000000"/>
                      <w:sz w:val="12"/>
                      <w:lang w:eastAsia="it-IT"/>
                    </w:rPr>
                  </w:pPr>
                </w:p>
              </w:tc>
              <w:tc>
                <w:tcPr>
                  <w:tcW w:w="1417" w:type="dxa"/>
                  <w:vMerge/>
                  <w:tcBorders>
                    <w:left w:val="nil"/>
                    <w:right w:val="single" w:sz="4" w:space="0" w:color="BFBFBF"/>
                  </w:tcBorders>
                  <w:shd w:val="clear" w:color="auto" w:fill="auto"/>
                  <w:vAlign w:val="center"/>
                </w:tcPr>
                <w:p w:rsidR="00807A51" w:rsidRPr="00EB33C2" w:rsidRDefault="00807A51" w:rsidP="0057728D">
                  <w:pPr>
                    <w:spacing w:after="0" w:line="240" w:lineRule="auto"/>
                    <w:jc w:val="both"/>
                    <w:rPr>
                      <w:rFonts w:eastAsia="Times New Roman"/>
                      <w:b/>
                      <w:bCs/>
                      <w:color w:val="000000"/>
                      <w:sz w:val="12"/>
                      <w:lang w:eastAsia="it-IT"/>
                    </w:rPr>
                  </w:pPr>
                </w:p>
              </w:tc>
              <w:tc>
                <w:tcPr>
                  <w:tcW w:w="1084" w:type="dxa"/>
                  <w:vMerge/>
                  <w:tcBorders>
                    <w:left w:val="nil"/>
                    <w:right w:val="single" w:sz="4" w:space="0" w:color="BFBFBF"/>
                  </w:tcBorders>
                  <w:shd w:val="clear" w:color="auto" w:fill="auto"/>
                  <w:vAlign w:val="center"/>
                </w:tcPr>
                <w:p w:rsidR="00807A51" w:rsidRPr="00EB33C2" w:rsidRDefault="00807A51" w:rsidP="0057728D">
                  <w:pPr>
                    <w:spacing w:after="0" w:line="240" w:lineRule="auto"/>
                    <w:jc w:val="both"/>
                    <w:rPr>
                      <w:rFonts w:eastAsia="Times New Roman"/>
                      <w:b/>
                      <w:bCs/>
                      <w:color w:val="000000"/>
                      <w:sz w:val="12"/>
                      <w:lang w:eastAsia="it-IT"/>
                    </w:rPr>
                  </w:pPr>
                </w:p>
              </w:tc>
              <w:tc>
                <w:tcPr>
                  <w:tcW w:w="759" w:type="dxa"/>
                  <w:vMerge/>
                  <w:tcBorders>
                    <w:left w:val="nil"/>
                    <w:right w:val="single" w:sz="4" w:space="0" w:color="BFBFBF"/>
                  </w:tcBorders>
                  <w:shd w:val="clear" w:color="auto" w:fill="auto"/>
                  <w:vAlign w:val="center"/>
                </w:tcPr>
                <w:p w:rsidR="00807A51" w:rsidRPr="00EB33C2" w:rsidRDefault="00807A51" w:rsidP="0057728D">
                  <w:pPr>
                    <w:spacing w:after="0" w:line="240" w:lineRule="auto"/>
                    <w:jc w:val="both"/>
                    <w:rPr>
                      <w:rFonts w:eastAsia="Times New Roman"/>
                      <w:b/>
                      <w:bCs/>
                      <w:color w:val="000000"/>
                      <w:sz w:val="12"/>
                      <w:lang w:eastAsia="it-IT"/>
                    </w:rPr>
                  </w:pPr>
                </w:p>
              </w:tc>
              <w:tc>
                <w:tcPr>
                  <w:tcW w:w="709" w:type="dxa"/>
                  <w:vMerge/>
                  <w:tcBorders>
                    <w:left w:val="nil"/>
                    <w:right w:val="single" w:sz="4" w:space="0" w:color="BFBFBF"/>
                  </w:tcBorders>
                  <w:shd w:val="clear" w:color="auto" w:fill="auto"/>
                  <w:vAlign w:val="center"/>
                </w:tcPr>
                <w:p w:rsidR="00807A51" w:rsidRPr="00EB33C2" w:rsidRDefault="00807A51" w:rsidP="0057728D">
                  <w:pPr>
                    <w:spacing w:after="0" w:line="240" w:lineRule="auto"/>
                    <w:jc w:val="both"/>
                    <w:rPr>
                      <w:rFonts w:eastAsia="Times New Roman"/>
                      <w:b/>
                      <w:bCs/>
                      <w:color w:val="000000"/>
                      <w:sz w:val="12"/>
                      <w:lang w:eastAsia="it-IT"/>
                    </w:rPr>
                  </w:pPr>
                </w:p>
              </w:tc>
              <w:tc>
                <w:tcPr>
                  <w:tcW w:w="425" w:type="dxa"/>
                  <w:vMerge/>
                  <w:tcBorders>
                    <w:left w:val="nil"/>
                    <w:right w:val="single" w:sz="4" w:space="0" w:color="BFBFBF"/>
                  </w:tcBorders>
                  <w:shd w:val="clear" w:color="auto" w:fill="auto"/>
                  <w:vAlign w:val="center"/>
                </w:tcPr>
                <w:p w:rsidR="00807A51" w:rsidRPr="00EB33C2" w:rsidRDefault="00807A51" w:rsidP="0057728D">
                  <w:pPr>
                    <w:spacing w:after="0" w:line="240" w:lineRule="auto"/>
                    <w:jc w:val="both"/>
                    <w:rPr>
                      <w:rFonts w:eastAsia="Times New Roman"/>
                      <w:b/>
                      <w:bCs/>
                      <w:color w:val="000000"/>
                      <w:sz w:val="12"/>
                      <w:lang w:eastAsia="it-IT"/>
                    </w:rPr>
                  </w:pPr>
                </w:p>
              </w:tc>
              <w:tc>
                <w:tcPr>
                  <w:tcW w:w="4961" w:type="dxa"/>
                  <w:vMerge/>
                  <w:tcBorders>
                    <w:left w:val="nil"/>
                    <w:right w:val="single" w:sz="4" w:space="0" w:color="BFBFBF"/>
                  </w:tcBorders>
                </w:tcPr>
                <w:p w:rsidR="00807A51" w:rsidRPr="00EB33C2" w:rsidRDefault="00807A51" w:rsidP="0057728D">
                  <w:pPr>
                    <w:spacing w:after="0" w:line="240" w:lineRule="auto"/>
                    <w:jc w:val="both"/>
                    <w:rPr>
                      <w:rFonts w:eastAsia="Times New Roman"/>
                      <w:b/>
                      <w:bCs/>
                      <w:color w:val="000000"/>
                      <w:sz w:val="12"/>
                      <w:lang w:eastAsia="it-IT"/>
                    </w:rPr>
                  </w:pPr>
                </w:p>
              </w:tc>
            </w:tr>
            <w:tr w:rsidR="00807A51" w:rsidRPr="00EB33C2" w:rsidTr="001875D8">
              <w:trPr>
                <w:trHeight w:val="243"/>
              </w:trPr>
              <w:tc>
                <w:tcPr>
                  <w:tcW w:w="591" w:type="dxa"/>
                  <w:tcBorders>
                    <w:left w:val="single" w:sz="4" w:space="0" w:color="BFBFBF"/>
                    <w:bottom w:val="single" w:sz="4" w:space="0" w:color="BFBFBF"/>
                    <w:right w:val="single" w:sz="4" w:space="0" w:color="BFBFBF"/>
                  </w:tcBorders>
                </w:tcPr>
                <w:p w:rsidR="00807A51" w:rsidRDefault="00807A51" w:rsidP="0057728D">
                  <w:pPr>
                    <w:spacing w:after="0" w:line="240" w:lineRule="auto"/>
                    <w:jc w:val="both"/>
                    <w:rPr>
                      <w:rFonts w:eastAsia="Times New Roman"/>
                      <w:b/>
                      <w:bCs/>
                      <w:sz w:val="12"/>
                      <w:szCs w:val="16"/>
                      <w:lang w:eastAsia="it-IT"/>
                    </w:rPr>
                  </w:pPr>
                </w:p>
              </w:tc>
              <w:tc>
                <w:tcPr>
                  <w:tcW w:w="1672" w:type="dxa"/>
                  <w:tcBorders>
                    <w:top w:val="single" w:sz="4" w:space="0" w:color="BFBFBF"/>
                    <w:left w:val="single" w:sz="4" w:space="0" w:color="BFBFBF"/>
                    <w:bottom w:val="single" w:sz="4" w:space="0" w:color="BFBFBF"/>
                    <w:right w:val="single" w:sz="4" w:space="0" w:color="BFBFBF"/>
                  </w:tcBorders>
                  <w:shd w:val="clear" w:color="auto" w:fill="auto"/>
                  <w:vAlign w:val="center"/>
                </w:tcPr>
                <w:p w:rsidR="00807A51" w:rsidRDefault="00807A51" w:rsidP="0057728D">
                  <w:pPr>
                    <w:spacing w:after="0" w:line="240" w:lineRule="auto"/>
                    <w:jc w:val="both"/>
                    <w:rPr>
                      <w:rFonts w:eastAsia="Times New Roman"/>
                      <w:b/>
                      <w:bCs/>
                      <w:sz w:val="12"/>
                      <w:szCs w:val="16"/>
                      <w:lang w:eastAsia="it-IT"/>
                    </w:rPr>
                  </w:pPr>
                  <w:r>
                    <w:rPr>
                      <w:rFonts w:eastAsia="Times New Roman"/>
                      <w:b/>
                      <w:bCs/>
                      <w:sz w:val="12"/>
                      <w:szCs w:val="16"/>
                      <w:lang w:eastAsia="it-IT"/>
                    </w:rPr>
                    <w:t>C</w:t>
                  </w:r>
                  <w:r w:rsidRPr="00807A51">
                    <w:rPr>
                      <w:rFonts w:eastAsia="Times New Roman"/>
                      <w:b/>
                      <w:bCs/>
                      <w:sz w:val="12"/>
                      <w:szCs w:val="16"/>
                      <w:lang w:eastAsia="it-IT"/>
                    </w:rPr>
                    <w:t>onsulente in materia ambientale, con almeno n. 10 anni di esperienza</w:t>
                  </w:r>
                </w:p>
              </w:tc>
              <w:tc>
                <w:tcPr>
                  <w:tcW w:w="1418" w:type="dxa"/>
                  <w:vMerge/>
                  <w:tcBorders>
                    <w:left w:val="nil"/>
                    <w:bottom w:val="single" w:sz="4" w:space="0" w:color="BFBFBF"/>
                    <w:right w:val="single" w:sz="4" w:space="0" w:color="BFBFBF"/>
                  </w:tcBorders>
                  <w:shd w:val="clear" w:color="auto" w:fill="auto"/>
                  <w:vAlign w:val="center"/>
                </w:tcPr>
                <w:p w:rsidR="00807A51" w:rsidRPr="00EB33C2" w:rsidRDefault="00807A51" w:rsidP="0057728D">
                  <w:pPr>
                    <w:spacing w:after="0" w:line="240" w:lineRule="auto"/>
                    <w:jc w:val="both"/>
                    <w:rPr>
                      <w:rFonts w:eastAsia="Times New Roman"/>
                      <w:b/>
                      <w:bCs/>
                      <w:color w:val="000000"/>
                      <w:sz w:val="12"/>
                      <w:lang w:eastAsia="it-IT"/>
                    </w:rPr>
                  </w:pPr>
                </w:p>
              </w:tc>
              <w:tc>
                <w:tcPr>
                  <w:tcW w:w="1417" w:type="dxa"/>
                  <w:vMerge/>
                  <w:tcBorders>
                    <w:left w:val="nil"/>
                    <w:bottom w:val="single" w:sz="4" w:space="0" w:color="BFBFBF"/>
                    <w:right w:val="single" w:sz="4" w:space="0" w:color="BFBFBF"/>
                  </w:tcBorders>
                  <w:shd w:val="clear" w:color="auto" w:fill="auto"/>
                  <w:vAlign w:val="center"/>
                </w:tcPr>
                <w:p w:rsidR="00807A51" w:rsidRPr="00EB33C2" w:rsidRDefault="00807A51" w:rsidP="0057728D">
                  <w:pPr>
                    <w:spacing w:after="0" w:line="240" w:lineRule="auto"/>
                    <w:jc w:val="both"/>
                    <w:rPr>
                      <w:rFonts w:eastAsia="Times New Roman"/>
                      <w:b/>
                      <w:bCs/>
                      <w:color w:val="000000"/>
                      <w:sz w:val="12"/>
                      <w:lang w:eastAsia="it-IT"/>
                    </w:rPr>
                  </w:pPr>
                </w:p>
              </w:tc>
              <w:tc>
                <w:tcPr>
                  <w:tcW w:w="1084" w:type="dxa"/>
                  <w:vMerge/>
                  <w:tcBorders>
                    <w:left w:val="nil"/>
                    <w:bottom w:val="single" w:sz="4" w:space="0" w:color="BFBFBF"/>
                    <w:right w:val="single" w:sz="4" w:space="0" w:color="BFBFBF"/>
                  </w:tcBorders>
                  <w:shd w:val="clear" w:color="auto" w:fill="auto"/>
                  <w:vAlign w:val="center"/>
                </w:tcPr>
                <w:p w:rsidR="00807A51" w:rsidRPr="00EB33C2" w:rsidRDefault="00807A51" w:rsidP="0057728D">
                  <w:pPr>
                    <w:spacing w:after="0" w:line="240" w:lineRule="auto"/>
                    <w:jc w:val="both"/>
                    <w:rPr>
                      <w:rFonts w:eastAsia="Times New Roman"/>
                      <w:b/>
                      <w:bCs/>
                      <w:color w:val="000000"/>
                      <w:sz w:val="12"/>
                      <w:lang w:eastAsia="it-IT"/>
                    </w:rPr>
                  </w:pPr>
                </w:p>
              </w:tc>
              <w:tc>
                <w:tcPr>
                  <w:tcW w:w="759" w:type="dxa"/>
                  <w:vMerge/>
                  <w:tcBorders>
                    <w:left w:val="nil"/>
                    <w:bottom w:val="single" w:sz="4" w:space="0" w:color="BFBFBF"/>
                    <w:right w:val="single" w:sz="4" w:space="0" w:color="BFBFBF"/>
                  </w:tcBorders>
                  <w:shd w:val="clear" w:color="auto" w:fill="auto"/>
                  <w:vAlign w:val="center"/>
                </w:tcPr>
                <w:p w:rsidR="00807A51" w:rsidRPr="00EB33C2" w:rsidRDefault="00807A51" w:rsidP="0057728D">
                  <w:pPr>
                    <w:spacing w:after="0" w:line="240" w:lineRule="auto"/>
                    <w:jc w:val="both"/>
                    <w:rPr>
                      <w:rFonts w:eastAsia="Times New Roman"/>
                      <w:b/>
                      <w:bCs/>
                      <w:color w:val="000000"/>
                      <w:sz w:val="12"/>
                      <w:lang w:eastAsia="it-IT"/>
                    </w:rPr>
                  </w:pPr>
                </w:p>
              </w:tc>
              <w:tc>
                <w:tcPr>
                  <w:tcW w:w="709" w:type="dxa"/>
                  <w:vMerge/>
                  <w:tcBorders>
                    <w:left w:val="nil"/>
                    <w:bottom w:val="single" w:sz="4" w:space="0" w:color="BFBFBF"/>
                    <w:right w:val="single" w:sz="4" w:space="0" w:color="BFBFBF"/>
                  </w:tcBorders>
                  <w:shd w:val="clear" w:color="auto" w:fill="auto"/>
                  <w:vAlign w:val="center"/>
                </w:tcPr>
                <w:p w:rsidR="00807A51" w:rsidRPr="00EB33C2" w:rsidRDefault="00807A51" w:rsidP="0057728D">
                  <w:pPr>
                    <w:spacing w:after="0" w:line="240" w:lineRule="auto"/>
                    <w:jc w:val="both"/>
                    <w:rPr>
                      <w:rFonts w:eastAsia="Times New Roman"/>
                      <w:b/>
                      <w:bCs/>
                      <w:color w:val="000000"/>
                      <w:sz w:val="12"/>
                      <w:lang w:eastAsia="it-IT"/>
                    </w:rPr>
                  </w:pPr>
                </w:p>
              </w:tc>
              <w:tc>
                <w:tcPr>
                  <w:tcW w:w="425" w:type="dxa"/>
                  <w:vMerge/>
                  <w:tcBorders>
                    <w:left w:val="nil"/>
                    <w:bottom w:val="single" w:sz="4" w:space="0" w:color="BFBFBF"/>
                    <w:right w:val="single" w:sz="4" w:space="0" w:color="BFBFBF"/>
                  </w:tcBorders>
                  <w:shd w:val="clear" w:color="auto" w:fill="auto"/>
                  <w:vAlign w:val="center"/>
                </w:tcPr>
                <w:p w:rsidR="00807A51" w:rsidRPr="00EB33C2" w:rsidRDefault="00807A51" w:rsidP="0057728D">
                  <w:pPr>
                    <w:spacing w:after="0" w:line="240" w:lineRule="auto"/>
                    <w:jc w:val="both"/>
                    <w:rPr>
                      <w:rFonts w:eastAsia="Times New Roman"/>
                      <w:b/>
                      <w:bCs/>
                      <w:color w:val="000000"/>
                      <w:sz w:val="12"/>
                      <w:lang w:eastAsia="it-IT"/>
                    </w:rPr>
                  </w:pPr>
                </w:p>
              </w:tc>
              <w:tc>
                <w:tcPr>
                  <w:tcW w:w="4961" w:type="dxa"/>
                  <w:vMerge/>
                  <w:tcBorders>
                    <w:left w:val="nil"/>
                    <w:bottom w:val="single" w:sz="4" w:space="0" w:color="BFBFBF"/>
                    <w:right w:val="single" w:sz="4" w:space="0" w:color="BFBFBF"/>
                  </w:tcBorders>
                </w:tcPr>
                <w:p w:rsidR="00807A51" w:rsidRPr="00EB33C2" w:rsidRDefault="00807A51" w:rsidP="0057728D">
                  <w:pPr>
                    <w:spacing w:after="0" w:line="240" w:lineRule="auto"/>
                    <w:jc w:val="both"/>
                    <w:rPr>
                      <w:rFonts w:eastAsia="Times New Roman"/>
                      <w:b/>
                      <w:bCs/>
                      <w:color w:val="000000"/>
                      <w:sz w:val="12"/>
                      <w:lang w:eastAsia="it-IT"/>
                    </w:rPr>
                  </w:pPr>
                </w:p>
              </w:tc>
            </w:tr>
            <w:tr w:rsidR="00463E41" w:rsidRPr="00EB33C2" w:rsidTr="009B4705">
              <w:trPr>
                <w:trHeight w:val="227"/>
              </w:trPr>
              <w:tc>
                <w:tcPr>
                  <w:tcW w:w="591" w:type="dxa"/>
                  <w:tcBorders>
                    <w:top w:val="single" w:sz="4" w:space="0" w:color="BFBFBF"/>
                    <w:left w:val="single" w:sz="4" w:space="0" w:color="BFBFBF"/>
                    <w:bottom w:val="single" w:sz="4" w:space="0" w:color="BFBFBF"/>
                    <w:right w:val="single" w:sz="4" w:space="0" w:color="BFBFBF"/>
                  </w:tcBorders>
                </w:tcPr>
                <w:p w:rsidR="00463E41" w:rsidRPr="00EB33C2" w:rsidRDefault="00EA4C1E" w:rsidP="0057728D">
                  <w:pPr>
                    <w:spacing w:after="0" w:line="240" w:lineRule="auto"/>
                    <w:jc w:val="both"/>
                    <w:rPr>
                      <w:rFonts w:eastAsia="Times New Roman"/>
                      <w:b/>
                      <w:bCs/>
                      <w:color w:val="FF0000"/>
                      <w:sz w:val="12"/>
                      <w:szCs w:val="16"/>
                      <w:lang w:eastAsia="it-IT"/>
                    </w:rPr>
                  </w:pPr>
                  <w:r>
                    <w:rPr>
                      <w:rFonts w:eastAsia="Times New Roman"/>
                      <w:b/>
                      <w:bCs/>
                      <w:sz w:val="12"/>
                      <w:szCs w:val="16"/>
                      <w:lang w:eastAsia="it-IT"/>
                    </w:rPr>
                    <w:t>9</w:t>
                  </w:r>
                  <w:r w:rsidR="00463E41" w:rsidRPr="00EB33C2">
                    <w:rPr>
                      <w:rFonts w:eastAsia="Times New Roman"/>
                      <w:b/>
                      <w:bCs/>
                      <w:sz w:val="12"/>
                      <w:szCs w:val="16"/>
                      <w:lang w:eastAsia="it-IT"/>
                    </w:rPr>
                    <w:t>.</w:t>
                  </w:r>
                </w:p>
              </w:tc>
              <w:tc>
                <w:tcPr>
                  <w:tcW w:w="1672" w:type="dxa"/>
                  <w:tcBorders>
                    <w:top w:val="single" w:sz="4" w:space="0" w:color="BFBFBF"/>
                    <w:left w:val="single" w:sz="4" w:space="0" w:color="BFBFBF"/>
                    <w:bottom w:val="single" w:sz="4" w:space="0" w:color="BFBFBF"/>
                    <w:right w:val="single" w:sz="4" w:space="0" w:color="BFBFBF"/>
                  </w:tcBorders>
                  <w:shd w:val="clear" w:color="auto" w:fill="auto"/>
                  <w:vAlign w:val="center"/>
                </w:tcPr>
                <w:p w:rsidR="00463E41" w:rsidRPr="00EB33C2" w:rsidRDefault="00463E41" w:rsidP="0057728D">
                  <w:pPr>
                    <w:spacing w:after="0" w:line="240" w:lineRule="auto"/>
                    <w:jc w:val="both"/>
                    <w:rPr>
                      <w:rFonts w:eastAsia="Times New Roman"/>
                      <w:b/>
                      <w:bCs/>
                      <w:color w:val="FF0000"/>
                      <w:sz w:val="12"/>
                      <w:szCs w:val="16"/>
                      <w:lang w:eastAsia="it-IT"/>
                    </w:rPr>
                  </w:pPr>
                  <w:r w:rsidRPr="00EB33C2">
                    <w:rPr>
                      <w:rFonts w:eastAsia="Times New Roman"/>
                      <w:b/>
                      <w:bCs/>
                      <w:sz w:val="12"/>
                      <w:szCs w:val="16"/>
                      <w:lang w:eastAsia="it-IT"/>
                    </w:rPr>
                    <w:t>ALTRO</w:t>
                  </w:r>
                </w:p>
              </w:tc>
              <w:tc>
                <w:tcPr>
                  <w:tcW w:w="1418" w:type="dxa"/>
                  <w:tcBorders>
                    <w:top w:val="single" w:sz="4" w:space="0" w:color="BFBFBF"/>
                    <w:left w:val="nil"/>
                    <w:bottom w:val="single" w:sz="4" w:space="0" w:color="BFBFBF"/>
                    <w:right w:val="single" w:sz="4" w:space="0" w:color="BFBFBF"/>
                  </w:tcBorders>
                  <w:shd w:val="clear" w:color="auto" w:fill="auto"/>
                  <w:vAlign w:val="center"/>
                </w:tcPr>
                <w:p w:rsidR="00463E41" w:rsidRPr="00EB33C2" w:rsidRDefault="00463E41" w:rsidP="0057728D">
                  <w:pPr>
                    <w:spacing w:after="0" w:line="240" w:lineRule="auto"/>
                    <w:jc w:val="both"/>
                    <w:rPr>
                      <w:rFonts w:eastAsia="Times New Roman"/>
                      <w:b/>
                      <w:bCs/>
                      <w:color w:val="000000"/>
                      <w:sz w:val="12"/>
                      <w:lang w:eastAsia="it-IT"/>
                    </w:rPr>
                  </w:pPr>
                </w:p>
              </w:tc>
              <w:tc>
                <w:tcPr>
                  <w:tcW w:w="1417" w:type="dxa"/>
                  <w:tcBorders>
                    <w:top w:val="single" w:sz="4" w:space="0" w:color="BFBFBF"/>
                    <w:left w:val="nil"/>
                    <w:bottom w:val="single" w:sz="4" w:space="0" w:color="BFBFBF"/>
                    <w:right w:val="single" w:sz="4" w:space="0" w:color="BFBFBF"/>
                  </w:tcBorders>
                  <w:shd w:val="clear" w:color="auto" w:fill="auto"/>
                  <w:vAlign w:val="center"/>
                </w:tcPr>
                <w:p w:rsidR="00463E41" w:rsidRPr="00EB33C2" w:rsidRDefault="00463E41" w:rsidP="0057728D">
                  <w:pPr>
                    <w:spacing w:after="0" w:line="240" w:lineRule="auto"/>
                    <w:jc w:val="both"/>
                    <w:rPr>
                      <w:rFonts w:eastAsia="Times New Roman"/>
                      <w:b/>
                      <w:bCs/>
                      <w:color w:val="000000"/>
                      <w:sz w:val="12"/>
                      <w:lang w:eastAsia="it-IT"/>
                    </w:rPr>
                  </w:pPr>
                </w:p>
              </w:tc>
              <w:tc>
                <w:tcPr>
                  <w:tcW w:w="1084" w:type="dxa"/>
                  <w:tcBorders>
                    <w:top w:val="single" w:sz="4" w:space="0" w:color="BFBFBF"/>
                    <w:left w:val="nil"/>
                    <w:bottom w:val="single" w:sz="4" w:space="0" w:color="BFBFBF"/>
                    <w:right w:val="single" w:sz="4" w:space="0" w:color="BFBFBF"/>
                  </w:tcBorders>
                  <w:shd w:val="clear" w:color="auto" w:fill="auto"/>
                  <w:vAlign w:val="center"/>
                </w:tcPr>
                <w:p w:rsidR="00463E41" w:rsidRPr="00EB33C2" w:rsidRDefault="00463E41" w:rsidP="0057728D">
                  <w:pPr>
                    <w:spacing w:after="0" w:line="240" w:lineRule="auto"/>
                    <w:jc w:val="both"/>
                    <w:rPr>
                      <w:rFonts w:eastAsia="Times New Roman"/>
                      <w:b/>
                      <w:bCs/>
                      <w:color w:val="000000"/>
                      <w:sz w:val="12"/>
                      <w:lang w:eastAsia="it-IT"/>
                    </w:rPr>
                  </w:pPr>
                </w:p>
              </w:tc>
              <w:tc>
                <w:tcPr>
                  <w:tcW w:w="759" w:type="dxa"/>
                  <w:tcBorders>
                    <w:top w:val="single" w:sz="4" w:space="0" w:color="BFBFBF"/>
                    <w:left w:val="nil"/>
                    <w:bottom w:val="single" w:sz="4" w:space="0" w:color="BFBFBF"/>
                    <w:right w:val="single" w:sz="4" w:space="0" w:color="BFBFBF"/>
                  </w:tcBorders>
                  <w:shd w:val="clear" w:color="auto" w:fill="auto"/>
                  <w:vAlign w:val="center"/>
                </w:tcPr>
                <w:p w:rsidR="00463E41" w:rsidRPr="00EB33C2" w:rsidRDefault="00463E41" w:rsidP="0057728D">
                  <w:pPr>
                    <w:spacing w:after="0" w:line="240" w:lineRule="auto"/>
                    <w:jc w:val="both"/>
                    <w:rPr>
                      <w:rFonts w:eastAsia="Times New Roman"/>
                      <w:b/>
                      <w:bCs/>
                      <w:color w:val="000000"/>
                      <w:sz w:val="12"/>
                      <w:lang w:eastAsia="it-IT"/>
                    </w:rPr>
                  </w:pPr>
                </w:p>
              </w:tc>
              <w:tc>
                <w:tcPr>
                  <w:tcW w:w="709" w:type="dxa"/>
                  <w:tcBorders>
                    <w:top w:val="single" w:sz="4" w:space="0" w:color="BFBFBF"/>
                    <w:left w:val="nil"/>
                    <w:bottom w:val="single" w:sz="4" w:space="0" w:color="BFBFBF"/>
                    <w:right w:val="single" w:sz="4" w:space="0" w:color="BFBFBF"/>
                  </w:tcBorders>
                  <w:shd w:val="clear" w:color="auto" w:fill="auto"/>
                  <w:vAlign w:val="center"/>
                </w:tcPr>
                <w:p w:rsidR="00463E41" w:rsidRPr="00EB33C2" w:rsidRDefault="00463E41" w:rsidP="0057728D">
                  <w:pPr>
                    <w:spacing w:after="0" w:line="240" w:lineRule="auto"/>
                    <w:jc w:val="both"/>
                    <w:rPr>
                      <w:rFonts w:eastAsia="Times New Roman"/>
                      <w:b/>
                      <w:bCs/>
                      <w:color w:val="000000"/>
                      <w:sz w:val="12"/>
                      <w:lang w:eastAsia="it-IT"/>
                    </w:rPr>
                  </w:pPr>
                </w:p>
              </w:tc>
              <w:tc>
                <w:tcPr>
                  <w:tcW w:w="425" w:type="dxa"/>
                  <w:tcBorders>
                    <w:top w:val="single" w:sz="4" w:space="0" w:color="BFBFBF"/>
                    <w:left w:val="nil"/>
                    <w:bottom w:val="single" w:sz="4" w:space="0" w:color="BFBFBF"/>
                    <w:right w:val="single" w:sz="4" w:space="0" w:color="BFBFBF"/>
                  </w:tcBorders>
                  <w:shd w:val="clear" w:color="auto" w:fill="auto"/>
                  <w:vAlign w:val="center"/>
                </w:tcPr>
                <w:p w:rsidR="00463E41" w:rsidRPr="00EB33C2" w:rsidRDefault="00463E41" w:rsidP="0057728D">
                  <w:pPr>
                    <w:spacing w:after="0" w:line="240" w:lineRule="auto"/>
                    <w:jc w:val="both"/>
                    <w:rPr>
                      <w:rFonts w:eastAsia="Times New Roman"/>
                      <w:b/>
                      <w:bCs/>
                      <w:color w:val="000000"/>
                      <w:sz w:val="12"/>
                      <w:lang w:eastAsia="it-IT"/>
                    </w:rPr>
                  </w:pPr>
                </w:p>
              </w:tc>
              <w:tc>
                <w:tcPr>
                  <w:tcW w:w="4961" w:type="dxa"/>
                  <w:tcBorders>
                    <w:top w:val="single" w:sz="4" w:space="0" w:color="BFBFBF"/>
                    <w:left w:val="nil"/>
                    <w:bottom w:val="single" w:sz="4" w:space="0" w:color="BFBFBF"/>
                    <w:right w:val="single" w:sz="4" w:space="0" w:color="BFBFBF"/>
                  </w:tcBorders>
                </w:tcPr>
                <w:p w:rsidR="00463E41" w:rsidRPr="00EB33C2" w:rsidRDefault="00463E41" w:rsidP="0057728D">
                  <w:pPr>
                    <w:spacing w:after="0" w:line="240" w:lineRule="auto"/>
                    <w:jc w:val="both"/>
                    <w:rPr>
                      <w:rFonts w:eastAsia="Times New Roman"/>
                      <w:b/>
                      <w:bCs/>
                      <w:color w:val="000000"/>
                      <w:sz w:val="12"/>
                      <w:lang w:eastAsia="it-IT"/>
                    </w:rPr>
                  </w:pPr>
                </w:p>
              </w:tc>
            </w:tr>
          </w:tbl>
          <w:p w:rsidR="00463E41" w:rsidRPr="00EB33C2" w:rsidRDefault="00463E41" w:rsidP="00D862C6">
            <w:pPr>
              <w:jc w:val="both"/>
              <w:rPr>
                <w:sz w:val="18"/>
                <w:szCs w:val="18"/>
              </w:rPr>
            </w:pPr>
          </w:p>
        </w:tc>
      </w:tr>
      <w:tr w:rsidR="00463E41" w:rsidRPr="00EB33C2" w:rsidTr="00E4253E">
        <w:trPr>
          <w:trHeight w:val="396"/>
        </w:trPr>
        <w:tc>
          <w:tcPr>
            <w:tcW w:w="6201" w:type="dxa"/>
            <w:tcBorders>
              <w:top w:val="single" w:sz="4" w:space="0" w:color="A6A6A6"/>
              <w:left w:val="single" w:sz="4" w:space="0" w:color="A6A6A6"/>
              <w:bottom w:val="single" w:sz="4" w:space="0" w:color="A6A6A6"/>
              <w:right w:val="single" w:sz="4" w:space="0" w:color="A6A6A6"/>
            </w:tcBorders>
            <w:shd w:val="clear" w:color="auto" w:fill="BFBFBF" w:themeFill="background1" w:themeFillShade="BF"/>
          </w:tcPr>
          <w:p w:rsidR="00463E41" w:rsidRPr="00EB33C2" w:rsidRDefault="00463E41" w:rsidP="009B4705">
            <w:pPr>
              <w:spacing w:after="0" w:line="240" w:lineRule="auto"/>
              <w:jc w:val="both"/>
              <w:rPr>
                <w:b/>
                <w:strike/>
                <w:sz w:val="18"/>
                <w:szCs w:val="18"/>
              </w:rPr>
            </w:pPr>
            <w:r w:rsidRPr="00EB33C2">
              <w:rPr>
                <w:b/>
                <w:strike/>
                <w:color w:val="FF0000"/>
                <w:sz w:val="18"/>
                <w:szCs w:val="18"/>
              </w:rPr>
              <w:lastRenderedPageBreak/>
              <w:t xml:space="preserve">[IN CASO DI LAVORI DI IMPORTO INFERIORE A € 150.000] </w:t>
            </w:r>
            <w:r w:rsidRPr="00EB33C2">
              <w:rPr>
                <w:b/>
                <w:strike/>
                <w:sz w:val="18"/>
                <w:szCs w:val="18"/>
              </w:rPr>
              <w:t>REQUISITI DI CAPACITÀ ECONOMICA E FINANZIARIA E TECNICA E PROFESSIONALE DI CUI ALL’ARTICOLO 12.4.1 DEL DISCIPLINARE</w:t>
            </w:r>
          </w:p>
          <w:p w:rsidR="00463E41" w:rsidRPr="00EB33C2" w:rsidRDefault="00463E41" w:rsidP="009B4705">
            <w:pPr>
              <w:pStyle w:val="Paragrafoelenco"/>
              <w:spacing w:after="0" w:line="240" w:lineRule="auto"/>
              <w:jc w:val="both"/>
              <w:rPr>
                <w:b/>
                <w:strike/>
                <w:sz w:val="18"/>
                <w:szCs w:val="18"/>
              </w:rPr>
            </w:pPr>
          </w:p>
        </w:tc>
        <w:tc>
          <w:tcPr>
            <w:tcW w:w="3972" w:type="dxa"/>
            <w:tcBorders>
              <w:top w:val="single" w:sz="4" w:space="0" w:color="A6A6A6"/>
              <w:left w:val="single" w:sz="4" w:space="0" w:color="A6A6A6"/>
              <w:bottom w:val="single" w:sz="4" w:space="0" w:color="A6A6A6"/>
              <w:right w:val="single" w:sz="4" w:space="0" w:color="A6A6A6"/>
            </w:tcBorders>
            <w:shd w:val="clear" w:color="auto" w:fill="BFBFBF" w:themeFill="background1" w:themeFillShade="BF"/>
          </w:tcPr>
          <w:p w:rsidR="00463E41" w:rsidRPr="00EB33C2" w:rsidRDefault="00463E41" w:rsidP="00D862C6">
            <w:pPr>
              <w:spacing w:after="0" w:line="240" w:lineRule="auto"/>
              <w:jc w:val="both"/>
              <w:rPr>
                <w:strike/>
                <w:sz w:val="18"/>
                <w:szCs w:val="18"/>
              </w:rPr>
            </w:pPr>
            <w:r w:rsidRPr="00EB33C2">
              <w:rPr>
                <w:b/>
                <w:strike/>
                <w:sz w:val="18"/>
                <w:szCs w:val="18"/>
              </w:rPr>
              <w:t>RISPOSTA</w:t>
            </w:r>
          </w:p>
        </w:tc>
      </w:tr>
      <w:tr w:rsidR="00463E41" w:rsidRPr="00EB33C2" w:rsidTr="00E4253E">
        <w:trPr>
          <w:trHeight w:val="396"/>
        </w:trPr>
        <w:tc>
          <w:tcPr>
            <w:tcW w:w="6201" w:type="dxa"/>
            <w:tcBorders>
              <w:top w:val="single" w:sz="4" w:space="0" w:color="A6A6A6"/>
              <w:left w:val="single" w:sz="4" w:space="0" w:color="A6A6A6"/>
              <w:bottom w:val="single" w:sz="4" w:space="0" w:color="A6A6A6"/>
              <w:right w:val="single" w:sz="4" w:space="0" w:color="A6A6A6"/>
            </w:tcBorders>
            <w:shd w:val="clear" w:color="auto" w:fill="BFBFBF" w:themeFill="background1" w:themeFillShade="BF"/>
          </w:tcPr>
          <w:p w:rsidR="00463E41" w:rsidRPr="00EB33C2" w:rsidRDefault="00463E41" w:rsidP="00A84847">
            <w:pPr>
              <w:spacing w:after="120" w:line="240" w:lineRule="auto"/>
              <w:jc w:val="both"/>
              <w:rPr>
                <w:rFonts w:eastAsia="Times New Roman" w:cs="Tahoma"/>
                <w:strike/>
                <w:sz w:val="18"/>
                <w:szCs w:val="18"/>
                <w:lang w:eastAsia="it-IT"/>
              </w:rPr>
            </w:pPr>
            <w:r w:rsidRPr="00EB33C2">
              <w:rPr>
                <w:rFonts w:eastAsia="Times New Roman" w:cs="Tahoma"/>
                <w:strike/>
                <w:sz w:val="18"/>
                <w:szCs w:val="18"/>
                <w:lang w:eastAsia="it-IT"/>
              </w:rPr>
              <w:t>Ai sensi del combinato disposto degli articoli 83, co. 2, e 216, co. 14, del Codice dei Contratti, e 90 del D.P.R. n. 207/2010, salvo il caso in cui l’operatore economico possegga l’attestazione di qualificazione SOA relativa alla categoria ____, in qualsivoglia classifica, l’operatore economico dichiara di:</w:t>
            </w:r>
          </w:p>
          <w:p w:rsidR="00463E41" w:rsidRPr="00EB33C2" w:rsidRDefault="00463E41" w:rsidP="002638D6">
            <w:pPr>
              <w:numPr>
                <w:ilvl w:val="2"/>
                <w:numId w:val="61"/>
              </w:numPr>
              <w:spacing w:after="120" w:line="240" w:lineRule="auto"/>
              <w:ind w:left="567" w:hanging="567"/>
              <w:contextualSpacing/>
              <w:jc w:val="both"/>
              <w:rPr>
                <w:rFonts w:eastAsiaTheme="minorEastAsia" w:cs="Tahoma"/>
                <w:strike/>
                <w:sz w:val="18"/>
                <w:szCs w:val="18"/>
                <w:lang w:eastAsia="it-IT"/>
              </w:rPr>
            </w:pPr>
            <w:r w:rsidRPr="00EB33C2">
              <w:rPr>
                <w:rFonts w:eastAsiaTheme="minorEastAsia" w:cs="Tahoma"/>
                <w:strike/>
                <w:sz w:val="18"/>
                <w:szCs w:val="18"/>
                <w:lang w:eastAsia="it-IT"/>
              </w:rPr>
              <w:t>aver eseguito direttamente lavori analoghi a quelli oggetto del presente affidamento, conclusi nel quinquennio antecedente la data di indizione della presente procedura, per un importo non inferiore all'importo della categoria __;</w:t>
            </w:r>
          </w:p>
          <w:p w:rsidR="00463E41" w:rsidRPr="00EB33C2" w:rsidRDefault="00463E41" w:rsidP="002638D6">
            <w:pPr>
              <w:numPr>
                <w:ilvl w:val="2"/>
                <w:numId w:val="61"/>
              </w:numPr>
              <w:spacing w:after="120" w:line="240" w:lineRule="auto"/>
              <w:ind w:left="567" w:hanging="567"/>
              <w:contextualSpacing/>
              <w:jc w:val="both"/>
              <w:rPr>
                <w:rFonts w:eastAsiaTheme="minorEastAsia" w:cs="Tahoma"/>
                <w:strike/>
                <w:sz w:val="18"/>
                <w:szCs w:val="18"/>
                <w:lang w:eastAsia="it-IT"/>
              </w:rPr>
            </w:pPr>
            <w:r w:rsidRPr="00EB33C2">
              <w:rPr>
                <w:rFonts w:eastAsiaTheme="minorEastAsia" w:cs="Tahoma"/>
                <w:strike/>
                <w:sz w:val="18"/>
                <w:szCs w:val="18"/>
                <w:lang w:eastAsia="it-IT"/>
              </w:rPr>
              <w:t xml:space="preserve">aver sostenuto un costo complessivo per il personale dipendente non inferiore al quindici per cento dell'importo dei lavori eseguiti nel quinquennio antecedente la data di indizione della presente procedura; </w:t>
            </w:r>
          </w:p>
          <w:p w:rsidR="00463E41" w:rsidRPr="00EB33C2" w:rsidRDefault="00463E41" w:rsidP="002638D6">
            <w:pPr>
              <w:numPr>
                <w:ilvl w:val="2"/>
                <w:numId w:val="61"/>
              </w:numPr>
              <w:spacing w:after="120" w:line="240" w:lineRule="auto"/>
              <w:ind w:left="567" w:hanging="567"/>
              <w:contextualSpacing/>
              <w:jc w:val="both"/>
              <w:rPr>
                <w:rFonts w:eastAsiaTheme="minorEastAsia" w:cs="Tahoma"/>
                <w:strike/>
                <w:sz w:val="18"/>
                <w:szCs w:val="18"/>
                <w:lang w:eastAsia="it-IT"/>
              </w:rPr>
            </w:pPr>
            <w:r w:rsidRPr="00EB33C2">
              <w:rPr>
                <w:rFonts w:eastAsiaTheme="minorEastAsia" w:cs="Tahoma"/>
                <w:strike/>
                <w:sz w:val="18"/>
                <w:szCs w:val="18"/>
                <w:lang w:eastAsia="it-IT"/>
              </w:rPr>
              <w:t>possedere un’adeguata attrezzatura tecnica.</w:t>
            </w:r>
          </w:p>
          <w:p w:rsidR="00463E41" w:rsidRPr="00EB33C2" w:rsidRDefault="00463E41">
            <w:pPr>
              <w:spacing w:after="0" w:line="240" w:lineRule="auto"/>
              <w:jc w:val="both"/>
              <w:rPr>
                <w:b/>
                <w:strike/>
                <w:sz w:val="18"/>
                <w:szCs w:val="18"/>
              </w:rPr>
            </w:pPr>
          </w:p>
        </w:tc>
        <w:tc>
          <w:tcPr>
            <w:tcW w:w="3972" w:type="dxa"/>
            <w:tcBorders>
              <w:top w:val="single" w:sz="4" w:space="0" w:color="A6A6A6"/>
              <w:left w:val="single" w:sz="4" w:space="0" w:color="A6A6A6"/>
              <w:bottom w:val="single" w:sz="4" w:space="0" w:color="A6A6A6"/>
              <w:right w:val="single" w:sz="4" w:space="0" w:color="A6A6A6"/>
            </w:tcBorders>
            <w:shd w:val="clear" w:color="auto" w:fill="BFBFBF" w:themeFill="background1" w:themeFillShade="BF"/>
          </w:tcPr>
          <w:p w:rsidR="00463E41" w:rsidRPr="00EB33C2" w:rsidRDefault="00463E41" w:rsidP="009B4705">
            <w:pPr>
              <w:spacing w:after="120" w:line="340" w:lineRule="exact"/>
              <w:jc w:val="both"/>
              <w:rPr>
                <w:strike/>
                <w:sz w:val="18"/>
                <w:szCs w:val="18"/>
              </w:rPr>
            </w:pPr>
          </w:p>
          <w:p w:rsidR="00463E41" w:rsidRPr="00EB33C2" w:rsidRDefault="00463E41" w:rsidP="009B4705">
            <w:pPr>
              <w:spacing w:after="120" w:line="340" w:lineRule="exact"/>
              <w:jc w:val="both"/>
              <w:rPr>
                <w:strike/>
                <w:sz w:val="18"/>
                <w:szCs w:val="18"/>
              </w:rPr>
            </w:pPr>
          </w:p>
          <w:p w:rsidR="00463E41" w:rsidRPr="00EB33C2" w:rsidRDefault="00463E41" w:rsidP="002638D6">
            <w:pPr>
              <w:pStyle w:val="Paragrafoelenco"/>
              <w:numPr>
                <w:ilvl w:val="0"/>
                <w:numId w:val="62"/>
              </w:numPr>
              <w:spacing w:after="120" w:line="340" w:lineRule="exact"/>
              <w:jc w:val="both"/>
              <w:rPr>
                <w:strike/>
                <w:sz w:val="18"/>
                <w:szCs w:val="18"/>
              </w:rPr>
            </w:pPr>
            <w:r w:rsidRPr="00EB33C2">
              <w:rPr>
                <w:strike/>
                <w:sz w:val="18"/>
                <w:szCs w:val="18"/>
              </w:rPr>
              <w:t>[  ] SI [  ] NO</w:t>
            </w:r>
          </w:p>
          <w:p w:rsidR="00463E41" w:rsidRPr="00EB33C2" w:rsidRDefault="00463E41" w:rsidP="009B4705">
            <w:pPr>
              <w:spacing w:after="120" w:line="340" w:lineRule="exact"/>
              <w:jc w:val="both"/>
              <w:rPr>
                <w:strike/>
                <w:sz w:val="18"/>
                <w:szCs w:val="18"/>
              </w:rPr>
            </w:pPr>
          </w:p>
          <w:p w:rsidR="00463E41" w:rsidRPr="00EB33C2" w:rsidRDefault="00463E41" w:rsidP="002638D6">
            <w:pPr>
              <w:pStyle w:val="Paragrafoelenco"/>
              <w:numPr>
                <w:ilvl w:val="0"/>
                <w:numId w:val="62"/>
              </w:numPr>
              <w:spacing w:after="120" w:line="340" w:lineRule="exact"/>
              <w:jc w:val="both"/>
              <w:rPr>
                <w:strike/>
                <w:sz w:val="18"/>
                <w:szCs w:val="18"/>
              </w:rPr>
            </w:pPr>
            <w:r w:rsidRPr="00EB33C2">
              <w:rPr>
                <w:strike/>
                <w:sz w:val="18"/>
                <w:szCs w:val="18"/>
              </w:rPr>
              <w:t>[  ] SI [  ] NO</w:t>
            </w:r>
          </w:p>
          <w:p w:rsidR="00463E41" w:rsidRPr="00EB33C2" w:rsidRDefault="00463E41" w:rsidP="002638D6">
            <w:pPr>
              <w:pStyle w:val="Paragrafoelenco"/>
              <w:numPr>
                <w:ilvl w:val="0"/>
                <w:numId w:val="62"/>
              </w:numPr>
              <w:spacing w:after="120" w:line="340" w:lineRule="exact"/>
              <w:jc w:val="both"/>
              <w:rPr>
                <w:strike/>
                <w:sz w:val="18"/>
                <w:szCs w:val="18"/>
              </w:rPr>
            </w:pPr>
            <w:r w:rsidRPr="00EB33C2">
              <w:rPr>
                <w:strike/>
                <w:sz w:val="18"/>
                <w:szCs w:val="18"/>
              </w:rPr>
              <w:t>[  ] SI [  ] NO</w:t>
            </w:r>
          </w:p>
          <w:p w:rsidR="00463E41" w:rsidRPr="00EB33C2" w:rsidRDefault="00463E41" w:rsidP="009B4705">
            <w:pPr>
              <w:pStyle w:val="Paragrafoelenco"/>
              <w:spacing w:after="0" w:line="240" w:lineRule="auto"/>
              <w:jc w:val="both"/>
              <w:rPr>
                <w:strike/>
                <w:sz w:val="18"/>
                <w:szCs w:val="18"/>
              </w:rPr>
            </w:pPr>
          </w:p>
        </w:tc>
      </w:tr>
      <w:tr w:rsidR="00463E41" w:rsidRPr="00EB33C2" w:rsidTr="009B4705">
        <w:trPr>
          <w:trHeight w:val="396"/>
        </w:trPr>
        <w:tc>
          <w:tcPr>
            <w:tcW w:w="6201"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tcPr>
          <w:p w:rsidR="00463E41" w:rsidRPr="00EB33C2" w:rsidRDefault="00463E41">
            <w:pPr>
              <w:spacing w:after="0" w:line="240" w:lineRule="auto"/>
              <w:jc w:val="both"/>
              <w:rPr>
                <w:b/>
                <w:sz w:val="18"/>
                <w:szCs w:val="18"/>
              </w:rPr>
            </w:pPr>
            <w:r w:rsidRPr="00EB33C2">
              <w:rPr>
                <w:b/>
                <w:sz w:val="18"/>
                <w:szCs w:val="18"/>
              </w:rPr>
              <w:t>REQUISITI DI CAPACITÀ ECONOMICA E FINANZIARIA E TECNICA E PROFESSIONALE DI CUI ALL’ARTICOLO 12.</w:t>
            </w:r>
            <w:r w:rsidR="00E97667">
              <w:rPr>
                <w:b/>
                <w:sz w:val="18"/>
                <w:szCs w:val="18"/>
              </w:rPr>
              <w:t>3 DEL DISCIPLINARE</w:t>
            </w:r>
          </w:p>
        </w:tc>
        <w:tc>
          <w:tcPr>
            <w:tcW w:w="3972"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tcPr>
          <w:p w:rsidR="00463E41" w:rsidRPr="00EB33C2" w:rsidRDefault="00463E41" w:rsidP="00D862C6">
            <w:pPr>
              <w:spacing w:after="0" w:line="240" w:lineRule="auto"/>
              <w:jc w:val="both"/>
              <w:rPr>
                <w:sz w:val="18"/>
                <w:szCs w:val="18"/>
              </w:rPr>
            </w:pPr>
            <w:r w:rsidRPr="00EB33C2">
              <w:rPr>
                <w:b/>
                <w:sz w:val="18"/>
                <w:szCs w:val="18"/>
              </w:rPr>
              <w:t>RISPOSTA</w:t>
            </w:r>
          </w:p>
        </w:tc>
      </w:tr>
      <w:tr w:rsidR="00463E41" w:rsidRPr="00EB33C2" w:rsidTr="0057728D">
        <w:trPr>
          <w:trHeight w:val="396"/>
        </w:trPr>
        <w:tc>
          <w:tcPr>
            <w:tcW w:w="6201" w:type="dxa"/>
            <w:tcBorders>
              <w:top w:val="single" w:sz="4" w:space="0" w:color="A6A6A6"/>
              <w:left w:val="single" w:sz="4" w:space="0" w:color="A6A6A6"/>
              <w:bottom w:val="single" w:sz="4" w:space="0" w:color="A6A6A6"/>
              <w:right w:val="single" w:sz="4" w:space="0" w:color="A6A6A6"/>
            </w:tcBorders>
            <w:shd w:val="clear" w:color="auto" w:fill="auto"/>
          </w:tcPr>
          <w:p w:rsidR="00463E41" w:rsidRPr="00EB33C2" w:rsidRDefault="00463E41" w:rsidP="006675FD">
            <w:pPr>
              <w:spacing w:after="0" w:line="240" w:lineRule="auto"/>
              <w:jc w:val="both"/>
              <w:rPr>
                <w:b/>
                <w:sz w:val="18"/>
                <w:szCs w:val="18"/>
              </w:rPr>
            </w:pPr>
            <w:r w:rsidRPr="00EB33C2">
              <w:rPr>
                <w:b/>
                <w:sz w:val="18"/>
                <w:szCs w:val="18"/>
              </w:rPr>
              <w:t>L’operatore economico dichiara:</w:t>
            </w:r>
          </w:p>
          <w:p w:rsidR="00463E41" w:rsidRPr="00EB33C2" w:rsidRDefault="00463E41" w:rsidP="006675FD">
            <w:pPr>
              <w:spacing w:after="0" w:line="240" w:lineRule="auto"/>
              <w:jc w:val="both"/>
              <w:rPr>
                <w:b/>
                <w:sz w:val="18"/>
                <w:szCs w:val="18"/>
              </w:rPr>
            </w:pPr>
            <w:r w:rsidRPr="00EB33C2">
              <w:rPr>
                <w:rFonts w:eastAsia="Times New Roman" w:cs="Tahoma"/>
                <w:sz w:val="20"/>
                <w:szCs w:val="20"/>
                <w:lang w:eastAsia="it-IT"/>
              </w:rPr>
              <w:t xml:space="preserve">a) </w:t>
            </w:r>
            <w:r w:rsidRPr="00EB33C2">
              <w:rPr>
                <w:b/>
                <w:sz w:val="18"/>
                <w:szCs w:val="18"/>
              </w:rPr>
              <w:t>di possedere la seguente copertura assicurativa contro i rischi professionali</w:t>
            </w:r>
          </w:p>
        </w:tc>
        <w:tc>
          <w:tcPr>
            <w:tcW w:w="3972" w:type="dxa"/>
            <w:tcBorders>
              <w:top w:val="single" w:sz="4" w:space="0" w:color="A6A6A6"/>
              <w:left w:val="single" w:sz="4" w:space="0" w:color="A6A6A6"/>
              <w:bottom w:val="single" w:sz="4" w:space="0" w:color="A6A6A6"/>
              <w:right w:val="single" w:sz="4" w:space="0" w:color="A6A6A6"/>
            </w:tcBorders>
            <w:shd w:val="clear" w:color="auto" w:fill="auto"/>
          </w:tcPr>
          <w:p w:rsidR="00463E41" w:rsidRPr="00EB33C2" w:rsidRDefault="00463E41" w:rsidP="00D862C6">
            <w:pPr>
              <w:spacing w:after="0" w:line="240" w:lineRule="auto"/>
              <w:jc w:val="both"/>
              <w:rPr>
                <w:sz w:val="18"/>
                <w:szCs w:val="18"/>
              </w:rPr>
            </w:pPr>
            <w:r w:rsidRPr="00EB33C2">
              <w:rPr>
                <w:sz w:val="18"/>
                <w:szCs w:val="18"/>
              </w:rPr>
              <w:t>_________</w:t>
            </w:r>
          </w:p>
        </w:tc>
      </w:tr>
      <w:tr w:rsidR="00463E41" w:rsidRPr="00EB33C2" w:rsidTr="0057728D">
        <w:trPr>
          <w:trHeight w:val="396"/>
        </w:trPr>
        <w:tc>
          <w:tcPr>
            <w:tcW w:w="6201" w:type="dxa"/>
            <w:tcBorders>
              <w:top w:val="single" w:sz="4" w:space="0" w:color="A6A6A6"/>
              <w:left w:val="single" w:sz="4" w:space="0" w:color="A6A6A6"/>
              <w:bottom w:val="single" w:sz="4" w:space="0" w:color="A6A6A6"/>
              <w:right w:val="single" w:sz="4" w:space="0" w:color="A6A6A6"/>
            </w:tcBorders>
            <w:shd w:val="clear" w:color="auto" w:fill="auto"/>
          </w:tcPr>
          <w:p w:rsidR="00463E41" w:rsidRPr="00EB33C2" w:rsidRDefault="00807A51" w:rsidP="00807A51">
            <w:pPr>
              <w:pStyle w:val="Paragrafoelenco"/>
              <w:numPr>
                <w:ilvl w:val="0"/>
                <w:numId w:val="60"/>
              </w:numPr>
              <w:spacing w:after="0" w:line="240" w:lineRule="auto"/>
              <w:jc w:val="both"/>
              <w:rPr>
                <w:b/>
                <w:sz w:val="18"/>
                <w:szCs w:val="18"/>
              </w:rPr>
            </w:pPr>
            <w:r>
              <w:rPr>
                <w:b/>
                <w:sz w:val="18"/>
                <w:szCs w:val="18"/>
              </w:rPr>
              <w:t xml:space="preserve">di aver svolto, </w:t>
            </w:r>
            <w:r w:rsidRPr="00807A51">
              <w:rPr>
                <w:b/>
                <w:sz w:val="18"/>
                <w:szCs w:val="18"/>
              </w:rPr>
              <w:t>negli ultimi dieci anni</w:t>
            </w:r>
            <w:r>
              <w:rPr>
                <w:b/>
                <w:sz w:val="18"/>
                <w:szCs w:val="18"/>
              </w:rPr>
              <w:t>,</w:t>
            </w:r>
            <w:r w:rsidRPr="00807A51">
              <w:rPr>
                <w:b/>
                <w:sz w:val="18"/>
                <w:szCs w:val="18"/>
              </w:rPr>
              <w:t xml:space="preserve"> servizi di ingegneria e di architettura di cui all’articolo 3, co. 1, lett. vvvv), del Codice dei Contratti (da intendersi come servizi ultimati), relativi a lavori appartenenti ad ognuna delle classi e categorie dei lavori cui si riferiscono i servizi da affidare, per un importo globale per ogni classe e categoria pari a una volta l’importo stimato dei lavori</w:t>
            </w:r>
            <w:r>
              <w:rPr>
                <w:b/>
                <w:sz w:val="18"/>
                <w:szCs w:val="18"/>
              </w:rPr>
              <w:t>;</w:t>
            </w:r>
          </w:p>
          <w:p w:rsidR="00463E41" w:rsidRPr="00EB33C2" w:rsidRDefault="00463E41">
            <w:pPr>
              <w:spacing w:after="0" w:line="240" w:lineRule="auto"/>
              <w:jc w:val="both"/>
              <w:rPr>
                <w:b/>
                <w:sz w:val="18"/>
                <w:szCs w:val="18"/>
              </w:rPr>
            </w:pPr>
          </w:p>
        </w:tc>
        <w:tc>
          <w:tcPr>
            <w:tcW w:w="3972" w:type="dxa"/>
            <w:tcBorders>
              <w:top w:val="single" w:sz="4" w:space="0" w:color="A6A6A6"/>
              <w:left w:val="single" w:sz="4" w:space="0" w:color="A6A6A6"/>
              <w:bottom w:val="single" w:sz="4" w:space="0" w:color="A6A6A6"/>
              <w:right w:val="single" w:sz="4" w:space="0" w:color="A6A6A6"/>
            </w:tcBorders>
            <w:shd w:val="clear" w:color="auto" w:fill="auto"/>
          </w:tcPr>
          <w:p w:rsidR="00463E41" w:rsidRDefault="00807A51" w:rsidP="003E0164">
            <w:pPr>
              <w:pStyle w:val="Paragrafoelenco"/>
              <w:numPr>
                <w:ilvl w:val="0"/>
                <w:numId w:val="104"/>
              </w:numPr>
              <w:spacing w:after="0" w:line="240" w:lineRule="auto"/>
              <w:jc w:val="both"/>
              <w:rPr>
                <w:sz w:val="18"/>
                <w:szCs w:val="18"/>
              </w:rPr>
            </w:pPr>
            <w:r w:rsidRPr="003E0164">
              <w:rPr>
                <w:sz w:val="18"/>
                <w:szCs w:val="18"/>
              </w:rPr>
              <w:t>[  ] SI [  ] NO</w:t>
            </w:r>
          </w:p>
          <w:p w:rsidR="00867A6A" w:rsidRDefault="00867A6A" w:rsidP="003E0164">
            <w:pPr>
              <w:pStyle w:val="Paragrafoelenco"/>
              <w:spacing w:after="0" w:line="240" w:lineRule="auto"/>
              <w:jc w:val="both"/>
              <w:rPr>
                <w:sz w:val="18"/>
                <w:szCs w:val="18"/>
              </w:rPr>
            </w:pPr>
          </w:p>
          <w:p w:rsidR="00867A6A" w:rsidRPr="003E0164" w:rsidRDefault="00867A6A" w:rsidP="003E0164">
            <w:pPr>
              <w:pStyle w:val="Paragrafoelenco"/>
              <w:spacing w:after="0" w:line="240" w:lineRule="auto"/>
              <w:jc w:val="both"/>
              <w:rPr>
                <w:sz w:val="18"/>
                <w:szCs w:val="18"/>
              </w:rPr>
            </w:pPr>
          </w:p>
        </w:tc>
      </w:tr>
      <w:tr w:rsidR="00463E41" w:rsidRPr="00EB33C2" w:rsidTr="0057728D">
        <w:trPr>
          <w:trHeight w:val="396"/>
        </w:trPr>
        <w:tc>
          <w:tcPr>
            <w:tcW w:w="6201" w:type="dxa"/>
            <w:tcBorders>
              <w:top w:val="single" w:sz="4" w:space="0" w:color="A6A6A6"/>
              <w:left w:val="single" w:sz="4" w:space="0" w:color="A6A6A6"/>
              <w:bottom w:val="single" w:sz="4" w:space="0" w:color="A6A6A6"/>
              <w:right w:val="single" w:sz="4" w:space="0" w:color="A6A6A6"/>
            </w:tcBorders>
            <w:shd w:val="clear" w:color="auto" w:fill="auto"/>
          </w:tcPr>
          <w:p w:rsidR="00463E41" w:rsidRPr="00EB33C2" w:rsidRDefault="00463E41" w:rsidP="00D862C6">
            <w:pPr>
              <w:spacing w:after="0" w:line="240" w:lineRule="auto"/>
              <w:jc w:val="both"/>
              <w:rPr>
                <w:b/>
                <w:sz w:val="18"/>
                <w:szCs w:val="18"/>
              </w:rPr>
            </w:pPr>
          </w:p>
          <w:p w:rsidR="00463E41" w:rsidRPr="00EB33C2" w:rsidRDefault="00807A51" w:rsidP="00867A6A">
            <w:pPr>
              <w:pStyle w:val="Paragrafoelenco"/>
              <w:numPr>
                <w:ilvl w:val="0"/>
                <w:numId w:val="60"/>
              </w:numPr>
              <w:spacing w:after="0" w:line="240" w:lineRule="auto"/>
              <w:jc w:val="both"/>
              <w:rPr>
                <w:b/>
                <w:sz w:val="18"/>
                <w:szCs w:val="18"/>
              </w:rPr>
            </w:pPr>
            <w:r w:rsidRPr="00807A51">
              <w:rPr>
                <w:b/>
                <w:sz w:val="18"/>
                <w:szCs w:val="18"/>
              </w:rPr>
              <w:t xml:space="preserve">di aver svolto, </w:t>
            </w:r>
            <w:r w:rsidR="00867A6A">
              <w:rPr>
                <w:b/>
                <w:sz w:val="18"/>
                <w:szCs w:val="18"/>
              </w:rPr>
              <w:t>negli ultimi dieci anni,</w:t>
            </w:r>
            <w:r w:rsidR="00867A6A" w:rsidRPr="00867A6A">
              <w:rPr>
                <w:b/>
                <w:sz w:val="18"/>
                <w:szCs w:val="18"/>
              </w:rPr>
              <w:t xml:space="preserve"> due servizi di ingegneria e di architettura di cui all’articolo 3, co. 1, lett. vvvv), del Codice dei Contratti (da intendersi come servizi ultimati), relativi ai lavori appartenenti ad ognuna delle classi e categorie dei lavori cui si riferiscono i servizi da affidare, per un importo totale non inferiore a 0,40 volte l’importo stimato dei lavori e riferiti a tipologie di lavori analoghi per dimensione e per caratteristiche tecniche a quelli oggetto dell’affidamento;</w:t>
            </w:r>
          </w:p>
          <w:p w:rsidR="00463E41" w:rsidRPr="00EB33C2" w:rsidRDefault="00463E41" w:rsidP="003E0164"/>
        </w:tc>
        <w:tc>
          <w:tcPr>
            <w:tcW w:w="3972" w:type="dxa"/>
            <w:tcBorders>
              <w:top w:val="single" w:sz="4" w:space="0" w:color="A6A6A6"/>
              <w:left w:val="single" w:sz="4" w:space="0" w:color="A6A6A6"/>
              <w:bottom w:val="single" w:sz="4" w:space="0" w:color="A6A6A6"/>
              <w:right w:val="single" w:sz="4" w:space="0" w:color="A6A6A6"/>
            </w:tcBorders>
            <w:shd w:val="clear" w:color="auto" w:fill="auto"/>
          </w:tcPr>
          <w:p w:rsidR="00463E41" w:rsidRPr="00EB33C2" w:rsidRDefault="00463E41" w:rsidP="00D862C6">
            <w:pPr>
              <w:spacing w:after="0" w:line="240" w:lineRule="auto"/>
              <w:jc w:val="both"/>
              <w:rPr>
                <w:sz w:val="18"/>
                <w:szCs w:val="18"/>
              </w:rPr>
            </w:pPr>
          </w:p>
          <w:p w:rsidR="00867A6A" w:rsidRDefault="00867A6A" w:rsidP="003E0164">
            <w:pPr>
              <w:pStyle w:val="Paragrafoelenco"/>
              <w:numPr>
                <w:ilvl w:val="0"/>
                <w:numId w:val="105"/>
              </w:numPr>
              <w:spacing w:after="0" w:line="240" w:lineRule="auto"/>
              <w:jc w:val="both"/>
              <w:rPr>
                <w:sz w:val="18"/>
                <w:szCs w:val="18"/>
              </w:rPr>
            </w:pPr>
            <w:r w:rsidRPr="00867A6A">
              <w:rPr>
                <w:sz w:val="18"/>
                <w:szCs w:val="18"/>
              </w:rPr>
              <w:t>[  ] SI [  ] NO</w:t>
            </w:r>
          </w:p>
          <w:p w:rsidR="00867A6A" w:rsidRDefault="00867A6A" w:rsidP="003E0164">
            <w:pPr>
              <w:pStyle w:val="Paragrafoelenco"/>
              <w:spacing w:after="0" w:line="240" w:lineRule="auto"/>
              <w:jc w:val="both"/>
              <w:rPr>
                <w:sz w:val="18"/>
                <w:szCs w:val="18"/>
              </w:rPr>
            </w:pPr>
          </w:p>
          <w:p w:rsidR="00867A6A" w:rsidRDefault="00867A6A" w:rsidP="003E0164">
            <w:pPr>
              <w:pStyle w:val="Paragrafoelenco"/>
              <w:spacing w:after="0" w:line="240" w:lineRule="auto"/>
              <w:jc w:val="both"/>
              <w:rPr>
                <w:sz w:val="18"/>
                <w:szCs w:val="18"/>
              </w:rPr>
            </w:pPr>
          </w:p>
          <w:p w:rsidR="00463E41" w:rsidRPr="00EB33C2" w:rsidRDefault="00463E41" w:rsidP="00957196">
            <w:pPr>
              <w:pStyle w:val="Paragrafoelenco"/>
              <w:spacing w:after="0" w:line="240" w:lineRule="auto"/>
              <w:jc w:val="both"/>
              <w:rPr>
                <w:sz w:val="18"/>
                <w:szCs w:val="18"/>
              </w:rPr>
            </w:pPr>
          </w:p>
          <w:p w:rsidR="00463E41" w:rsidRPr="00EB33C2" w:rsidRDefault="00463E41" w:rsidP="009B4705">
            <w:pPr>
              <w:pStyle w:val="Paragrafoelenco"/>
              <w:spacing w:after="0" w:line="240" w:lineRule="auto"/>
              <w:jc w:val="both"/>
              <w:rPr>
                <w:sz w:val="18"/>
                <w:szCs w:val="18"/>
              </w:rPr>
            </w:pPr>
          </w:p>
        </w:tc>
      </w:tr>
      <w:tr w:rsidR="00463E41" w:rsidRPr="00EB33C2" w:rsidTr="0057728D">
        <w:trPr>
          <w:trHeight w:val="396"/>
        </w:trPr>
        <w:tc>
          <w:tcPr>
            <w:tcW w:w="6201" w:type="dxa"/>
            <w:tcBorders>
              <w:top w:val="single" w:sz="4" w:space="0" w:color="A6A6A6"/>
              <w:left w:val="single" w:sz="4" w:space="0" w:color="A6A6A6"/>
              <w:bottom w:val="single" w:sz="4" w:space="0" w:color="A6A6A6"/>
              <w:right w:val="single" w:sz="4" w:space="0" w:color="A6A6A6"/>
            </w:tcBorders>
            <w:shd w:val="clear" w:color="auto" w:fill="auto"/>
          </w:tcPr>
          <w:p w:rsidR="00867A6A" w:rsidRPr="00867A6A" w:rsidRDefault="00463E41" w:rsidP="00867A6A">
            <w:pPr>
              <w:pStyle w:val="Paragrafoelenco"/>
              <w:numPr>
                <w:ilvl w:val="0"/>
                <w:numId w:val="50"/>
              </w:numPr>
              <w:rPr>
                <w:b/>
                <w:sz w:val="18"/>
                <w:szCs w:val="18"/>
              </w:rPr>
            </w:pPr>
            <w:r w:rsidRPr="00867A6A">
              <w:rPr>
                <w:b/>
                <w:sz w:val="18"/>
                <w:szCs w:val="18"/>
              </w:rPr>
              <w:t xml:space="preserve">per i soggetti organizzati in forma societaria (società di professionisti e società di ingegneria), il numero medio annuo del personale tecnico utilizzato negli ultimi tre anni (comprendente i soci attivi, i dipendenti e i consulenti con contratto di collaborazione coordinata e continuativa su base annua iscritti ai relativi albi professionali, ove esistenti, e muniti di partiva IVA e che firmino il progetto, ovvero firmino i rapporti </w:t>
            </w:r>
            <w:r w:rsidRPr="00867A6A">
              <w:rPr>
                <w:b/>
                <w:sz w:val="18"/>
                <w:szCs w:val="18"/>
              </w:rPr>
              <w:lastRenderedPageBreak/>
              <w:t>di verifica del progetto, ovvero facciano parte dell’ufficio di direzione lavori e che abbiano fatturato nei confronti della società offerente una quota superiore al cinquanta per cento del proprio fatturato annuo</w:t>
            </w:r>
            <w:r w:rsidR="00867A6A">
              <w:rPr>
                <w:b/>
                <w:sz w:val="18"/>
                <w:szCs w:val="18"/>
              </w:rPr>
              <w:t xml:space="preserve"> </w:t>
            </w:r>
            <w:r w:rsidRPr="00867A6A">
              <w:rPr>
                <w:b/>
                <w:sz w:val="18"/>
                <w:szCs w:val="18"/>
              </w:rPr>
              <w:t>risultante dall’ultima dichiarazione IVA</w:t>
            </w:r>
            <w:r w:rsidR="00867A6A">
              <w:rPr>
                <w:b/>
                <w:sz w:val="18"/>
                <w:szCs w:val="18"/>
              </w:rPr>
              <w:t>)</w:t>
            </w:r>
            <w:r w:rsidR="00867A6A" w:rsidRPr="00867A6A">
              <w:rPr>
                <w:b/>
                <w:sz w:val="18"/>
                <w:szCs w:val="18"/>
              </w:rPr>
              <w:t xml:space="preserve"> espresso in termini di risorse a tempo pieno</w:t>
            </w:r>
            <w:r w:rsidR="00867A6A">
              <w:rPr>
                <w:b/>
                <w:sz w:val="18"/>
                <w:szCs w:val="18"/>
              </w:rPr>
              <w:t xml:space="preserve"> (Full Time Equivalent, FTE),</w:t>
            </w:r>
            <w:r w:rsidR="00867A6A">
              <w:t xml:space="preserve"> </w:t>
            </w:r>
            <w:r w:rsidR="00867A6A" w:rsidRPr="00867A6A">
              <w:rPr>
                <w:b/>
                <w:sz w:val="18"/>
                <w:szCs w:val="18"/>
              </w:rPr>
              <w:t xml:space="preserve">in una misura pari a quella fissata all’interno del </w:t>
            </w:r>
            <w:r w:rsidR="00FE62A6">
              <w:rPr>
                <w:b/>
                <w:sz w:val="18"/>
                <w:szCs w:val="18"/>
              </w:rPr>
              <w:t>disciplinare (tabelle nn. 5.1 e 5.2)</w:t>
            </w:r>
            <w:r w:rsidR="00867A6A" w:rsidRPr="00867A6A">
              <w:rPr>
                <w:b/>
                <w:sz w:val="18"/>
                <w:szCs w:val="18"/>
              </w:rPr>
              <w:t xml:space="preserve">; </w:t>
            </w:r>
          </w:p>
          <w:p w:rsidR="00463E41" w:rsidRPr="003E0164" w:rsidRDefault="00463E41" w:rsidP="003E0164">
            <w:pPr>
              <w:spacing w:after="0" w:line="240" w:lineRule="auto"/>
              <w:ind w:left="284"/>
              <w:jc w:val="both"/>
              <w:rPr>
                <w:b/>
                <w:sz w:val="18"/>
                <w:szCs w:val="18"/>
              </w:rPr>
            </w:pPr>
          </w:p>
        </w:tc>
        <w:tc>
          <w:tcPr>
            <w:tcW w:w="3972" w:type="dxa"/>
            <w:tcBorders>
              <w:top w:val="single" w:sz="4" w:space="0" w:color="A6A6A6"/>
              <w:left w:val="single" w:sz="4" w:space="0" w:color="A6A6A6"/>
              <w:bottom w:val="single" w:sz="4" w:space="0" w:color="A6A6A6"/>
              <w:right w:val="single" w:sz="4" w:space="0" w:color="A6A6A6"/>
            </w:tcBorders>
            <w:shd w:val="clear" w:color="auto" w:fill="auto"/>
          </w:tcPr>
          <w:p w:rsidR="00867A6A" w:rsidRDefault="00867A6A" w:rsidP="00D862C6">
            <w:pPr>
              <w:spacing w:after="0" w:line="240" w:lineRule="auto"/>
              <w:jc w:val="both"/>
              <w:rPr>
                <w:b/>
                <w:sz w:val="18"/>
                <w:szCs w:val="18"/>
              </w:rPr>
            </w:pPr>
            <w:r>
              <w:rPr>
                <w:sz w:val="18"/>
                <w:szCs w:val="18"/>
              </w:rPr>
              <w:lastRenderedPageBreak/>
              <w:t>d</w:t>
            </w:r>
            <w:r w:rsidRPr="00867A6A">
              <w:rPr>
                <w:sz w:val="18"/>
                <w:szCs w:val="18"/>
              </w:rPr>
              <w:t>)</w:t>
            </w:r>
            <w:r w:rsidRPr="00867A6A">
              <w:rPr>
                <w:sz w:val="18"/>
                <w:szCs w:val="18"/>
              </w:rPr>
              <w:tab/>
              <w:t>[  ] SI [  ] NO</w:t>
            </w:r>
            <w:r w:rsidRPr="00EB33C2">
              <w:rPr>
                <w:b/>
                <w:sz w:val="18"/>
                <w:szCs w:val="18"/>
              </w:rPr>
              <w:t xml:space="preserve"> </w:t>
            </w:r>
          </w:p>
          <w:p w:rsidR="00867A6A" w:rsidRDefault="00867A6A" w:rsidP="00D862C6">
            <w:pPr>
              <w:spacing w:after="0" w:line="240" w:lineRule="auto"/>
              <w:jc w:val="both"/>
              <w:rPr>
                <w:b/>
                <w:sz w:val="18"/>
                <w:szCs w:val="18"/>
              </w:rPr>
            </w:pPr>
          </w:p>
          <w:p w:rsidR="00867A6A" w:rsidRDefault="00867A6A" w:rsidP="00D862C6">
            <w:pPr>
              <w:spacing w:after="0" w:line="240" w:lineRule="auto"/>
              <w:jc w:val="both"/>
              <w:rPr>
                <w:b/>
                <w:sz w:val="18"/>
                <w:szCs w:val="18"/>
              </w:rPr>
            </w:pPr>
          </w:p>
          <w:p w:rsidR="00867A6A" w:rsidRDefault="00867A6A" w:rsidP="00D862C6">
            <w:pPr>
              <w:spacing w:after="0" w:line="240" w:lineRule="auto"/>
              <w:jc w:val="both"/>
              <w:rPr>
                <w:b/>
                <w:sz w:val="18"/>
                <w:szCs w:val="18"/>
              </w:rPr>
            </w:pPr>
          </w:p>
          <w:p w:rsidR="00463E41" w:rsidRPr="00EB33C2" w:rsidRDefault="00867A6A" w:rsidP="00D862C6">
            <w:pPr>
              <w:spacing w:after="0" w:line="240" w:lineRule="auto"/>
              <w:jc w:val="both"/>
              <w:rPr>
                <w:b/>
                <w:sz w:val="18"/>
                <w:szCs w:val="18"/>
              </w:rPr>
            </w:pPr>
            <w:r w:rsidRPr="00EB33C2">
              <w:rPr>
                <w:b/>
                <w:sz w:val="18"/>
                <w:szCs w:val="18"/>
              </w:rPr>
              <w:t>n. __</w:t>
            </w:r>
          </w:p>
        </w:tc>
      </w:tr>
      <w:tr w:rsidR="00463E41" w:rsidRPr="00EB33C2" w:rsidTr="0057728D">
        <w:trPr>
          <w:trHeight w:val="396"/>
        </w:trPr>
        <w:tc>
          <w:tcPr>
            <w:tcW w:w="6201" w:type="dxa"/>
            <w:tcBorders>
              <w:top w:val="single" w:sz="4" w:space="0" w:color="A6A6A6"/>
              <w:left w:val="single" w:sz="4" w:space="0" w:color="A6A6A6"/>
              <w:bottom w:val="single" w:sz="4" w:space="0" w:color="A6A6A6"/>
              <w:right w:val="single" w:sz="4" w:space="0" w:color="A6A6A6"/>
            </w:tcBorders>
            <w:shd w:val="clear" w:color="auto" w:fill="auto"/>
          </w:tcPr>
          <w:p w:rsidR="00463E41" w:rsidRPr="00EB33C2" w:rsidRDefault="00463E41" w:rsidP="00FE62A6">
            <w:pPr>
              <w:pStyle w:val="Paragrafoelenco"/>
              <w:numPr>
                <w:ilvl w:val="0"/>
                <w:numId w:val="50"/>
              </w:numPr>
              <w:jc w:val="both"/>
            </w:pPr>
            <w:r w:rsidRPr="00EB33C2">
              <w:rPr>
                <w:b/>
                <w:sz w:val="18"/>
                <w:szCs w:val="18"/>
              </w:rPr>
              <w:t>per i professionisti singoli e associati, numero delle unità di personale tecnico</w:t>
            </w:r>
            <w:r w:rsidR="00867A6A">
              <w:rPr>
                <w:b/>
                <w:sz w:val="18"/>
                <w:szCs w:val="18"/>
              </w:rPr>
              <w:t>,</w:t>
            </w:r>
            <w:r w:rsidR="00867A6A">
              <w:t xml:space="preserve"> </w:t>
            </w:r>
            <w:r w:rsidR="00867A6A" w:rsidRPr="00867A6A">
              <w:rPr>
                <w:b/>
                <w:sz w:val="18"/>
                <w:szCs w:val="18"/>
              </w:rPr>
              <w:t xml:space="preserve">in una misura pari a quella fissata </w:t>
            </w:r>
            <w:r w:rsidR="00FE62A6" w:rsidRPr="00FE62A6">
              <w:rPr>
                <w:b/>
                <w:sz w:val="18"/>
                <w:szCs w:val="18"/>
              </w:rPr>
              <w:t>all’interno del disciplinare (tabelle nn. 5.1 e 5.2);</w:t>
            </w:r>
          </w:p>
        </w:tc>
        <w:tc>
          <w:tcPr>
            <w:tcW w:w="3972" w:type="dxa"/>
            <w:tcBorders>
              <w:top w:val="single" w:sz="4" w:space="0" w:color="A6A6A6"/>
              <w:left w:val="single" w:sz="4" w:space="0" w:color="A6A6A6"/>
              <w:bottom w:val="single" w:sz="4" w:space="0" w:color="A6A6A6"/>
              <w:right w:val="single" w:sz="4" w:space="0" w:color="A6A6A6"/>
            </w:tcBorders>
            <w:shd w:val="clear" w:color="auto" w:fill="auto"/>
          </w:tcPr>
          <w:p w:rsidR="00867A6A" w:rsidRDefault="00867A6A" w:rsidP="00867A6A">
            <w:pPr>
              <w:spacing w:after="0" w:line="240" w:lineRule="auto"/>
              <w:jc w:val="both"/>
              <w:rPr>
                <w:b/>
                <w:sz w:val="18"/>
                <w:szCs w:val="18"/>
              </w:rPr>
            </w:pPr>
            <w:r>
              <w:rPr>
                <w:sz w:val="18"/>
                <w:szCs w:val="18"/>
              </w:rPr>
              <w:t>e</w:t>
            </w:r>
            <w:r w:rsidRPr="00867A6A">
              <w:rPr>
                <w:sz w:val="18"/>
                <w:szCs w:val="18"/>
              </w:rPr>
              <w:t>)</w:t>
            </w:r>
            <w:r w:rsidRPr="00867A6A">
              <w:rPr>
                <w:sz w:val="18"/>
                <w:szCs w:val="18"/>
              </w:rPr>
              <w:tab/>
              <w:t>[  ] SI [  ] NO</w:t>
            </w:r>
            <w:r w:rsidRPr="00EB33C2">
              <w:rPr>
                <w:b/>
                <w:sz w:val="18"/>
                <w:szCs w:val="18"/>
              </w:rPr>
              <w:t xml:space="preserve"> </w:t>
            </w:r>
          </w:p>
          <w:p w:rsidR="00867A6A" w:rsidRDefault="00867A6A" w:rsidP="00867A6A">
            <w:pPr>
              <w:spacing w:after="0" w:line="240" w:lineRule="auto"/>
              <w:jc w:val="both"/>
              <w:rPr>
                <w:b/>
                <w:sz w:val="18"/>
                <w:szCs w:val="18"/>
              </w:rPr>
            </w:pPr>
          </w:p>
          <w:p w:rsidR="00867A6A" w:rsidRDefault="00867A6A" w:rsidP="00867A6A">
            <w:pPr>
              <w:spacing w:after="0" w:line="240" w:lineRule="auto"/>
              <w:jc w:val="both"/>
              <w:rPr>
                <w:b/>
                <w:sz w:val="18"/>
                <w:szCs w:val="18"/>
              </w:rPr>
            </w:pPr>
          </w:p>
          <w:p w:rsidR="00867A6A" w:rsidRDefault="00867A6A" w:rsidP="00867A6A">
            <w:pPr>
              <w:spacing w:after="0" w:line="240" w:lineRule="auto"/>
              <w:jc w:val="both"/>
              <w:rPr>
                <w:b/>
                <w:sz w:val="18"/>
                <w:szCs w:val="18"/>
              </w:rPr>
            </w:pPr>
          </w:p>
          <w:p w:rsidR="00463E41" w:rsidRPr="00EB33C2" w:rsidRDefault="00867A6A" w:rsidP="00867A6A">
            <w:pPr>
              <w:spacing w:after="0" w:line="240" w:lineRule="auto"/>
              <w:jc w:val="both"/>
              <w:rPr>
                <w:b/>
                <w:sz w:val="18"/>
                <w:szCs w:val="18"/>
              </w:rPr>
            </w:pPr>
            <w:r w:rsidRPr="00EB33C2">
              <w:rPr>
                <w:b/>
                <w:sz w:val="18"/>
                <w:szCs w:val="18"/>
              </w:rPr>
              <w:t>n. __</w:t>
            </w:r>
          </w:p>
        </w:tc>
      </w:tr>
    </w:tbl>
    <w:p w:rsidR="00394EB1" w:rsidRPr="00EB33C2" w:rsidRDefault="00394EB1" w:rsidP="00CD2405">
      <w:pPr>
        <w:spacing w:after="0"/>
        <w:jc w:val="center"/>
        <w:rPr>
          <w:b/>
          <w:sz w:val="12"/>
        </w:rPr>
      </w:pPr>
    </w:p>
    <w:p w:rsidR="00394EB1" w:rsidRPr="00EB33C2" w:rsidRDefault="00394EB1" w:rsidP="006E72C1">
      <w:pPr>
        <w:spacing w:after="0"/>
        <w:jc w:val="center"/>
        <w:rPr>
          <w:b/>
          <w:sz w:val="20"/>
        </w:rPr>
      </w:pPr>
    </w:p>
    <w:p w:rsidR="00AF3B6B" w:rsidRPr="00EB33C2" w:rsidRDefault="00AF3B6B" w:rsidP="006E72C1">
      <w:pPr>
        <w:spacing w:after="0"/>
        <w:jc w:val="center"/>
        <w:rPr>
          <w:b/>
          <w:sz w:val="20"/>
        </w:rPr>
      </w:pPr>
    </w:p>
    <w:p w:rsidR="00AF3B6B" w:rsidRPr="00EB33C2" w:rsidRDefault="00AF3B6B" w:rsidP="006E72C1">
      <w:pPr>
        <w:spacing w:after="0"/>
        <w:jc w:val="center"/>
        <w:rPr>
          <w:b/>
          <w:sz w:val="20"/>
        </w:rPr>
      </w:pPr>
    </w:p>
    <w:p w:rsidR="00394EB1" w:rsidRPr="00EB33C2" w:rsidRDefault="00394EB1" w:rsidP="006E72C1">
      <w:pPr>
        <w:spacing w:after="0"/>
        <w:jc w:val="center"/>
        <w:rPr>
          <w:b/>
          <w:sz w:val="20"/>
        </w:rPr>
      </w:pPr>
      <w:r w:rsidRPr="00EB33C2">
        <w:rPr>
          <w:b/>
          <w:sz w:val="20"/>
        </w:rPr>
        <w:t>D: SISTEMI DI GARANZIA DELLA QUALITÀ E NORME DI GESTIONE AMBIENTALE</w:t>
      </w:r>
      <w:r w:rsidR="008D437C" w:rsidRPr="00EB33C2">
        <w:rPr>
          <w:b/>
          <w:sz w:val="20"/>
        </w:rPr>
        <w:t xml:space="preserve"> </w:t>
      </w:r>
      <w:r w:rsidR="008D437C" w:rsidRPr="00EB33C2">
        <w:rPr>
          <w:rFonts w:ascii="Arial" w:hAnsi="Arial" w:cs="Arial"/>
          <w:sz w:val="15"/>
          <w:szCs w:val="15"/>
          <w:lang w:eastAsia="it-IT"/>
        </w:rPr>
        <w:t>(</w:t>
      </w:r>
      <w:r w:rsidR="008D437C" w:rsidRPr="00EB33C2">
        <w:rPr>
          <w:rFonts w:ascii="Arial" w:hAnsi="Arial" w:cs="Arial"/>
          <w:sz w:val="16"/>
          <w:szCs w:val="16"/>
          <w:lang w:eastAsia="it-IT"/>
        </w:rPr>
        <w:t>A</w:t>
      </w:r>
      <w:r w:rsidR="008D437C" w:rsidRPr="00EB33C2">
        <w:rPr>
          <w:rFonts w:ascii="Arial" w:hAnsi="Arial" w:cs="Arial"/>
          <w:sz w:val="13"/>
          <w:szCs w:val="13"/>
          <w:lang w:eastAsia="it-IT"/>
        </w:rPr>
        <w:t xml:space="preserve">RTICOLO </w:t>
      </w:r>
      <w:r w:rsidR="008D437C" w:rsidRPr="00EB33C2">
        <w:rPr>
          <w:rFonts w:ascii="Arial" w:hAnsi="Arial" w:cs="Arial"/>
          <w:sz w:val="16"/>
          <w:szCs w:val="16"/>
          <w:lang w:eastAsia="it-IT"/>
        </w:rPr>
        <w:t xml:space="preserve">87 </w:t>
      </w:r>
      <w:r w:rsidR="008D437C" w:rsidRPr="00EB33C2">
        <w:rPr>
          <w:rFonts w:ascii="Arial" w:hAnsi="Arial" w:cs="Arial"/>
          <w:sz w:val="13"/>
          <w:szCs w:val="13"/>
          <w:lang w:eastAsia="it-IT"/>
        </w:rPr>
        <w:t xml:space="preserve">DEL </w:t>
      </w:r>
      <w:r w:rsidR="008D437C" w:rsidRPr="00EB33C2">
        <w:rPr>
          <w:rFonts w:ascii="Arial" w:hAnsi="Arial" w:cs="Arial"/>
          <w:sz w:val="16"/>
          <w:szCs w:val="16"/>
          <w:lang w:eastAsia="it-IT"/>
        </w:rPr>
        <w:t>C</w:t>
      </w:r>
      <w:r w:rsidR="008D437C" w:rsidRPr="00EB33C2">
        <w:rPr>
          <w:rFonts w:ascii="Arial" w:hAnsi="Arial" w:cs="Arial"/>
          <w:sz w:val="13"/>
          <w:szCs w:val="13"/>
          <w:lang w:eastAsia="it-IT"/>
        </w:rPr>
        <w:t>ODICE</w:t>
      </w:r>
      <w:r w:rsidR="008D437C" w:rsidRPr="00EB33C2">
        <w:rPr>
          <w:rFonts w:ascii="Arial" w:hAnsi="Arial" w:cs="Arial"/>
          <w:sz w:val="16"/>
          <w:szCs w:val="16"/>
          <w:lang w:eastAsia="it-IT"/>
        </w:rPr>
        <w:t>)</w:t>
      </w:r>
    </w:p>
    <w:p w:rsidR="00394EB1" w:rsidRPr="00EB33C2" w:rsidRDefault="00394EB1" w:rsidP="006E72C1">
      <w:pPr>
        <w:spacing w:after="0"/>
        <w:jc w:val="center"/>
        <w:rPr>
          <w:b/>
          <w:sz w:val="18"/>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9628"/>
      </w:tblGrid>
      <w:tr w:rsidR="00394EB1" w:rsidRPr="00EB33C2" w:rsidTr="00C710C8">
        <w:trPr>
          <w:trHeight w:val="340"/>
        </w:trPr>
        <w:tc>
          <w:tcPr>
            <w:tcW w:w="9778" w:type="dxa"/>
            <w:shd w:val="clear" w:color="auto" w:fill="D9D9D9"/>
          </w:tcPr>
          <w:p w:rsidR="00394EB1" w:rsidRPr="00EB33C2" w:rsidRDefault="00394EB1" w:rsidP="00C710C8">
            <w:pPr>
              <w:spacing w:before="120" w:after="120"/>
              <w:jc w:val="both"/>
              <w:rPr>
                <w:b/>
                <w:sz w:val="18"/>
                <w:szCs w:val="18"/>
              </w:rPr>
            </w:pPr>
            <w:r w:rsidRPr="00EB33C2">
              <w:rPr>
                <w:b/>
                <w:sz w:val="18"/>
                <w:szCs w:val="18"/>
              </w:rPr>
              <w:t xml:space="preserve">L’operatore economico deve fornire informazioni solo se i criteri di garanzia della qualità e/o le norme di gestione ambientale sono stati richiesti dall’amministrazione aggiudicatrice o dall’ente aggiudicatore nell’avviso o </w:t>
            </w:r>
            <w:r w:rsidRPr="00EB33C2">
              <w:rPr>
                <w:sz w:val="18"/>
                <w:szCs w:val="18"/>
              </w:rPr>
              <w:t>bando pertinente o nei documenti di gara ivi citati.</w:t>
            </w:r>
          </w:p>
        </w:tc>
      </w:tr>
    </w:tbl>
    <w:p w:rsidR="00394EB1" w:rsidRPr="00EB33C2" w:rsidRDefault="00394EB1" w:rsidP="006E72C1">
      <w:pPr>
        <w:jc w:val="center"/>
        <w:rPr>
          <w:b/>
          <w:sz w:val="4"/>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4775"/>
        <w:gridCol w:w="4853"/>
      </w:tblGrid>
      <w:tr w:rsidR="00394EB1" w:rsidRPr="00EB33C2" w:rsidTr="00C710C8">
        <w:trPr>
          <w:trHeight w:val="340"/>
          <w:tblHeader/>
        </w:trPr>
        <w:tc>
          <w:tcPr>
            <w:tcW w:w="4889" w:type="dxa"/>
            <w:shd w:val="clear" w:color="auto" w:fill="D9D9D9"/>
          </w:tcPr>
          <w:p w:rsidR="00394EB1" w:rsidRPr="00EB33C2" w:rsidRDefault="00394EB1" w:rsidP="00C710C8">
            <w:pPr>
              <w:spacing w:after="0" w:line="240" w:lineRule="auto"/>
              <w:jc w:val="both"/>
              <w:rPr>
                <w:b/>
                <w:sz w:val="18"/>
                <w:szCs w:val="18"/>
              </w:rPr>
            </w:pPr>
            <w:r w:rsidRPr="00EB33C2">
              <w:rPr>
                <w:b/>
                <w:sz w:val="18"/>
                <w:szCs w:val="18"/>
              </w:rPr>
              <w:t>Sistemi di garanzia della qualità e le norme di gestione ambientale</w:t>
            </w:r>
          </w:p>
        </w:tc>
        <w:tc>
          <w:tcPr>
            <w:tcW w:w="4889" w:type="dxa"/>
            <w:shd w:val="clear" w:color="auto" w:fill="D9D9D9"/>
          </w:tcPr>
          <w:p w:rsidR="00394EB1" w:rsidRPr="00EB33C2" w:rsidRDefault="00394EB1" w:rsidP="00C710C8">
            <w:pPr>
              <w:spacing w:after="0" w:line="240" w:lineRule="auto"/>
              <w:jc w:val="both"/>
              <w:rPr>
                <w:b/>
                <w:sz w:val="18"/>
                <w:szCs w:val="18"/>
              </w:rPr>
            </w:pPr>
            <w:r w:rsidRPr="00EB33C2">
              <w:rPr>
                <w:b/>
                <w:sz w:val="18"/>
                <w:szCs w:val="18"/>
              </w:rPr>
              <w:t>Risposta</w:t>
            </w:r>
          </w:p>
        </w:tc>
      </w:tr>
      <w:tr w:rsidR="00394EB1" w:rsidRPr="00EB33C2" w:rsidTr="00C710C8">
        <w:trPr>
          <w:trHeight w:val="340"/>
        </w:trPr>
        <w:tc>
          <w:tcPr>
            <w:tcW w:w="4889" w:type="dxa"/>
            <w:shd w:val="clear" w:color="auto" w:fill="FFFFFF"/>
          </w:tcPr>
          <w:p w:rsidR="00394EB1" w:rsidRPr="00EB33C2" w:rsidRDefault="00394EB1" w:rsidP="00C710C8">
            <w:pPr>
              <w:spacing w:after="0" w:line="240" w:lineRule="auto"/>
              <w:jc w:val="both"/>
              <w:rPr>
                <w:sz w:val="18"/>
                <w:szCs w:val="18"/>
              </w:rPr>
            </w:pPr>
            <w:r w:rsidRPr="00EB33C2">
              <w:rPr>
                <w:sz w:val="18"/>
                <w:szCs w:val="18"/>
              </w:rPr>
              <w:t>L’operatore economico potrà presentare certificati rilasciati da organismi indipendenti per attestare che egli soddisfa determinate norme di garanzia della qualità, compresa l’accessibilità per le persone con disabilità?</w:t>
            </w:r>
          </w:p>
          <w:p w:rsidR="00394EB1" w:rsidRPr="00EB33C2" w:rsidRDefault="00394EB1" w:rsidP="00C710C8">
            <w:pPr>
              <w:spacing w:after="0" w:line="240" w:lineRule="auto"/>
              <w:jc w:val="both"/>
              <w:rPr>
                <w:sz w:val="18"/>
                <w:szCs w:val="18"/>
              </w:rPr>
            </w:pPr>
            <w:r w:rsidRPr="00EB33C2">
              <w:rPr>
                <w:sz w:val="18"/>
                <w:szCs w:val="18"/>
              </w:rPr>
              <w:t>In caso negativo, spiegare perché e precisare di quali altri mezzi di prova relativi al sistema di garanzia della qualità si dispone:</w:t>
            </w:r>
          </w:p>
          <w:p w:rsidR="00394EB1" w:rsidRPr="00EB33C2" w:rsidRDefault="00394EB1" w:rsidP="00C710C8">
            <w:pPr>
              <w:spacing w:after="0" w:line="240" w:lineRule="auto"/>
              <w:jc w:val="both"/>
              <w:rPr>
                <w:sz w:val="18"/>
                <w:szCs w:val="18"/>
              </w:rPr>
            </w:pPr>
            <w:r w:rsidRPr="00EB33C2">
              <w:rPr>
                <w:sz w:val="18"/>
                <w:szCs w:val="18"/>
              </w:rPr>
              <w:t>Se la documentazione pertinente è disponibile elettronicamente indicare</w:t>
            </w:r>
          </w:p>
          <w:p w:rsidR="00394EB1" w:rsidRPr="00EB33C2" w:rsidRDefault="00394EB1" w:rsidP="00C710C8">
            <w:pPr>
              <w:spacing w:after="0" w:line="240" w:lineRule="auto"/>
              <w:jc w:val="both"/>
              <w:rPr>
                <w:sz w:val="18"/>
                <w:szCs w:val="18"/>
              </w:rPr>
            </w:pPr>
          </w:p>
        </w:tc>
        <w:tc>
          <w:tcPr>
            <w:tcW w:w="4889" w:type="dxa"/>
            <w:shd w:val="clear" w:color="auto" w:fill="FFFFFF"/>
          </w:tcPr>
          <w:p w:rsidR="00394EB1" w:rsidRPr="00EB33C2" w:rsidRDefault="00394EB1" w:rsidP="00C710C8">
            <w:pPr>
              <w:spacing w:after="0" w:line="240" w:lineRule="auto"/>
              <w:jc w:val="both"/>
              <w:rPr>
                <w:b/>
                <w:sz w:val="18"/>
                <w:szCs w:val="18"/>
              </w:rPr>
            </w:pPr>
            <w:r w:rsidRPr="00EB33C2">
              <w:rPr>
                <w:sz w:val="18"/>
                <w:szCs w:val="18"/>
              </w:rPr>
              <w:t xml:space="preserve">[  ] </w:t>
            </w:r>
            <w:r w:rsidRPr="00EB33C2">
              <w:rPr>
                <w:b/>
                <w:sz w:val="18"/>
                <w:szCs w:val="18"/>
              </w:rPr>
              <w:t>SI</w:t>
            </w:r>
            <w:r w:rsidRPr="00EB33C2">
              <w:rPr>
                <w:sz w:val="18"/>
                <w:szCs w:val="18"/>
              </w:rPr>
              <w:t xml:space="preserve"> [  ] </w:t>
            </w:r>
            <w:r w:rsidRPr="00EB33C2">
              <w:rPr>
                <w:b/>
                <w:sz w:val="18"/>
                <w:szCs w:val="18"/>
              </w:rPr>
              <w:t>NO</w:t>
            </w:r>
          </w:p>
          <w:p w:rsidR="00394EB1" w:rsidRPr="00EB33C2" w:rsidRDefault="00394EB1" w:rsidP="00C710C8">
            <w:pPr>
              <w:spacing w:after="0" w:line="240" w:lineRule="auto"/>
              <w:jc w:val="both"/>
              <w:rPr>
                <w:b/>
                <w:sz w:val="18"/>
                <w:szCs w:val="18"/>
              </w:rPr>
            </w:pPr>
          </w:p>
          <w:p w:rsidR="00394EB1" w:rsidRPr="00EB33C2" w:rsidRDefault="00394EB1" w:rsidP="00C710C8">
            <w:pPr>
              <w:spacing w:after="0" w:line="240" w:lineRule="auto"/>
              <w:jc w:val="both"/>
              <w:rPr>
                <w:b/>
                <w:sz w:val="18"/>
                <w:szCs w:val="18"/>
              </w:rPr>
            </w:pPr>
          </w:p>
          <w:p w:rsidR="00394EB1" w:rsidRPr="00EB33C2" w:rsidRDefault="00394EB1" w:rsidP="00C710C8">
            <w:pPr>
              <w:spacing w:after="0" w:line="240" w:lineRule="auto"/>
              <w:jc w:val="both"/>
              <w:rPr>
                <w:sz w:val="18"/>
                <w:szCs w:val="18"/>
              </w:rPr>
            </w:pPr>
          </w:p>
          <w:p w:rsidR="00394EB1" w:rsidRPr="00EB33C2" w:rsidRDefault="00394EB1" w:rsidP="00C710C8">
            <w:pPr>
              <w:spacing w:after="0" w:line="240" w:lineRule="auto"/>
              <w:jc w:val="both"/>
              <w:rPr>
                <w:sz w:val="18"/>
                <w:szCs w:val="18"/>
              </w:rPr>
            </w:pPr>
            <w:r w:rsidRPr="00EB33C2">
              <w:rPr>
                <w:sz w:val="18"/>
                <w:szCs w:val="18"/>
              </w:rPr>
              <w:t>[……………….]</w:t>
            </w:r>
          </w:p>
          <w:p w:rsidR="00394EB1" w:rsidRPr="00EB33C2" w:rsidRDefault="00394EB1" w:rsidP="00C710C8">
            <w:pPr>
              <w:spacing w:after="0" w:line="240" w:lineRule="auto"/>
              <w:jc w:val="both"/>
              <w:rPr>
                <w:sz w:val="18"/>
                <w:szCs w:val="18"/>
              </w:rPr>
            </w:pPr>
            <w:r w:rsidRPr="00EB33C2">
              <w:rPr>
                <w:sz w:val="18"/>
                <w:szCs w:val="18"/>
              </w:rPr>
              <w:t>(indirizzo web, autorità o organismo di emanazione,  riferimento preciso della documentazione):</w:t>
            </w:r>
          </w:p>
          <w:p w:rsidR="00394EB1" w:rsidRPr="00EB33C2" w:rsidRDefault="00394EB1" w:rsidP="00C710C8">
            <w:pPr>
              <w:spacing w:after="0" w:line="240" w:lineRule="auto"/>
              <w:jc w:val="both"/>
              <w:rPr>
                <w:sz w:val="18"/>
                <w:szCs w:val="18"/>
              </w:rPr>
            </w:pPr>
            <w:r w:rsidRPr="00EB33C2">
              <w:rPr>
                <w:sz w:val="18"/>
                <w:szCs w:val="18"/>
              </w:rPr>
              <w:t xml:space="preserve">               [……………….][……………….][……………….][……………….]</w:t>
            </w:r>
          </w:p>
        </w:tc>
      </w:tr>
      <w:tr w:rsidR="00394EB1" w:rsidRPr="00EB33C2" w:rsidTr="00C710C8">
        <w:trPr>
          <w:trHeight w:val="340"/>
        </w:trPr>
        <w:tc>
          <w:tcPr>
            <w:tcW w:w="4889" w:type="dxa"/>
            <w:shd w:val="clear" w:color="auto" w:fill="FFFFFF"/>
          </w:tcPr>
          <w:p w:rsidR="00394EB1" w:rsidRPr="00EB33C2" w:rsidRDefault="00394EB1" w:rsidP="00C710C8">
            <w:pPr>
              <w:spacing w:after="0" w:line="240" w:lineRule="auto"/>
              <w:jc w:val="both"/>
              <w:rPr>
                <w:b/>
                <w:sz w:val="18"/>
                <w:szCs w:val="18"/>
              </w:rPr>
            </w:pPr>
            <w:r w:rsidRPr="00EB33C2">
              <w:rPr>
                <w:sz w:val="18"/>
                <w:szCs w:val="18"/>
              </w:rPr>
              <w:t xml:space="preserve">L’operatore economico potrà presentare certificati rilasciati da organismi indipendenti per attestare che egli rispetta determinati sistemi o </w:t>
            </w:r>
            <w:r w:rsidRPr="00EB33C2">
              <w:rPr>
                <w:b/>
                <w:sz w:val="18"/>
                <w:szCs w:val="18"/>
              </w:rPr>
              <w:t>norme di gestione ambientale?</w:t>
            </w:r>
          </w:p>
          <w:p w:rsidR="00394EB1" w:rsidRPr="00EB33C2" w:rsidRDefault="00394EB1" w:rsidP="00C710C8">
            <w:pPr>
              <w:spacing w:after="0" w:line="240" w:lineRule="auto"/>
              <w:jc w:val="both"/>
              <w:rPr>
                <w:sz w:val="18"/>
                <w:szCs w:val="18"/>
              </w:rPr>
            </w:pPr>
            <w:r w:rsidRPr="00EB33C2">
              <w:rPr>
                <w:sz w:val="18"/>
                <w:szCs w:val="18"/>
              </w:rPr>
              <w:t>In caso negativo, spiegare perché e precisare di quali altri mezzi di prova relativi al sistema di garanzia della qualità si dispone:</w:t>
            </w:r>
          </w:p>
          <w:p w:rsidR="00394EB1" w:rsidRPr="00EB33C2" w:rsidRDefault="00394EB1" w:rsidP="00C710C8">
            <w:pPr>
              <w:spacing w:after="0" w:line="240" w:lineRule="auto"/>
              <w:jc w:val="both"/>
              <w:rPr>
                <w:sz w:val="18"/>
                <w:szCs w:val="18"/>
              </w:rPr>
            </w:pPr>
            <w:r w:rsidRPr="00EB33C2">
              <w:rPr>
                <w:sz w:val="18"/>
                <w:szCs w:val="18"/>
              </w:rPr>
              <w:t>Se la documentazione pertinente è disponibile elettronicamente indicare</w:t>
            </w:r>
          </w:p>
          <w:p w:rsidR="00394EB1" w:rsidRPr="00EB33C2" w:rsidRDefault="00394EB1" w:rsidP="00C710C8">
            <w:pPr>
              <w:spacing w:after="0" w:line="240" w:lineRule="auto"/>
              <w:jc w:val="both"/>
              <w:rPr>
                <w:sz w:val="18"/>
                <w:szCs w:val="18"/>
              </w:rPr>
            </w:pPr>
          </w:p>
        </w:tc>
        <w:tc>
          <w:tcPr>
            <w:tcW w:w="4889" w:type="dxa"/>
            <w:shd w:val="clear" w:color="auto" w:fill="FFFFFF"/>
          </w:tcPr>
          <w:p w:rsidR="00394EB1" w:rsidRPr="00EB33C2" w:rsidRDefault="00394EB1" w:rsidP="00C710C8">
            <w:pPr>
              <w:spacing w:after="0" w:line="240" w:lineRule="auto"/>
              <w:jc w:val="both"/>
              <w:rPr>
                <w:b/>
                <w:sz w:val="18"/>
                <w:szCs w:val="18"/>
              </w:rPr>
            </w:pPr>
            <w:r w:rsidRPr="00EB33C2">
              <w:rPr>
                <w:sz w:val="18"/>
                <w:szCs w:val="18"/>
              </w:rPr>
              <w:t xml:space="preserve">[  ] </w:t>
            </w:r>
            <w:r w:rsidRPr="00EB33C2">
              <w:rPr>
                <w:b/>
                <w:sz w:val="18"/>
                <w:szCs w:val="18"/>
              </w:rPr>
              <w:t>SI</w:t>
            </w:r>
            <w:r w:rsidRPr="00EB33C2">
              <w:rPr>
                <w:sz w:val="18"/>
                <w:szCs w:val="18"/>
              </w:rPr>
              <w:t xml:space="preserve"> [  ] </w:t>
            </w:r>
            <w:r w:rsidRPr="00EB33C2">
              <w:rPr>
                <w:b/>
                <w:sz w:val="18"/>
                <w:szCs w:val="18"/>
              </w:rPr>
              <w:t>NO</w:t>
            </w:r>
          </w:p>
          <w:p w:rsidR="00394EB1" w:rsidRPr="00EB33C2" w:rsidRDefault="00394EB1" w:rsidP="00C710C8">
            <w:pPr>
              <w:spacing w:after="0" w:line="240" w:lineRule="auto"/>
              <w:jc w:val="both"/>
              <w:rPr>
                <w:b/>
                <w:sz w:val="18"/>
                <w:szCs w:val="18"/>
              </w:rPr>
            </w:pPr>
          </w:p>
          <w:p w:rsidR="00394EB1" w:rsidRPr="00EB33C2" w:rsidRDefault="00394EB1" w:rsidP="00C710C8">
            <w:pPr>
              <w:spacing w:after="0" w:line="240" w:lineRule="auto"/>
              <w:jc w:val="both"/>
              <w:rPr>
                <w:sz w:val="18"/>
                <w:szCs w:val="18"/>
              </w:rPr>
            </w:pPr>
          </w:p>
          <w:p w:rsidR="00394EB1" w:rsidRPr="00EB33C2" w:rsidRDefault="00394EB1" w:rsidP="00C710C8">
            <w:pPr>
              <w:spacing w:after="0" w:line="240" w:lineRule="auto"/>
              <w:jc w:val="both"/>
              <w:rPr>
                <w:sz w:val="18"/>
                <w:szCs w:val="18"/>
              </w:rPr>
            </w:pPr>
            <w:r w:rsidRPr="00EB33C2">
              <w:rPr>
                <w:sz w:val="18"/>
                <w:szCs w:val="18"/>
              </w:rPr>
              <w:t>[……………….]</w:t>
            </w:r>
          </w:p>
          <w:p w:rsidR="00394EB1" w:rsidRPr="00EB33C2" w:rsidRDefault="00394EB1" w:rsidP="00C710C8">
            <w:pPr>
              <w:spacing w:after="0" w:line="240" w:lineRule="auto"/>
              <w:jc w:val="both"/>
              <w:rPr>
                <w:sz w:val="18"/>
                <w:szCs w:val="18"/>
              </w:rPr>
            </w:pPr>
            <w:r w:rsidRPr="00EB33C2">
              <w:rPr>
                <w:sz w:val="18"/>
                <w:szCs w:val="18"/>
              </w:rPr>
              <w:t>(indirizzo web, autorità o organismo di emanazione,  riferimento preciso della documentazione):</w:t>
            </w:r>
          </w:p>
          <w:p w:rsidR="00394EB1" w:rsidRPr="00EB33C2" w:rsidRDefault="00394EB1" w:rsidP="00C710C8">
            <w:pPr>
              <w:spacing w:after="0" w:line="240" w:lineRule="auto"/>
              <w:jc w:val="both"/>
              <w:rPr>
                <w:sz w:val="18"/>
                <w:szCs w:val="18"/>
              </w:rPr>
            </w:pPr>
            <w:r w:rsidRPr="00EB33C2">
              <w:rPr>
                <w:sz w:val="18"/>
                <w:szCs w:val="18"/>
              </w:rPr>
              <w:t xml:space="preserve">               [……………….][……………….][……………….][……………….]</w:t>
            </w:r>
          </w:p>
        </w:tc>
      </w:tr>
    </w:tbl>
    <w:p w:rsidR="00394EB1" w:rsidRPr="00EB33C2" w:rsidRDefault="00394EB1" w:rsidP="001F3848">
      <w:pPr>
        <w:tabs>
          <w:tab w:val="left" w:pos="6570"/>
        </w:tabs>
        <w:rPr>
          <w:sz w:val="20"/>
        </w:rPr>
      </w:pPr>
      <w:r w:rsidRPr="00EB33C2">
        <w:rPr>
          <w:sz w:val="20"/>
        </w:rPr>
        <w:tab/>
      </w:r>
      <w:r w:rsidRPr="00EB33C2">
        <w:rPr>
          <w:sz w:val="20"/>
        </w:rPr>
        <w:br w:type="page"/>
      </w:r>
    </w:p>
    <w:p w:rsidR="00394EB1" w:rsidRPr="00EB33C2" w:rsidRDefault="00394EB1" w:rsidP="00A32961">
      <w:pPr>
        <w:tabs>
          <w:tab w:val="left" w:pos="6570"/>
        </w:tabs>
        <w:jc w:val="center"/>
        <w:rPr>
          <w:b/>
          <w:strike/>
          <w:sz w:val="2"/>
        </w:rPr>
      </w:pPr>
    </w:p>
    <w:p w:rsidR="00BE5972" w:rsidRPr="00EB33C2" w:rsidRDefault="00BE5972" w:rsidP="00356EA5">
      <w:pPr>
        <w:tabs>
          <w:tab w:val="left" w:pos="6570"/>
        </w:tabs>
        <w:jc w:val="center"/>
        <w:rPr>
          <w:b/>
          <w:color w:val="FF0000"/>
          <w:sz w:val="20"/>
        </w:rPr>
      </w:pPr>
    </w:p>
    <w:p w:rsidR="00356EA5" w:rsidRPr="00EB33C2" w:rsidRDefault="00356EA5" w:rsidP="00356EA5">
      <w:pPr>
        <w:tabs>
          <w:tab w:val="left" w:pos="6570"/>
        </w:tabs>
        <w:jc w:val="center"/>
        <w:rPr>
          <w:b/>
          <w:color w:val="FF0000"/>
          <w:sz w:val="20"/>
        </w:rPr>
      </w:pPr>
      <w:r w:rsidRPr="00EB33C2">
        <w:rPr>
          <w:b/>
          <w:color w:val="FF0000"/>
          <w:sz w:val="20"/>
        </w:rPr>
        <w:t>ULTERIORI DICHIARAZIONI ART. 12.</w:t>
      </w:r>
      <w:r w:rsidR="00E97667">
        <w:rPr>
          <w:b/>
          <w:color w:val="FF0000"/>
          <w:sz w:val="20"/>
        </w:rPr>
        <w:t>4 DEL DISCIPLINARE</w:t>
      </w:r>
    </w:p>
    <w:tbl>
      <w:tblPr>
        <w:tblW w:w="9854"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A0" w:firstRow="1" w:lastRow="0" w:firstColumn="1" w:lastColumn="0" w:noHBand="0" w:noVBand="0"/>
      </w:tblPr>
      <w:tblGrid>
        <w:gridCol w:w="4786"/>
        <w:gridCol w:w="5068"/>
      </w:tblGrid>
      <w:tr w:rsidR="00356EA5" w:rsidRPr="00EB33C2" w:rsidTr="009B4705">
        <w:trPr>
          <w:trHeight w:val="340"/>
          <w:tblHeader/>
        </w:trPr>
        <w:tc>
          <w:tcPr>
            <w:tcW w:w="4786" w:type="dxa"/>
            <w:shd w:val="clear" w:color="auto" w:fill="D9D9D9"/>
          </w:tcPr>
          <w:p w:rsidR="00356EA5" w:rsidRPr="00EB33C2" w:rsidRDefault="00430548">
            <w:pPr>
              <w:spacing w:after="0" w:line="240" w:lineRule="auto"/>
              <w:jc w:val="both"/>
              <w:rPr>
                <w:b/>
                <w:sz w:val="18"/>
                <w:szCs w:val="18"/>
              </w:rPr>
            </w:pPr>
            <w:r w:rsidRPr="00EB33C2">
              <w:rPr>
                <w:b/>
                <w:sz w:val="18"/>
                <w:szCs w:val="18"/>
              </w:rPr>
              <w:t xml:space="preserve">ULTERIORI </w:t>
            </w:r>
            <w:r w:rsidR="00356EA5" w:rsidRPr="00EB33C2">
              <w:rPr>
                <w:b/>
                <w:sz w:val="18"/>
                <w:szCs w:val="18"/>
              </w:rPr>
              <w:t xml:space="preserve">DICHIARAZIONI </w:t>
            </w:r>
          </w:p>
        </w:tc>
        <w:tc>
          <w:tcPr>
            <w:tcW w:w="5068" w:type="dxa"/>
            <w:shd w:val="clear" w:color="auto" w:fill="D9D9D9"/>
          </w:tcPr>
          <w:p w:rsidR="00356EA5" w:rsidRPr="00EB33C2" w:rsidRDefault="00356EA5" w:rsidP="004C7124">
            <w:pPr>
              <w:spacing w:after="0" w:line="240" w:lineRule="auto"/>
              <w:jc w:val="both"/>
              <w:rPr>
                <w:b/>
                <w:sz w:val="18"/>
                <w:szCs w:val="18"/>
              </w:rPr>
            </w:pPr>
            <w:r w:rsidRPr="00EB33C2">
              <w:rPr>
                <w:b/>
                <w:sz w:val="18"/>
                <w:szCs w:val="18"/>
              </w:rPr>
              <w:t>Risposta</w:t>
            </w:r>
          </w:p>
        </w:tc>
      </w:tr>
      <w:tr w:rsidR="00356EA5" w:rsidRPr="00EB33C2" w:rsidTr="009B4705">
        <w:trPr>
          <w:trHeight w:val="1338"/>
        </w:trPr>
        <w:tc>
          <w:tcPr>
            <w:tcW w:w="4786" w:type="dxa"/>
            <w:tcBorders>
              <w:bottom w:val="single" w:sz="4" w:space="0" w:color="999999"/>
            </w:tcBorders>
            <w:shd w:val="clear" w:color="auto" w:fill="FFFFFF"/>
          </w:tcPr>
          <w:p w:rsidR="0057728D" w:rsidRPr="00EB33C2" w:rsidRDefault="0057728D" w:rsidP="002638D6">
            <w:pPr>
              <w:numPr>
                <w:ilvl w:val="1"/>
                <w:numId w:val="56"/>
              </w:numPr>
              <w:spacing w:after="120" w:line="240" w:lineRule="auto"/>
              <w:ind w:left="567" w:hanging="567"/>
              <w:jc w:val="both"/>
              <w:rPr>
                <w:rFonts w:eastAsiaTheme="minorEastAsia" w:cs="Tahoma"/>
                <w:sz w:val="20"/>
                <w:szCs w:val="20"/>
                <w:lang w:eastAsia="it-IT"/>
              </w:rPr>
            </w:pPr>
            <w:r w:rsidRPr="00EB33C2">
              <w:rPr>
                <w:rFonts w:eastAsiaTheme="minorEastAsia" w:cs="Tahoma"/>
                <w:sz w:val="20"/>
                <w:szCs w:val="20"/>
                <w:lang w:eastAsia="it-IT"/>
              </w:rPr>
              <w:t xml:space="preserve">di accettare, senza condizione o riserva alcuna, tutte le norme e le disposizioni contenute nel </w:t>
            </w:r>
            <w:r w:rsidR="00E97667">
              <w:rPr>
                <w:rFonts w:eastAsiaTheme="minorEastAsia" w:cs="Tahoma"/>
                <w:sz w:val="20"/>
                <w:szCs w:val="20"/>
                <w:lang w:eastAsia="it-IT"/>
              </w:rPr>
              <w:t>Bando</w:t>
            </w:r>
            <w:r w:rsidRPr="00EB33C2">
              <w:rPr>
                <w:rFonts w:eastAsiaTheme="minorEastAsia" w:cs="Tahoma"/>
                <w:sz w:val="20"/>
                <w:szCs w:val="20"/>
                <w:lang w:eastAsia="it-IT"/>
              </w:rPr>
              <w:t xml:space="preserve"> </w:t>
            </w:r>
            <w:r w:rsidR="00E97667">
              <w:rPr>
                <w:rFonts w:eastAsiaTheme="minorEastAsia" w:cs="Tahoma"/>
                <w:sz w:val="20"/>
                <w:szCs w:val="20"/>
                <w:lang w:eastAsia="it-IT"/>
              </w:rPr>
              <w:t xml:space="preserve">e nel disciplinare </w:t>
            </w:r>
            <w:r w:rsidRPr="00EB33C2">
              <w:rPr>
                <w:rFonts w:eastAsiaTheme="minorEastAsia" w:cs="Tahoma"/>
                <w:sz w:val="20"/>
                <w:szCs w:val="20"/>
                <w:lang w:eastAsia="it-IT"/>
              </w:rPr>
              <w:t>e nei suoi allegati;</w:t>
            </w:r>
          </w:p>
          <w:p w:rsidR="0057728D" w:rsidRPr="00EB33C2" w:rsidRDefault="0057728D" w:rsidP="002638D6">
            <w:pPr>
              <w:numPr>
                <w:ilvl w:val="1"/>
                <w:numId w:val="56"/>
              </w:numPr>
              <w:spacing w:after="120" w:line="240" w:lineRule="auto"/>
              <w:ind w:left="567" w:hanging="567"/>
              <w:jc w:val="both"/>
              <w:rPr>
                <w:rFonts w:eastAsiaTheme="minorEastAsia" w:cs="Tahoma"/>
                <w:sz w:val="20"/>
                <w:szCs w:val="20"/>
                <w:lang w:eastAsia="it-IT"/>
              </w:rPr>
            </w:pPr>
            <w:r w:rsidRPr="00EB33C2">
              <w:rPr>
                <w:rFonts w:eastAsiaTheme="minorEastAsia" w:cs="Tahoma"/>
                <w:sz w:val="20"/>
                <w:szCs w:val="20"/>
                <w:lang w:eastAsia="it-IT"/>
              </w:rPr>
              <w:t>di aver letto il “</w:t>
            </w:r>
            <w:r w:rsidRPr="00EB33C2">
              <w:rPr>
                <w:rFonts w:eastAsiaTheme="minorEastAsia" w:cs="Tahoma"/>
                <w:i/>
                <w:sz w:val="20"/>
                <w:szCs w:val="20"/>
                <w:lang w:eastAsia="it-IT"/>
              </w:rPr>
              <w:t>Contratto per l’utilizzo della Piattaforma Telematica</w:t>
            </w:r>
            <w:r w:rsidRPr="00EB33C2">
              <w:rPr>
                <w:rFonts w:eastAsiaTheme="minorEastAsia" w:cs="Tahoma"/>
                <w:sz w:val="20"/>
                <w:szCs w:val="20"/>
                <w:lang w:eastAsia="it-IT"/>
              </w:rPr>
              <w:t>” e di aver preso atto ed accettato le singole clausole in esso contenute;</w:t>
            </w:r>
          </w:p>
          <w:p w:rsidR="0057728D" w:rsidRPr="00EB33C2" w:rsidRDefault="0057728D" w:rsidP="002638D6">
            <w:pPr>
              <w:numPr>
                <w:ilvl w:val="1"/>
                <w:numId w:val="56"/>
              </w:numPr>
              <w:spacing w:after="120" w:line="240" w:lineRule="auto"/>
              <w:ind w:left="567" w:hanging="567"/>
              <w:jc w:val="both"/>
              <w:rPr>
                <w:rFonts w:eastAsiaTheme="minorEastAsia" w:cs="Tahoma"/>
                <w:sz w:val="20"/>
                <w:szCs w:val="20"/>
                <w:lang w:eastAsia="it-IT"/>
              </w:rPr>
            </w:pPr>
            <w:r w:rsidRPr="00EB33C2">
              <w:rPr>
                <w:rFonts w:eastAsiaTheme="minorEastAsia" w:cs="Tahoma"/>
                <w:sz w:val="20"/>
                <w:szCs w:val="20"/>
                <w:lang w:eastAsia="it-IT"/>
              </w:rPr>
              <w:t xml:space="preserve">di accettare e riconoscere che le registrazioni di sistema (cd. </w:t>
            </w:r>
            <w:r w:rsidRPr="00EB33C2">
              <w:rPr>
                <w:rFonts w:eastAsiaTheme="minorEastAsia" w:cs="Tahoma"/>
                <w:i/>
                <w:sz w:val="20"/>
                <w:szCs w:val="20"/>
                <w:lang w:eastAsia="it-IT"/>
              </w:rPr>
              <w:t>log</w:t>
            </w:r>
            <w:r w:rsidRPr="00EB33C2">
              <w:rPr>
                <w:rFonts w:eastAsiaTheme="minorEastAsia" w:cs="Tahoma"/>
                <w:sz w:val="20"/>
                <w:szCs w:val="20"/>
                <w:lang w:eastAsia="it-IT"/>
              </w:rPr>
              <w:t xml:space="preserve"> di sistema) relative ai collegamenti effettuati alla Piattaforma Telematica e alle relative operazioni eseguite nell’ambito della partecipazione alla presente procedura costituiscono piena prova dei fatti e delle circostanze da queste rappresentate con riferimento alle operazioni effettuate;</w:t>
            </w:r>
          </w:p>
          <w:p w:rsidR="0057728D" w:rsidRPr="00EB33C2" w:rsidRDefault="0057728D" w:rsidP="002638D6">
            <w:pPr>
              <w:numPr>
                <w:ilvl w:val="1"/>
                <w:numId w:val="56"/>
              </w:numPr>
              <w:spacing w:after="120" w:line="240" w:lineRule="auto"/>
              <w:ind w:left="567" w:hanging="567"/>
              <w:jc w:val="both"/>
              <w:rPr>
                <w:rFonts w:eastAsiaTheme="minorEastAsia" w:cs="Tahoma"/>
                <w:sz w:val="20"/>
                <w:szCs w:val="20"/>
                <w:lang w:eastAsia="it-IT"/>
              </w:rPr>
            </w:pPr>
            <w:r w:rsidRPr="00EB33C2">
              <w:rPr>
                <w:rFonts w:eastAsiaTheme="minorEastAsia" w:cs="Tahoma"/>
                <w:sz w:val="20"/>
                <w:szCs w:val="20"/>
                <w:lang w:eastAsia="it-IT"/>
              </w:rPr>
              <w:t>ove necessario poiché avente sede in un Paese inserito nella cd. “</w:t>
            </w:r>
            <w:r w:rsidRPr="00EB33C2">
              <w:rPr>
                <w:rFonts w:eastAsiaTheme="minorEastAsia" w:cs="Tahoma"/>
                <w:i/>
                <w:sz w:val="20"/>
                <w:szCs w:val="20"/>
                <w:lang w:eastAsia="it-IT"/>
              </w:rPr>
              <w:t>black list</w:t>
            </w:r>
            <w:r w:rsidRPr="00EB33C2">
              <w:rPr>
                <w:rFonts w:eastAsiaTheme="minorEastAsia" w:cs="Tahoma"/>
                <w:sz w:val="20"/>
                <w:szCs w:val="20"/>
                <w:lang w:eastAsia="it-IT"/>
              </w:rPr>
              <w:t>”, di possedere l’autorizzazione rilasciata ai sensi del D.M. 14 dicembre 2010 del Ministero dell’economia e delle finanze;</w:t>
            </w:r>
          </w:p>
          <w:p w:rsidR="0057728D" w:rsidRPr="00EB33C2" w:rsidRDefault="0057728D" w:rsidP="002638D6">
            <w:pPr>
              <w:numPr>
                <w:ilvl w:val="1"/>
                <w:numId w:val="56"/>
              </w:numPr>
              <w:spacing w:after="120" w:line="240" w:lineRule="auto"/>
              <w:ind w:left="567" w:hanging="567"/>
              <w:jc w:val="both"/>
              <w:rPr>
                <w:rFonts w:eastAsiaTheme="minorEastAsia" w:cs="Tahoma"/>
                <w:sz w:val="20"/>
                <w:szCs w:val="20"/>
                <w:lang w:eastAsia="it-IT"/>
              </w:rPr>
            </w:pPr>
            <w:r w:rsidRPr="00EB33C2">
              <w:rPr>
                <w:rFonts w:eastAsiaTheme="minorEastAsia" w:cs="Tahoma"/>
                <w:sz w:val="20"/>
                <w:szCs w:val="20"/>
                <w:lang w:eastAsia="it-IT"/>
              </w:rPr>
              <w:t>di essere in grado, ai sensi dell’articolo 85, co. 2, del Codice dei Contratti, di fornire, su richiesta di Invitalia e senza indugio, la documentazione di cui al citato articolo 85, co. 2, del Codice dei Contratti;</w:t>
            </w:r>
          </w:p>
          <w:p w:rsidR="0057728D" w:rsidRPr="00EB33C2" w:rsidRDefault="0057728D" w:rsidP="002638D6">
            <w:pPr>
              <w:numPr>
                <w:ilvl w:val="1"/>
                <w:numId w:val="56"/>
              </w:numPr>
              <w:spacing w:after="120" w:line="240" w:lineRule="auto"/>
              <w:ind w:left="567" w:hanging="567"/>
              <w:jc w:val="both"/>
              <w:rPr>
                <w:rFonts w:eastAsiaTheme="minorEastAsia" w:cs="Tahoma"/>
                <w:sz w:val="20"/>
                <w:szCs w:val="20"/>
                <w:lang w:eastAsia="it-IT"/>
              </w:rPr>
            </w:pPr>
            <w:r w:rsidRPr="00EB33C2">
              <w:rPr>
                <w:rFonts w:eastAsiaTheme="minorEastAsia" w:cs="Tahoma"/>
                <w:sz w:val="20"/>
                <w:szCs w:val="20"/>
                <w:lang w:eastAsia="it-IT"/>
              </w:rPr>
              <w:t xml:space="preserve">di accettare, ai sensi dell’articolo 23, co. 12, del Codice dei Contratti, l’attività progettuale svolta in precedenza;  </w:t>
            </w:r>
          </w:p>
          <w:p w:rsidR="00E97667" w:rsidRDefault="00E97667" w:rsidP="003E0164">
            <w:pPr>
              <w:numPr>
                <w:ilvl w:val="1"/>
                <w:numId w:val="56"/>
              </w:numPr>
              <w:spacing w:after="120" w:line="240" w:lineRule="auto"/>
              <w:ind w:left="567" w:hanging="567"/>
              <w:jc w:val="both"/>
              <w:rPr>
                <w:rFonts w:eastAsiaTheme="minorEastAsia" w:cs="Tahoma"/>
                <w:sz w:val="20"/>
                <w:szCs w:val="20"/>
                <w:lang w:eastAsia="it-IT"/>
              </w:rPr>
            </w:pPr>
            <w:r w:rsidRPr="00E97667">
              <w:rPr>
                <w:rFonts w:eastAsiaTheme="minorEastAsia" w:cs="Tahoma"/>
                <w:sz w:val="20"/>
                <w:szCs w:val="20"/>
                <w:lang w:eastAsia="it-IT"/>
              </w:rPr>
              <w:t>che, pur avendo fornito la documentazione di cui all'articolo 66, co. 2, del Codice dei Contratti o, comunque, avendo altrimenti partecipato alla preparazione della presente procedura di aggiudicazione dell'appalto, tale partecipazione non costituisce causa di alterazione della concorrenza;</w:t>
            </w:r>
          </w:p>
          <w:p w:rsidR="00E97667" w:rsidRDefault="0057728D" w:rsidP="003E0164">
            <w:pPr>
              <w:numPr>
                <w:ilvl w:val="1"/>
                <w:numId w:val="56"/>
              </w:numPr>
              <w:spacing w:after="120" w:line="240" w:lineRule="auto"/>
              <w:ind w:left="567" w:hanging="567"/>
              <w:jc w:val="both"/>
              <w:rPr>
                <w:rFonts w:eastAsiaTheme="minorEastAsia" w:cs="Tahoma"/>
                <w:sz w:val="20"/>
                <w:szCs w:val="20"/>
                <w:lang w:eastAsia="it-IT"/>
              </w:rPr>
            </w:pPr>
            <w:r w:rsidRPr="00E97667">
              <w:rPr>
                <w:rFonts w:eastAsiaTheme="minorEastAsia" w:cs="Tahoma"/>
                <w:sz w:val="20"/>
                <w:szCs w:val="20"/>
                <w:lang w:eastAsia="it-IT"/>
              </w:rPr>
              <w:t>di accettare che, ai sensi dell’articolo 94, co. 2, del Codice dei Contratti, Invitalia si riserva di non</w:t>
            </w:r>
            <w:r w:rsidRPr="000465B7">
              <w:rPr>
                <w:rFonts w:eastAsiaTheme="minorEastAsia" w:cs="Tahoma"/>
                <w:sz w:val="20"/>
                <w:szCs w:val="20"/>
                <w:lang w:eastAsia="it-IT"/>
              </w:rPr>
              <w:t xml:space="preserve"> </w:t>
            </w:r>
            <w:r w:rsidRPr="00E97667">
              <w:rPr>
                <w:rFonts w:eastAsiaTheme="minorEastAsia" w:cs="Tahoma"/>
                <w:sz w:val="20"/>
                <w:szCs w:val="20"/>
                <w:lang w:eastAsia="it-IT"/>
              </w:rPr>
              <w:t>aggiudicare l'appalto all'offerente che ha presentato l'offerta economicamente più vantaggiosa, se ha accertato che tale offerta non soddisfa gli obblighi di cui all'articolo 30, co. 3, del Codice dei Contratti;</w:t>
            </w:r>
          </w:p>
          <w:p w:rsidR="00E97667" w:rsidRDefault="00E97667" w:rsidP="003E0164">
            <w:pPr>
              <w:pStyle w:val="Paragrafoelenco"/>
              <w:numPr>
                <w:ilvl w:val="1"/>
                <w:numId w:val="56"/>
              </w:numPr>
              <w:ind w:left="567" w:hanging="567"/>
              <w:jc w:val="both"/>
              <w:rPr>
                <w:lang w:eastAsia="it-IT"/>
              </w:rPr>
            </w:pPr>
            <w:r w:rsidRPr="003E0164">
              <w:rPr>
                <w:rFonts w:eastAsiaTheme="minorEastAsia" w:cs="Tahoma"/>
                <w:sz w:val="20"/>
                <w:szCs w:val="20"/>
                <w:lang w:eastAsia="it-IT"/>
              </w:rPr>
              <w:t xml:space="preserve">di aver letto il “Protocollo di vigilanza collaborativa sulle procedure connesse alla realizzazione della bonifica ambientale e rigenerazione urbana delle aree di rilevante interesse nazionale – Comprensorio Bagnoli/Coroglio”, concluso in data 24 maggio </w:t>
            </w:r>
            <w:r w:rsidRPr="003E0164">
              <w:rPr>
                <w:rFonts w:eastAsiaTheme="minorEastAsia" w:cs="Tahoma"/>
                <w:sz w:val="20"/>
                <w:szCs w:val="20"/>
                <w:lang w:eastAsia="it-IT"/>
              </w:rPr>
              <w:lastRenderedPageBreak/>
              <w:t>2016 tra l’Autorità nazionale Anticorruzione – ANAC, il Commissario Straordinario e Invitalia, disponibile all’interno della Piattaforma Telematica;</w:t>
            </w:r>
          </w:p>
          <w:p w:rsidR="00E97667" w:rsidRPr="003E0164" w:rsidRDefault="0057728D" w:rsidP="003E0164">
            <w:pPr>
              <w:pStyle w:val="Paragrafoelenco"/>
              <w:numPr>
                <w:ilvl w:val="1"/>
                <w:numId w:val="56"/>
              </w:numPr>
              <w:ind w:left="567" w:hanging="567"/>
              <w:jc w:val="both"/>
              <w:rPr>
                <w:rFonts w:eastAsiaTheme="minorEastAsia" w:cs="Tahoma"/>
                <w:sz w:val="20"/>
                <w:szCs w:val="20"/>
                <w:lang w:eastAsia="it-IT"/>
              </w:rPr>
            </w:pPr>
            <w:r w:rsidRPr="003E0164">
              <w:rPr>
                <w:rFonts w:eastAsiaTheme="minorEastAsia" w:cs="Tahoma"/>
                <w:sz w:val="20"/>
                <w:szCs w:val="20"/>
                <w:lang w:eastAsia="it-IT"/>
              </w:rPr>
              <w:t xml:space="preserve">di avere piena ed esaustiva conoscenza dello stato, delle circostanze e delle condizioni dei luoghi ove saranno eseguiti i lavori </w:t>
            </w:r>
            <w:r w:rsidR="00E97667" w:rsidRPr="003E0164">
              <w:rPr>
                <w:rFonts w:eastAsiaTheme="minorEastAsia" w:cs="Tahoma"/>
                <w:sz w:val="20"/>
                <w:szCs w:val="20"/>
                <w:lang w:eastAsia="it-IT"/>
              </w:rPr>
              <w:t xml:space="preserve">oggetto dell’attività di progettazione e ove si svolgeranno le prestazioni di direzione dei lavori e coordinamento della sicurezza in fase di esecuzione </w:t>
            </w:r>
            <w:r w:rsidRPr="003E0164">
              <w:rPr>
                <w:rFonts w:eastAsiaTheme="minorEastAsia" w:cs="Tahoma"/>
                <w:sz w:val="20"/>
                <w:szCs w:val="20"/>
                <w:lang w:eastAsia="it-IT"/>
              </w:rPr>
              <w:t xml:space="preserve">e di riconoscere che tale conoscenza è idonea a garantire la corretta e regolare esecuzione </w:t>
            </w:r>
            <w:r w:rsidR="00E97667" w:rsidRPr="003E0164">
              <w:rPr>
                <w:rFonts w:eastAsiaTheme="minorEastAsia" w:cs="Tahoma"/>
                <w:sz w:val="20"/>
                <w:szCs w:val="20"/>
                <w:lang w:eastAsia="it-IT"/>
              </w:rPr>
              <w:t>dei servizi</w:t>
            </w:r>
            <w:r w:rsidRPr="003E0164">
              <w:rPr>
                <w:rFonts w:eastAsiaTheme="minorEastAsia" w:cs="Tahoma"/>
                <w:sz w:val="20"/>
                <w:szCs w:val="20"/>
                <w:lang w:eastAsia="it-IT"/>
              </w:rPr>
              <w:t>;</w:t>
            </w:r>
          </w:p>
          <w:p w:rsidR="00E97667" w:rsidRPr="003E0164" w:rsidRDefault="00E97667" w:rsidP="003E0164">
            <w:pPr>
              <w:pStyle w:val="Paragrafoelenco"/>
              <w:numPr>
                <w:ilvl w:val="1"/>
                <w:numId w:val="56"/>
              </w:numPr>
              <w:ind w:left="567" w:hanging="567"/>
              <w:jc w:val="both"/>
              <w:rPr>
                <w:rFonts w:eastAsiaTheme="minorEastAsia"/>
                <w:lang w:eastAsia="it-IT"/>
              </w:rPr>
            </w:pPr>
            <w:r w:rsidRPr="003E0164">
              <w:rPr>
                <w:rFonts w:eastAsiaTheme="minorEastAsia" w:cs="Tahoma"/>
                <w:sz w:val="20"/>
                <w:szCs w:val="20"/>
                <w:lang w:eastAsia="it-IT"/>
              </w:rPr>
              <w:t>di essere pienamente edotti di tutte le circostanze di fatto e di luogo riguardanti l’esecuzione delle prestazioni oggetto dell’appalto;</w:t>
            </w:r>
          </w:p>
          <w:p w:rsidR="00E97667" w:rsidRPr="003E0164" w:rsidRDefault="0057728D" w:rsidP="003E0164">
            <w:pPr>
              <w:pStyle w:val="Paragrafoelenco"/>
              <w:numPr>
                <w:ilvl w:val="1"/>
                <w:numId w:val="56"/>
              </w:numPr>
              <w:ind w:left="567" w:hanging="425"/>
              <w:jc w:val="both"/>
              <w:rPr>
                <w:rFonts w:cs="Tahoma"/>
                <w:sz w:val="20"/>
                <w:szCs w:val="20"/>
                <w:lang w:eastAsia="it-IT"/>
              </w:rPr>
            </w:pPr>
            <w:r w:rsidRPr="003E0164">
              <w:rPr>
                <w:rFonts w:cs="Tahoma"/>
                <w:sz w:val="20"/>
                <w:szCs w:val="20"/>
                <w:lang w:eastAsia="it-IT"/>
              </w:rPr>
              <w:t>di aver preso visione, mediante accesso alla Piattaforma Telematica all’indirizzo https://gareappalti.invitalia.it, di tutta la documentazione tecnica relativa alle attività oggetto dell’appalto resa disponibile da Invitalia,</w:t>
            </w:r>
            <w:r w:rsidRPr="003E0164">
              <w:rPr>
                <w:rFonts w:cs="Tahoma"/>
                <w:b/>
                <w:color w:val="FF0000"/>
                <w:sz w:val="20"/>
                <w:szCs w:val="20"/>
                <w:lang w:eastAsia="it-IT"/>
              </w:rPr>
              <w:t xml:space="preserve"> </w:t>
            </w:r>
            <w:r w:rsidRPr="003E0164">
              <w:rPr>
                <w:rFonts w:cs="Tahoma"/>
                <w:sz w:val="20"/>
                <w:szCs w:val="20"/>
                <w:lang w:eastAsia="it-IT"/>
              </w:rPr>
              <w:t xml:space="preserve">la quale risulta pienamente esaustiva ai fini della conoscenza dei luoghi ove saranno eseguiti i lavori; </w:t>
            </w:r>
          </w:p>
          <w:p w:rsidR="00E97667" w:rsidRPr="003E0164" w:rsidRDefault="0057728D" w:rsidP="003E0164">
            <w:pPr>
              <w:pStyle w:val="Paragrafoelenco"/>
              <w:numPr>
                <w:ilvl w:val="1"/>
                <w:numId w:val="56"/>
              </w:numPr>
              <w:ind w:left="567" w:hanging="425"/>
              <w:jc w:val="both"/>
              <w:rPr>
                <w:rFonts w:eastAsiaTheme="minorEastAsia" w:cs="Tahoma"/>
                <w:sz w:val="20"/>
                <w:szCs w:val="20"/>
                <w:lang w:eastAsia="it-IT"/>
              </w:rPr>
            </w:pPr>
            <w:r w:rsidRPr="003E0164">
              <w:rPr>
                <w:sz w:val="20"/>
                <w:szCs w:val="20"/>
              </w:rPr>
              <w:t xml:space="preserve">di autorizzare Invitalia, qualora un partecipante alla gara eserciti la facoltà di accesso agli atti, a rilasciare copia di tutta la documentazione presentata per la partecipazione alla gara; </w:t>
            </w:r>
          </w:p>
          <w:p w:rsidR="00E97667" w:rsidRPr="003E0164" w:rsidRDefault="0057728D" w:rsidP="003E0164">
            <w:pPr>
              <w:pStyle w:val="Paragrafoelenco"/>
              <w:numPr>
                <w:ilvl w:val="1"/>
                <w:numId w:val="56"/>
              </w:numPr>
              <w:ind w:left="567" w:hanging="425"/>
              <w:jc w:val="both"/>
              <w:rPr>
                <w:rFonts w:eastAsiaTheme="minorEastAsia" w:cs="Tahoma"/>
                <w:sz w:val="20"/>
                <w:szCs w:val="20"/>
                <w:lang w:eastAsia="it-IT"/>
              </w:rPr>
            </w:pPr>
            <w:r w:rsidRPr="003E0164">
              <w:rPr>
                <w:sz w:val="20"/>
                <w:szCs w:val="20"/>
              </w:rPr>
              <w:t>di autorizzare Invitalia a trasmettere le comunicazioni di cui agli articoli 52 e 76 del Codice dei Contratti all’indirizzo di posta elettronica certificata dichiarato al momento della registrazione sulla Piattaforma Telematica, ovvero, in caso di impossibilità di utilizzo della P.E.C., al numero di fax</w:t>
            </w:r>
            <w:r w:rsidR="00C84BE0" w:rsidRPr="003E0164">
              <w:rPr>
                <w:sz w:val="20"/>
                <w:szCs w:val="20"/>
              </w:rPr>
              <w:t xml:space="preserve"> qui indicato</w:t>
            </w:r>
            <w:r w:rsidR="00E97667">
              <w:rPr>
                <w:sz w:val="20"/>
                <w:szCs w:val="20"/>
              </w:rPr>
              <w:t>;</w:t>
            </w:r>
          </w:p>
          <w:p w:rsidR="00E97667" w:rsidRPr="00BE274F" w:rsidRDefault="00E97667" w:rsidP="00E97667">
            <w:pPr>
              <w:numPr>
                <w:ilvl w:val="1"/>
                <w:numId w:val="56"/>
              </w:numPr>
              <w:spacing w:after="120" w:line="340" w:lineRule="exact"/>
              <w:ind w:left="567" w:hanging="567"/>
              <w:contextualSpacing/>
              <w:jc w:val="both"/>
              <w:rPr>
                <w:sz w:val="20"/>
                <w:szCs w:val="20"/>
              </w:rPr>
            </w:pPr>
            <w:r>
              <w:rPr>
                <w:sz w:val="20"/>
                <w:szCs w:val="20"/>
              </w:rPr>
              <w:t>a</w:t>
            </w:r>
            <w:r w:rsidRPr="00BE274F">
              <w:rPr>
                <w:sz w:val="20"/>
                <w:szCs w:val="20"/>
              </w:rPr>
              <w:t xml:space="preserve">l fine di evitare situazioni di incompatibilità, in applicazione della disciplina in tema di conflitto di interesse </w:t>
            </w:r>
            <w:r>
              <w:rPr>
                <w:sz w:val="20"/>
                <w:szCs w:val="20"/>
              </w:rPr>
              <w:t xml:space="preserve">ex </w:t>
            </w:r>
            <w:r w:rsidRPr="00BE274F">
              <w:rPr>
                <w:sz w:val="20"/>
                <w:szCs w:val="20"/>
              </w:rPr>
              <w:t>art</w:t>
            </w:r>
            <w:r>
              <w:rPr>
                <w:sz w:val="20"/>
                <w:szCs w:val="20"/>
              </w:rPr>
              <w:t>icolo</w:t>
            </w:r>
            <w:r w:rsidRPr="00BE274F">
              <w:rPr>
                <w:sz w:val="20"/>
                <w:szCs w:val="20"/>
              </w:rPr>
              <w:t xml:space="preserve"> 42, co</w:t>
            </w:r>
            <w:r>
              <w:rPr>
                <w:sz w:val="20"/>
                <w:szCs w:val="20"/>
              </w:rPr>
              <w:t>.</w:t>
            </w:r>
            <w:r w:rsidRPr="00BE274F">
              <w:rPr>
                <w:sz w:val="20"/>
                <w:szCs w:val="20"/>
              </w:rPr>
              <w:t xml:space="preserve"> 4, del Codice</w:t>
            </w:r>
            <w:r>
              <w:rPr>
                <w:sz w:val="20"/>
                <w:szCs w:val="20"/>
              </w:rPr>
              <w:t xml:space="preserve"> dei Contratti</w:t>
            </w:r>
            <w:r w:rsidRPr="00BE274F">
              <w:rPr>
                <w:sz w:val="20"/>
                <w:szCs w:val="20"/>
              </w:rPr>
              <w:t xml:space="preserve"> e fermo re</w:t>
            </w:r>
            <w:r>
              <w:rPr>
                <w:sz w:val="20"/>
                <w:szCs w:val="20"/>
              </w:rPr>
              <w:t>stando quanto previsto dall’articolo</w:t>
            </w:r>
            <w:r w:rsidRPr="00BE274F">
              <w:rPr>
                <w:sz w:val="20"/>
                <w:szCs w:val="20"/>
              </w:rPr>
              <w:t xml:space="preserve"> 53, co. 16-</w:t>
            </w:r>
            <w:r w:rsidRPr="00BE274F">
              <w:rPr>
                <w:i/>
                <w:iCs/>
                <w:sz w:val="20"/>
                <w:szCs w:val="20"/>
              </w:rPr>
              <w:t>ter</w:t>
            </w:r>
            <w:r w:rsidRPr="00BE274F">
              <w:rPr>
                <w:sz w:val="20"/>
                <w:szCs w:val="20"/>
              </w:rPr>
              <w:t>, del D. Lgs. 30 marzo 2001 n. 165</w:t>
            </w:r>
            <w:r>
              <w:rPr>
                <w:sz w:val="20"/>
                <w:szCs w:val="20"/>
              </w:rPr>
              <w:t>, di impegnarsi, in caso di aggiudicazione, a: i) non accettare, dal momento dell’aggiudicazione e fino al collaudo dei lavori,</w:t>
            </w:r>
            <w:r w:rsidRPr="00BE274F">
              <w:rPr>
                <w:sz w:val="20"/>
                <w:szCs w:val="20"/>
              </w:rPr>
              <w:t xml:space="preserve"> incarichi professionali dall’impresa affidataria</w:t>
            </w:r>
            <w:r>
              <w:rPr>
                <w:sz w:val="20"/>
                <w:szCs w:val="20"/>
              </w:rPr>
              <w:t xml:space="preserve"> dei lavori medesimi</w:t>
            </w:r>
            <w:r w:rsidRPr="00BE274F">
              <w:rPr>
                <w:sz w:val="20"/>
                <w:szCs w:val="20"/>
              </w:rPr>
              <w:t xml:space="preserve">; </w:t>
            </w:r>
            <w:r>
              <w:rPr>
                <w:sz w:val="20"/>
                <w:szCs w:val="20"/>
              </w:rPr>
              <w:t xml:space="preserve">ii) </w:t>
            </w:r>
            <w:r w:rsidRPr="00BE274F">
              <w:rPr>
                <w:sz w:val="20"/>
                <w:szCs w:val="20"/>
              </w:rPr>
              <w:t>una volta conosciuta l’identità dell’aggiudicatario</w:t>
            </w:r>
            <w:r>
              <w:rPr>
                <w:sz w:val="20"/>
                <w:szCs w:val="20"/>
              </w:rPr>
              <w:t xml:space="preserve"> dei lavori,</w:t>
            </w:r>
            <w:r w:rsidRPr="00BE274F">
              <w:rPr>
                <w:sz w:val="20"/>
                <w:szCs w:val="20"/>
              </w:rPr>
              <w:t xml:space="preserve"> </w:t>
            </w:r>
            <w:r>
              <w:rPr>
                <w:sz w:val="20"/>
                <w:szCs w:val="20"/>
              </w:rPr>
              <w:t xml:space="preserve">a </w:t>
            </w:r>
            <w:r w:rsidRPr="00BE274F">
              <w:rPr>
                <w:sz w:val="20"/>
                <w:szCs w:val="20"/>
              </w:rPr>
              <w:t xml:space="preserve">segnalare </w:t>
            </w:r>
            <w:r w:rsidRPr="00BE274F">
              <w:rPr>
                <w:sz w:val="20"/>
                <w:szCs w:val="20"/>
              </w:rPr>
              <w:lastRenderedPageBreak/>
              <w:t>l’esistenza di eventuali rapporti con lo stesso, per la valutazione discrezionale sulla sostanziale incidenza di detti rapporti sull’incarico da svolgere</w:t>
            </w:r>
            <w:r>
              <w:rPr>
                <w:sz w:val="20"/>
                <w:szCs w:val="20"/>
              </w:rPr>
              <w:t>.</w:t>
            </w:r>
          </w:p>
          <w:p w:rsidR="0057728D" w:rsidRPr="003E0164" w:rsidRDefault="0057728D" w:rsidP="003E0164">
            <w:pPr>
              <w:jc w:val="both"/>
              <w:rPr>
                <w:rFonts w:eastAsiaTheme="minorEastAsia" w:cs="Tahoma"/>
                <w:sz w:val="20"/>
                <w:szCs w:val="20"/>
                <w:lang w:eastAsia="it-IT"/>
              </w:rPr>
            </w:pPr>
          </w:p>
          <w:p w:rsidR="0057728D" w:rsidRPr="00EB33C2" w:rsidRDefault="0057728D" w:rsidP="00A84847">
            <w:pPr>
              <w:spacing w:after="120" w:line="340" w:lineRule="exact"/>
              <w:jc w:val="both"/>
              <w:rPr>
                <w:rFonts w:eastAsiaTheme="minorEastAsia" w:cs="Tahoma"/>
                <w:sz w:val="20"/>
                <w:szCs w:val="20"/>
                <w:lang w:eastAsia="it-IT"/>
              </w:rPr>
            </w:pPr>
          </w:p>
          <w:p w:rsidR="00356EA5" w:rsidRPr="00EB33C2" w:rsidRDefault="00356EA5" w:rsidP="004C7124">
            <w:pPr>
              <w:spacing w:after="120" w:line="240" w:lineRule="auto"/>
              <w:jc w:val="both"/>
              <w:rPr>
                <w:sz w:val="18"/>
                <w:szCs w:val="18"/>
              </w:rPr>
            </w:pPr>
          </w:p>
        </w:tc>
        <w:tc>
          <w:tcPr>
            <w:tcW w:w="5068" w:type="dxa"/>
            <w:tcBorders>
              <w:bottom w:val="single" w:sz="4" w:space="0" w:color="999999"/>
            </w:tcBorders>
            <w:shd w:val="clear" w:color="auto" w:fill="FFFFFF"/>
          </w:tcPr>
          <w:p w:rsidR="00356EA5" w:rsidRPr="00EB33C2" w:rsidRDefault="00356EA5" w:rsidP="002638D6">
            <w:pPr>
              <w:pStyle w:val="Paragrafoelenco"/>
              <w:numPr>
                <w:ilvl w:val="0"/>
                <w:numId w:val="43"/>
              </w:numPr>
              <w:spacing w:after="0" w:line="240" w:lineRule="auto"/>
              <w:jc w:val="both"/>
              <w:rPr>
                <w:b/>
                <w:sz w:val="18"/>
                <w:szCs w:val="18"/>
              </w:rPr>
            </w:pPr>
            <w:r w:rsidRPr="00EB33C2">
              <w:rPr>
                <w:b/>
                <w:sz w:val="18"/>
                <w:szCs w:val="18"/>
              </w:rPr>
              <w:lastRenderedPageBreak/>
              <w:t>SI;</w:t>
            </w:r>
          </w:p>
          <w:p w:rsidR="00356EA5" w:rsidRPr="00EB33C2" w:rsidRDefault="00356EA5" w:rsidP="004C7124">
            <w:pPr>
              <w:pStyle w:val="Paragrafoelenco"/>
              <w:spacing w:after="0" w:line="240" w:lineRule="auto"/>
              <w:jc w:val="both"/>
              <w:rPr>
                <w:b/>
                <w:sz w:val="18"/>
                <w:szCs w:val="18"/>
              </w:rPr>
            </w:pPr>
          </w:p>
          <w:p w:rsidR="00A84847" w:rsidRPr="00EB33C2" w:rsidRDefault="00A84847" w:rsidP="004C7124">
            <w:pPr>
              <w:pStyle w:val="Paragrafoelenco"/>
              <w:spacing w:after="0" w:line="240" w:lineRule="auto"/>
              <w:jc w:val="both"/>
              <w:rPr>
                <w:b/>
                <w:sz w:val="18"/>
                <w:szCs w:val="18"/>
              </w:rPr>
            </w:pPr>
          </w:p>
          <w:p w:rsidR="00A84847" w:rsidRPr="00EB33C2" w:rsidRDefault="00A84847" w:rsidP="004C7124">
            <w:pPr>
              <w:pStyle w:val="Paragrafoelenco"/>
              <w:spacing w:after="0" w:line="240" w:lineRule="auto"/>
              <w:jc w:val="both"/>
              <w:rPr>
                <w:b/>
                <w:sz w:val="18"/>
                <w:szCs w:val="18"/>
              </w:rPr>
            </w:pPr>
          </w:p>
          <w:p w:rsidR="00356EA5" w:rsidRPr="00EB33C2" w:rsidRDefault="00356EA5" w:rsidP="002638D6">
            <w:pPr>
              <w:pStyle w:val="Paragrafoelenco"/>
              <w:numPr>
                <w:ilvl w:val="0"/>
                <w:numId w:val="43"/>
              </w:numPr>
              <w:spacing w:after="0" w:line="240" w:lineRule="auto"/>
              <w:jc w:val="both"/>
              <w:rPr>
                <w:b/>
                <w:sz w:val="18"/>
                <w:szCs w:val="18"/>
              </w:rPr>
            </w:pPr>
            <w:r w:rsidRPr="00EB33C2">
              <w:rPr>
                <w:b/>
                <w:sz w:val="18"/>
                <w:szCs w:val="18"/>
              </w:rPr>
              <w:t>SI;</w:t>
            </w:r>
          </w:p>
          <w:p w:rsidR="00486AC3" w:rsidRPr="00EB33C2" w:rsidRDefault="00486AC3" w:rsidP="004C7124">
            <w:pPr>
              <w:pStyle w:val="Paragrafoelenco"/>
              <w:spacing w:after="0" w:line="240" w:lineRule="auto"/>
              <w:jc w:val="both"/>
              <w:rPr>
                <w:b/>
                <w:sz w:val="18"/>
                <w:szCs w:val="18"/>
              </w:rPr>
            </w:pPr>
          </w:p>
          <w:p w:rsidR="0057728D" w:rsidRPr="00EB33C2" w:rsidRDefault="0057728D" w:rsidP="004C7124">
            <w:pPr>
              <w:pStyle w:val="Paragrafoelenco"/>
              <w:spacing w:after="0" w:line="240" w:lineRule="auto"/>
              <w:jc w:val="both"/>
              <w:rPr>
                <w:b/>
                <w:sz w:val="18"/>
                <w:szCs w:val="18"/>
              </w:rPr>
            </w:pPr>
          </w:p>
          <w:p w:rsidR="0057728D" w:rsidRPr="00EB33C2" w:rsidRDefault="0057728D" w:rsidP="004C7124">
            <w:pPr>
              <w:pStyle w:val="Paragrafoelenco"/>
              <w:spacing w:after="0" w:line="240" w:lineRule="auto"/>
              <w:jc w:val="both"/>
              <w:rPr>
                <w:b/>
                <w:sz w:val="18"/>
                <w:szCs w:val="18"/>
              </w:rPr>
            </w:pPr>
          </w:p>
          <w:p w:rsidR="00356EA5" w:rsidRPr="00EB33C2" w:rsidRDefault="00356EA5" w:rsidP="002638D6">
            <w:pPr>
              <w:pStyle w:val="Paragrafoelenco"/>
              <w:numPr>
                <w:ilvl w:val="0"/>
                <w:numId w:val="43"/>
              </w:numPr>
              <w:spacing w:after="0" w:line="240" w:lineRule="auto"/>
              <w:jc w:val="both"/>
              <w:rPr>
                <w:b/>
                <w:sz w:val="18"/>
                <w:szCs w:val="18"/>
              </w:rPr>
            </w:pPr>
            <w:r w:rsidRPr="00EB33C2">
              <w:rPr>
                <w:b/>
                <w:sz w:val="18"/>
                <w:szCs w:val="18"/>
              </w:rPr>
              <w:t>SI;</w:t>
            </w:r>
          </w:p>
          <w:p w:rsidR="00356EA5" w:rsidRPr="00EB33C2" w:rsidRDefault="00356EA5" w:rsidP="004C7124">
            <w:pPr>
              <w:pStyle w:val="Paragrafoelenco"/>
              <w:spacing w:after="0" w:line="240" w:lineRule="auto"/>
              <w:jc w:val="both"/>
              <w:rPr>
                <w:b/>
                <w:sz w:val="18"/>
                <w:szCs w:val="18"/>
              </w:rPr>
            </w:pPr>
          </w:p>
          <w:p w:rsidR="00356EA5" w:rsidRPr="00EB33C2" w:rsidRDefault="00356EA5" w:rsidP="004C7124">
            <w:pPr>
              <w:pStyle w:val="Paragrafoelenco"/>
              <w:spacing w:after="0" w:line="240" w:lineRule="auto"/>
              <w:jc w:val="both"/>
              <w:rPr>
                <w:b/>
                <w:sz w:val="18"/>
                <w:szCs w:val="18"/>
              </w:rPr>
            </w:pPr>
          </w:p>
          <w:p w:rsidR="00356EA5" w:rsidRPr="00EB33C2" w:rsidRDefault="00356EA5" w:rsidP="004C7124">
            <w:pPr>
              <w:pStyle w:val="Paragrafoelenco"/>
              <w:spacing w:after="0" w:line="240" w:lineRule="auto"/>
              <w:jc w:val="both"/>
              <w:rPr>
                <w:b/>
                <w:sz w:val="18"/>
                <w:szCs w:val="18"/>
              </w:rPr>
            </w:pPr>
          </w:p>
          <w:p w:rsidR="0057728D" w:rsidRPr="00EB33C2" w:rsidRDefault="0057728D" w:rsidP="004C7124">
            <w:pPr>
              <w:pStyle w:val="Paragrafoelenco"/>
              <w:spacing w:after="0" w:line="240" w:lineRule="auto"/>
              <w:jc w:val="both"/>
              <w:rPr>
                <w:b/>
                <w:sz w:val="18"/>
                <w:szCs w:val="18"/>
              </w:rPr>
            </w:pPr>
          </w:p>
          <w:p w:rsidR="0057728D" w:rsidRPr="00EB33C2" w:rsidRDefault="0057728D" w:rsidP="004C7124">
            <w:pPr>
              <w:pStyle w:val="Paragrafoelenco"/>
              <w:spacing w:after="0" w:line="240" w:lineRule="auto"/>
              <w:jc w:val="both"/>
              <w:rPr>
                <w:b/>
                <w:sz w:val="18"/>
                <w:szCs w:val="18"/>
              </w:rPr>
            </w:pPr>
          </w:p>
          <w:p w:rsidR="00A84847" w:rsidRPr="00EB33C2" w:rsidRDefault="00A84847" w:rsidP="004C7124">
            <w:pPr>
              <w:pStyle w:val="Paragrafoelenco"/>
              <w:spacing w:after="0" w:line="240" w:lineRule="auto"/>
              <w:jc w:val="both"/>
              <w:rPr>
                <w:b/>
                <w:sz w:val="18"/>
                <w:szCs w:val="18"/>
              </w:rPr>
            </w:pPr>
          </w:p>
          <w:p w:rsidR="0057728D" w:rsidRPr="00EB33C2" w:rsidRDefault="0057728D" w:rsidP="004C7124">
            <w:pPr>
              <w:pStyle w:val="Paragrafoelenco"/>
              <w:spacing w:after="0" w:line="240" w:lineRule="auto"/>
              <w:jc w:val="both"/>
              <w:rPr>
                <w:b/>
                <w:sz w:val="18"/>
                <w:szCs w:val="18"/>
              </w:rPr>
            </w:pPr>
          </w:p>
          <w:p w:rsidR="0057728D" w:rsidRPr="00EB33C2" w:rsidRDefault="0057728D" w:rsidP="004C7124">
            <w:pPr>
              <w:pStyle w:val="Paragrafoelenco"/>
              <w:spacing w:after="0" w:line="240" w:lineRule="auto"/>
              <w:jc w:val="both"/>
              <w:rPr>
                <w:b/>
                <w:sz w:val="18"/>
                <w:szCs w:val="18"/>
              </w:rPr>
            </w:pPr>
          </w:p>
          <w:p w:rsidR="00356EA5" w:rsidRPr="00EB33C2" w:rsidRDefault="00EB33C2" w:rsidP="002638D6">
            <w:pPr>
              <w:pStyle w:val="Paragrafoelenco"/>
              <w:numPr>
                <w:ilvl w:val="0"/>
                <w:numId w:val="43"/>
              </w:numPr>
              <w:spacing w:after="0" w:line="240" w:lineRule="auto"/>
              <w:jc w:val="both"/>
              <w:rPr>
                <w:b/>
                <w:sz w:val="18"/>
                <w:szCs w:val="18"/>
              </w:rPr>
            </w:pPr>
            <w:r>
              <w:rPr>
                <w:b/>
                <w:sz w:val="18"/>
                <w:szCs w:val="18"/>
              </w:rPr>
              <w:t>[  ] SI [  ] No, perché non avente sede in un Paese inserito nella cd. Black list;</w:t>
            </w:r>
          </w:p>
          <w:p w:rsidR="00356EA5" w:rsidRPr="00EB33C2" w:rsidRDefault="00356EA5" w:rsidP="004C7124">
            <w:pPr>
              <w:pStyle w:val="Paragrafoelenco"/>
              <w:spacing w:after="0" w:line="240" w:lineRule="auto"/>
              <w:jc w:val="both"/>
              <w:rPr>
                <w:b/>
                <w:sz w:val="18"/>
                <w:szCs w:val="18"/>
              </w:rPr>
            </w:pPr>
          </w:p>
          <w:p w:rsidR="001807AF" w:rsidRPr="00EB33C2" w:rsidRDefault="001807AF" w:rsidP="004C7124">
            <w:pPr>
              <w:pStyle w:val="Paragrafoelenco"/>
              <w:spacing w:after="0" w:line="240" w:lineRule="auto"/>
              <w:jc w:val="both"/>
              <w:rPr>
                <w:b/>
                <w:sz w:val="18"/>
                <w:szCs w:val="18"/>
              </w:rPr>
            </w:pPr>
          </w:p>
          <w:p w:rsidR="0057728D" w:rsidRPr="00EB33C2" w:rsidRDefault="0057728D" w:rsidP="004C7124">
            <w:pPr>
              <w:pStyle w:val="Paragrafoelenco"/>
              <w:spacing w:after="0" w:line="240" w:lineRule="auto"/>
              <w:jc w:val="both"/>
              <w:rPr>
                <w:b/>
                <w:sz w:val="18"/>
                <w:szCs w:val="18"/>
              </w:rPr>
            </w:pPr>
          </w:p>
          <w:p w:rsidR="0057728D" w:rsidRPr="00EB33C2" w:rsidRDefault="0057728D" w:rsidP="004C7124">
            <w:pPr>
              <w:pStyle w:val="Paragrafoelenco"/>
              <w:spacing w:after="0" w:line="240" w:lineRule="auto"/>
              <w:jc w:val="both"/>
              <w:rPr>
                <w:b/>
                <w:sz w:val="18"/>
                <w:szCs w:val="18"/>
              </w:rPr>
            </w:pPr>
          </w:p>
          <w:p w:rsidR="0057728D" w:rsidRPr="00EB33C2" w:rsidRDefault="0057728D" w:rsidP="004C7124">
            <w:pPr>
              <w:pStyle w:val="Paragrafoelenco"/>
              <w:spacing w:after="0" w:line="240" w:lineRule="auto"/>
              <w:jc w:val="both"/>
              <w:rPr>
                <w:b/>
                <w:sz w:val="18"/>
                <w:szCs w:val="18"/>
              </w:rPr>
            </w:pPr>
          </w:p>
          <w:p w:rsidR="00356EA5" w:rsidRPr="00EB33C2" w:rsidRDefault="00356EA5" w:rsidP="002638D6">
            <w:pPr>
              <w:pStyle w:val="Paragrafoelenco"/>
              <w:numPr>
                <w:ilvl w:val="0"/>
                <w:numId w:val="43"/>
              </w:numPr>
              <w:spacing w:after="0" w:line="240" w:lineRule="auto"/>
              <w:jc w:val="both"/>
              <w:rPr>
                <w:b/>
                <w:sz w:val="18"/>
                <w:szCs w:val="18"/>
              </w:rPr>
            </w:pPr>
            <w:r w:rsidRPr="00EB33C2">
              <w:rPr>
                <w:b/>
                <w:sz w:val="18"/>
                <w:szCs w:val="18"/>
              </w:rPr>
              <w:t>SI;</w:t>
            </w:r>
          </w:p>
          <w:p w:rsidR="00356EA5" w:rsidRPr="00EB33C2" w:rsidRDefault="00356EA5" w:rsidP="004C7124">
            <w:pPr>
              <w:pStyle w:val="Paragrafoelenco"/>
              <w:spacing w:after="0" w:line="240" w:lineRule="auto"/>
              <w:jc w:val="both"/>
              <w:rPr>
                <w:b/>
                <w:sz w:val="18"/>
                <w:szCs w:val="18"/>
              </w:rPr>
            </w:pPr>
          </w:p>
          <w:p w:rsidR="00356EA5" w:rsidRPr="00EB33C2" w:rsidRDefault="00356EA5" w:rsidP="004C7124">
            <w:pPr>
              <w:pStyle w:val="Paragrafoelenco"/>
              <w:spacing w:after="0" w:line="240" w:lineRule="auto"/>
              <w:jc w:val="both"/>
              <w:rPr>
                <w:b/>
                <w:sz w:val="18"/>
                <w:szCs w:val="18"/>
              </w:rPr>
            </w:pPr>
          </w:p>
          <w:p w:rsidR="00356EA5" w:rsidRPr="00EB33C2" w:rsidRDefault="00356EA5" w:rsidP="004C7124">
            <w:pPr>
              <w:pStyle w:val="Paragrafoelenco"/>
              <w:spacing w:after="0" w:line="240" w:lineRule="auto"/>
              <w:jc w:val="both"/>
              <w:rPr>
                <w:b/>
                <w:sz w:val="18"/>
                <w:szCs w:val="18"/>
              </w:rPr>
            </w:pPr>
          </w:p>
          <w:p w:rsidR="00356EA5" w:rsidRPr="00EB33C2" w:rsidRDefault="00356EA5" w:rsidP="004C7124">
            <w:pPr>
              <w:pStyle w:val="Paragrafoelenco"/>
              <w:spacing w:after="0" w:line="240" w:lineRule="auto"/>
              <w:jc w:val="both"/>
              <w:rPr>
                <w:b/>
                <w:sz w:val="18"/>
                <w:szCs w:val="18"/>
              </w:rPr>
            </w:pPr>
          </w:p>
          <w:p w:rsidR="00356EA5" w:rsidRPr="00EB33C2" w:rsidRDefault="00356EA5" w:rsidP="004C7124">
            <w:pPr>
              <w:pStyle w:val="Paragrafoelenco"/>
              <w:spacing w:after="0" w:line="240" w:lineRule="auto"/>
              <w:jc w:val="both"/>
              <w:rPr>
                <w:b/>
                <w:sz w:val="18"/>
                <w:szCs w:val="18"/>
              </w:rPr>
            </w:pPr>
          </w:p>
          <w:p w:rsidR="00356EA5" w:rsidRPr="00EB33C2" w:rsidRDefault="00356EA5" w:rsidP="002638D6">
            <w:pPr>
              <w:pStyle w:val="Paragrafoelenco"/>
              <w:numPr>
                <w:ilvl w:val="0"/>
                <w:numId w:val="43"/>
              </w:numPr>
              <w:spacing w:after="0" w:line="240" w:lineRule="auto"/>
              <w:jc w:val="both"/>
              <w:rPr>
                <w:b/>
                <w:sz w:val="18"/>
                <w:szCs w:val="18"/>
              </w:rPr>
            </w:pPr>
            <w:r w:rsidRPr="00EB33C2">
              <w:rPr>
                <w:b/>
                <w:sz w:val="18"/>
                <w:szCs w:val="18"/>
              </w:rPr>
              <w:t>SI;</w:t>
            </w:r>
          </w:p>
          <w:p w:rsidR="001807AF" w:rsidRPr="00EB33C2" w:rsidRDefault="001807AF" w:rsidP="000C4081">
            <w:pPr>
              <w:spacing w:after="0" w:line="240" w:lineRule="auto"/>
              <w:jc w:val="both"/>
              <w:rPr>
                <w:b/>
                <w:sz w:val="18"/>
                <w:szCs w:val="18"/>
              </w:rPr>
            </w:pPr>
          </w:p>
          <w:p w:rsidR="0057728D" w:rsidRPr="00EB33C2" w:rsidRDefault="0057728D" w:rsidP="000C4081">
            <w:pPr>
              <w:spacing w:after="0" w:line="240" w:lineRule="auto"/>
              <w:jc w:val="both"/>
              <w:rPr>
                <w:b/>
                <w:sz w:val="18"/>
                <w:szCs w:val="18"/>
              </w:rPr>
            </w:pPr>
          </w:p>
          <w:p w:rsidR="00356EA5" w:rsidRPr="00EB33C2" w:rsidRDefault="00356EA5" w:rsidP="002638D6">
            <w:pPr>
              <w:pStyle w:val="Paragrafoelenco"/>
              <w:numPr>
                <w:ilvl w:val="0"/>
                <w:numId w:val="43"/>
              </w:numPr>
              <w:spacing w:after="0" w:line="240" w:lineRule="auto"/>
              <w:jc w:val="both"/>
              <w:rPr>
                <w:b/>
                <w:sz w:val="18"/>
                <w:szCs w:val="18"/>
              </w:rPr>
            </w:pPr>
            <w:r w:rsidRPr="00EB33C2">
              <w:rPr>
                <w:b/>
                <w:sz w:val="18"/>
                <w:szCs w:val="18"/>
              </w:rPr>
              <w:t xml:space="preserve">SI           </w:t>
            </w:r>
          </w:p>
          <w:p w:rsidR="00356EA5" w:rsidRPr="00EB33C2" w:rsidRDefault="00356EA5" w:rsidP="004C7124">
            <w:pPr>
              <w:pStyle w:val="Paragrafoelenco"/>
              <w:spacing w:after="0" w:line="240" w:lineRule="auto"/>
              <w:jc w:val="both"/>
              <w:rPr>
                <w:b/>
                <w:sz w:val="18"/>
                <w:szCs w:val="18"/>
              </w:rPr>
            </w:pPr>
          </w:p>
          <w:p w:rsidR="0057728D" w:rsidRDefault="0057728D" w:rsidP="009B4705">
            <w:pPr>
              <w:spacing w:after="0" w:line="240" w:lineRule="auto"/>
              <w:jc w:val="both"/>
              <w:rPr>
                <w:b/>
                <w:sz w:val="18"/>
                <w:szCs w:val="18"/>
              </w:rPr>
            </w:pPr>
          </w:p>
          <w:p w:rsidR="00E97667" w:rsidRDefault="00E97667" w:rsidP="009B4705">
            <w:pPr>
              <w:spacing w:after="0" w:line="240" w:lineRule="auto"/>
              <w:jc w:val="both"/>
              <w:rPr>
                <w:b/>
                <w:sz w:val="18"/>
                <w:szCs w:val="18"/>
              </w:rPr>
            </w:pPr>
          </w:p>
          <w:p w:rsidR="00E97667" w:rsidRDefault="00E97667" w:rsidP="009B4705">
            <w:pPr>
              <w:spacing w:after="0" w:line="240" w:lineRule="auto"/>
              <w:jc w:val="both"/>
              <w:rPr>
                <w:b/>
                <w:sz w:val="18"/>
                <w:szCs w:val="18"/>
              </w:rPr>
            </w:pPr>
          </w:p>
          <w:p w:rsidR="00E97667" w:rsidRDefault="00E97667" w:rsidP="009B4705">
            <w:pPr>
              <w:spacing w:after="0" w:line="240" w:lineRule="auto"/>
              <w:jc w:val="both"/>
              <w:rPr>
                <w:b/>
                <w:sz w:val="18"/>
                <w:szCs w:val="18"/>
              </w:rPr>
            </w:pPr>
          </w:p>
          <w:p w:rsidR="00E97667" w:rsidRDefault="00E97667" w:rsidP="009B4705">
            <w:pPr>
              <w:spacing w:after="0" w:line="240" w:lineRule="auto"/>
              <w:jc w:val="both"/>
              <w:rPr>
                <w:b/>
                <w:sz w:val="18"/>
                <w:szCs w:val="18"/>
              </w:rPr>
            </w:pPr>
          </w:p>
          <w:p w:rsidR="00E97667" w:rsidRPr="00EB33C2" w:rsidRDefault="00E97667" w:rsidP="009B4705">
            <w:pPr>
              <w:spacing w:after="0" w:line="240" w:lineRule="auto"/>
              <w:jc w:val="both"/>
              <w:rPr>
                <w:b/>
                <w:sz w:val="18"/>
                <w:szCs w:val="18"/>
              </w:rPr>
            </w:pPr>
          </w:p>
          <w:p w:rsidR="00356EA5" w:rsidRPr="00EB33C2" w:rsidRDefault="00356EA5" w:rsidP="004C7124">
            <w:pPr>
              <w:pStyle w:val="Paragrafoelenco"/>
              <w:spacing w:after="0" w:line="240" w:lineRule="auto"/>
              <w:jc w:val="both"/>
              <w:rPr>
                <w:b/>
                <w:sz w:val="18"/>
                <w:szCs w:val="18"/>
              </w:rPr>
            </w:pPr>
          </w:p>
          <w:p w:rsidR="00356EA5" w:rsidRPr="00EB33C2" w:rsidRDefault="00356EA5" w:rsidP="002638D6">
            <w:pPr>
              <w:pStyle w:val="Paragrafoelenco"/>
              <w:numPr>
                <w:ilvl w:val="0"/>
                <w:numId w:val="43"/>
              </w:numPr>
              <w:spacing w:after="0" w:line="240" w:lineRule="auto"/>
              <w:jc w:val="both"/>
              <w:rPr>
                <w:b/>
                <w:sz w:val="18"/>
                <w:szCs w:val="18"/>
              </w:rPr>
            </w:pPr>
            <w:r w:rsidRPr="00EB33C2">
              <w:rPr>
                <w:b/>
                <w:sz w:val="18"/>
                <w:szCs w:val="18"/>
              </w:rPr>
              <w:t>SI;</w:t>
            </w:r>
          </w:p>
          <w:p w:rsidR="00356EA5" w:rsidRPr="00EB33C2" w:rsidRDefault="00356EA5" w:rsidP="004C7124">
            <w:pPr>
              <w:pStyle w:val="Paragrafoelenco"/>
              <w:spacing w:after="0" w:line="240" w:lineRule="auto"/>
              <w:jc w:val="both"/>
              <w:rPr>
                <w:b/>
                <w:sz w:val="18"/>
                <w:szCs w:val="18"/>
              </w:rPr>
            </w:pPr>
          </w:p>
          <w:p w:rsidR="00356EA5" w:rsidRPr="00EB33C2" w:rsidRDefault="00356EA5" w:rsidP="004C7124">
            <w:pPr>
              <w:pStyle w:val="Paragrafoelenco"/>
              <w:spacing w:after="0" w:line="240" w:lineRule="auto"/>
              <w:jc w:val="both"/>
              <w:rPr>
                <w:b/>
                <w:sz w:val="18"/>
                <w:szCs w:val="18"/>
              </w:rPr>
            </w:pPr>
          </w:p>
          <w:p w:rsidR="00356EA5" w:rsidRPr="00EB33C2" w:rsidRDefault="00356EA5" w:rsidP="004C7124">
            <w:pPr>
              <w:pStyle w:val="Paragrafoelenco"/>
              <w:spacing w:after="0" w:line="240" w:lineRule="auto"/>
              <w:jc w:val="both"/>
              <w:rPr>
                <w:b/>
                <w:sz w:val="18"/>
                <w:szCs w:val="18"/>
              </w:rPr>
            </w:pPr>
          </w:p>
          <w:p w:rsidR="00486AC3" w:rsidRPr="00EB33C2" w:rsidRDefault="00486AC3" w:rsidP="004C7124">
            <w:pPr>
              <w:pStyle w:val="Paragrafoelenco"/>
              <w:spacing w:after="0" w:line="240" w:lineRule="auto"/>
              <w:jc w:val="both"/>
              <w:rPr>
                <w:b/>
                <w:sz w:val="18"/>
                <w:szCs w:val="18"/>
              </w:rPr>
            </w:pPr>
          </w:p>
          <w:p w:rsidR="0057728D" w:rsidRPr="00EB33C2" w:rsidRDefault="0057728D" w:rsidP="004C7124">
            <w:pPr>
              <w:pStyle w:val="Paragrafoelenco"/>
              <w:spacing w:after="0" w:line="240" w:lineRule="auto"/>
              <w:jc w:val="both"/>
              <w:rPr>
                <w:b/>
                <w:sz w:val="18"/>
                <w:szCs w:val="18"/>
              </w:rPr>
            </w:pPr>
          </w:p>
          <w:p w:rsidR="0057728D" w:rsidRPr="00EB33C2" w:rsidRDefault="0057728D" w:rsidP="004C7124">
            <w:pPr>
              <w:pStyle w:val="Paragrafoelenco"/>
              <w:spacing w:after="0" w:line="240" w:lineRule="auto"/>
              <w:jc w:val="both"/>
              <w:rPr>
                <w:b/>
                <w:sz w:val="18"/>
                <w:szCs w:val="18"/>
              </w:rPr>
            </w:pPr>
          </w:p>
          <w:p w:rsidR="00356EA5" w:rsidRPr="00EB33C2" w:rsidRDefault="00356EA5" w:rsidP="004C7124">
            <w:pPr>
              <w:pStyle w:val="Paragrafoelenco"/>
              <w:spacing w:after="0" w:line="240" w:lineRule="auto"/>
              <w:jc w:val="both"/>
              <w:rPr>
                <w:b/>
                <w:sz w:val="18"/>
                <w:szCs w:val="18"/>
              </w:rPr>
            </w:pPr>
          </w:p>
          <w:p w:rsidR="00356EA5" w:rsidRPr="00EB33C2" w:rsidRDefault="00356EA5" w:rsidP="002638D6">
            <w:pPr>
              <w:pStyle w:val="Paragrafoelenco"/>
              <w:numPr>
                <w:ilvl w:val="0"/>
                <w:numId w:val="43"/>
              </w:numPr>
              <w:spacing w:after="0" w:line="240" w:lineRule="auto"/>
              <w:jc w:val="both"/>
              <w:rPr>
                <w:b/>
                <w:sz w:val="18"/>
                <w:szCs w:val="18"/>
              </w:rPr>
            </w:pPr>
            <w:r w:rsidRPr="00EB33C2">
              <w:rPr>
                <w:b/>
                <w:sz w:val="18"/>
                <w:szCs w:val="18"/>
              </w:rPr>
              <w:t>SI;</w:t>
            </w:r>
          </w:p>
          <w:p w:rsidR="00486AC3" w:rsidRPr="00EB33C2" w:rsidRDefault="00486AC3" w:rsidP="004C7124">
            <w:pPr>
              <w:pStyle w:val="Paragrafoelenco"/>
              <w:spacing w:after="0" w:line="240" w:lineRule="auto"/>
              <w:jc w:val="both"/>
              <w:rPr>
                <w:b/>
                <w:sz w:val="18"/>
                <w:szCs w:val="18"/>
              </w:rPr>
            </w:pPr>
          </w:p>
          <w:p w:rsidR="00486AC3" w:rsidRDefault="00486AC3" w:rsidP="004C7124">
            <w:pPr>
              <w:pStyle w:val="Paragrafoelenco"/>
              <w:spacing w:after="0" w:line="240" w:lineRule="auto"/>
              <w:jc w:val="both"/>
              <w:rPr>
                <w:b/>
                <w:sz w:val="18"/>
                <w:szCs w:val="18"/>
              </w:rPr>
            </w:pPr>
          </w:p>
          <w:p w:rsidR="00E97667" w:rsidRDefault="00E97667" w:rsidP="004C7124">
            <w:pPr>
              <w:pStyle w:val="Paragrafoelenco"/>
              <w:spacing w:after="0" w:line="240" w:lineRule="auto"/>
              <w:jc w:val="both"/>
              <w:rPr>
                <w:b/>
                <w:sz w:val="18"/>
                <w:szCs w:val="18"/>
              </w:rPr>
            </w:pPr>
          </w:p>
          <w:p w:rsidR="00E97667" w:rsidRDefault="00E97667" w:rsidP="004C7124">
            <w:pPr>
              <w:pStyle w:val="Paragrafoelenco"/>
              <w:spacing w:after="0" w:line="240" w:lineRule="auto"/>
              <w:jc w:val="both"/>
              <w:rPr>
                <w:b/>
                <w:sz w:val="18"/>
                <w:szCs w:val="18"/>
              </w:rPr>
            </w:pPr>
          </w:p>
          <w:p w:rsidR="00E97667" w:rsidRDefault="00E97667" w:rsidP="004C7124">
            <w:pPr>
              <w:pStyle w:val="Paragrafoelenco"/>
              <w:spacing w:after="0" w:line="240" w:lineRule="auto"/>
              <w:jc w:val="both"/>
              <w:rPr>
                <w:b/>
                <w:sz w:val="18"/>
                <w:szCs w:val="18"/>
              </w:rPr>
            </w:pPr>
          </w:p>
          <w:p w:rsidR="00E97667" w:rsidRDefault="00E97667" w:rsidP="004C7124">
            <w:pPr>
              <w:pStyle w:val="Paragrafoelenco"/>
              <w:spacing w:after="0" w:line="240" w:lineRule="auto"/>
              <w:jc w:val="both"/>
              <w:rPr>
                <w:b/>
                <w:sz w:val="18"/>
                <w:szCs w:val="18"/>
              </w:rPr>
            </w:pPr>
          </w:p>
          <w:p w:rsidR="00E97667" w:rsidRDefault="00E97667" w:rsidP="004C7124">
            <w:pPr>
              <w:pStyle w:val="Paragrafoelenco"/>
              <w:spacing w:after="0" w:line="240" w:lineRule="auto"/>
              <w:jc w:val="both"/>
              <w:rPr>
                <w:b/>
                <w:sz w:val="18"/>
                <w:szCs w:val="18"/>
              </w:rPr>
            </w:pPr>
          </w:p>
          <w:p w:rsidR="00E97667" w:rsidRDefault="00E97667" w:rsidP="004C7124">
            <w:pPr>
              <w:pStyle w:val="Paragrafoelenco"/>
              <w:spacing w:after="0" w:line="240" w:lineRule="auto"/>
              <w:jc w:val="both"/>
              <w:rPr>
                <w:b/>
                <w:sz w:val="18"/>
                <w:szCs w:val="18"/>
              </w:rPr>
            </w:pPr>
          </w:p>
          <w:p w:rsidR="00E97667" w:rsidRPr="00EB33C2" w:rsidRDefault="00E97667" w:rsidP="004C7124">
            <w:pPr>
              <w:pStyle w:val="Paragrafoelenco"/>
              <w:spacing w:after="0" w:line="240" w:lineRule="auto"/>
              <w:jc w:val="both"/>
              <w:rPr>
                <w:b/>
                <w:sz w:val="18"/>
                <w:szCs w:val="18"/>
              </w:rPr>
            </w:pPr>
          </w:p>
          <w:p w:rsidR="00E4253E" w:rsidRPr="00EB33C2" w:rsidRDefault="00E4253E" w:rsidP="004C7124">
            <w:pPr>
              <w:pStyle w:val="Paragrafoelenco"/>
              <w:spacing w:after="0" w:line="240" w:lineRule="auto"/>
              <w:jc w:val="both"/>
              <w:rPr>
                <w:b/>
                <w:sz w:val="18"/>
                <w:szCs w:val="18"/>
              </w:rPr>
            </w:pPr>
          </w:p>
          <w:p w:rsidR="00E4253E" w:rsidRPr="00EB33C2" w:rsidRDefault="00E4253E" w:rsidP="004C7124">
            <w:pPr>
              <w:pStyle w:val="Paragrafoelenco"/>
              <w:spacing w:after="0" w:line="240" w:lineRule="auto"/>
              <w:jc w:val="both"/>
              <w:rPr>
                <w:b/>
                <w:sz w:val="18"/>
                <w:szCs w:val="18"/>
              </w:rPr>
            </w:pPr>
          </w:p>
          <w:p w:rsidR="00356EA5" w:rsidRPr="00EB33C2" w:rsidRDefault="00356EA5" w:rsidP="002638D6">
            <w:pPr>
              <w:pStyle w:val="Paragrafoelenco"/>
              <w:numPr>
                <w:ilvl w:val="0"/>
                <w:numId w:val="43"/>
              </w:numPr>
              <w:spacing w:after="0" w:line="240" w:lineRule="auto"/>
              <w:jc w:val="both"/>
              <w:rPr>
                <w:b/>
                <w:sz w:val="18"/>
                <w:szCs w:val="18"/>
              </w:rPr>
            </w:pPr>
            <w:r w:rsidRPr="00EB33C2">
              <w:rPr>
                <w:b/>
                <w:sz w:val="18"/>
                <w:szCs w:val="18"/>
              </w:rPr>
              <w:t>SI</w:t>
            </w:r>
          </w:p>
          <w:p w:rsidR="00356EA5" w:rsidRPr="00EB33C2" w:rsidRDefault="00356EA5" w:rsidP="004C7124">
            <w:pPr>
              <w:pStyle w:val="Paragrafoelenco"/>
              <w:spacing w:after="0" w:line="240" w:lineRule="auto"/>
              <w:jc w:val="both"/>
              <w:rPr>
                <w:b/>
                <w:sz w:val="18"/>
                <w:szCs w:val="18"/>
              </w:rPr>
            </w:pPr>
          </w:p>
          <w:p w:rsidR="0057728D" w:rsidRDefault="0057728D" w:rsidP="004C7124">
            <w:pPr>
              <w:pStyle w:val="Paragrafoelenco"/>
              <w:spacing w:after="0" w:line="240" w:lineRule="auto"/>
              <w:jc w:val="both"/>
              <w:rPr>
                <w:b/>
                <w:sz w:val="18"/>
                <w:szCs w:val="18"/>
              </w:rPr>
            </w:pPr>
          </w:p>
          <w:p w:rsidR="00E97667" w:rsidRDefault="00E97667" w:rsidP="004C7124">
            <w:pPr>
              <w:pStyle w:val="Paragrafoelenco"/>
              <w:spacing w:after="0" w:line="240" w:lineRule="auto"/>
              <w:jc w:val="both"/>
              <w:rPr>
                <w:b/>
                <w:sz w:val="18"/>
                <w:szCs w:val="18"/>
              </w:rPr>
            </w:pPr>
          </w:p>
          <w:p w:rsidR="00E97667" w:rsidRDefault="00E97667" w:rsidP="004C7124">
            <w:pPr>
              <w:pStyle w:val="Paragrafoelenco"/>
              <w:spacing w:after="0" w:line="240" w:lineRule="auto"/>
              <w:jc w:val="both"/>
              <w:rPr>
                <w:b/>
                <w:sz w:val="18"/>
                <w:szCs w:val="18"/>
              </w:rPr>
            </w:pPr>
          </w:p>
          <w:p w:rsidR="00E97667" w:rsidRDefault="00E97667" w:rsidP="004C7124">
            <w:pPr>
              <w:pStyle w:val="Paragrafoelenco"/>
              <w:spacing w:after="0" w:line="240" w:lineRule="auto"/>
              <w:jc w:val="both"/>
              <w:rPr>
                <w:b/>
                <w:sz w:val="18"/>
                <w:szCs w:val="18"/>
              </w:rPr>
            </w:pPr>
          </w:p>
          <w:p w:rsidR="00E97667" w:rsidRDefault="00E97667" w:rsidP="004C7124">
            <w:pPr>
              <w:pStyle w:val="Paragrafoelenco"/>
              <w:spacing w:after="0" w:line="240" w:lineRule="auto"/>
              <w:jc w:val="both"/>
              <w:rPr>
                <w:b/>
                <w:sz w:val="18"/>
                <w:szCs w:val="18"/>
              </w:rPr>
            </w:pPr>
          </w:p>
          <w:p w:rsidR="00E97667" w:rsidRPr="00EB33C2" w:rsidRDefault="00E97667" w:rsidP="004C7124">
            <w:pPr>
              <w:pStyle w:val="Paragrafoelenco"/>
              <w:spacing w:after="0" w:line="240" w:lineRule="auto"/>
              <w:jc w:val="both"/>
              <w:rPr>
                <w:b/>
                <w:sz w:val="18"/>
                <w:szCs w:val="18"/>
              </w:rPr>
            </w:pPr>
          </w:p>
          <w:p w:rsidR="00E4253E" w:rsidRPr="00EB33C2" w:rsidRDefault="00E4253E" w:rsidP="004C7124">
            <w:pPr>
              <w:pStyle w:val="Paragrafoelenco"/>
              <w:spacing w:after="0" w:line="240" w:lineRule="auto"/>
              <w:jc w:val="both"/>
              <w:rPr>
                <w:b/>
                <w:sz w:val="18"/>
                <w:szCs w:val="18"/>
              </w:rPr>
            </w:pPr>
          </w:p>
          <w:p w:rsidR="0057728D" w:rsidRPr="00EB33C2" w:rsidRDefault="0057728D" w:rsidP="004C7124">
            <w:pPr>
              <w:pStyle w:val="Paragrafoelenco"/>
              <w:spacing w:after="0" w:line="240" w:lineRule="auto"/>
              <w:jc w:val="both"/>
              <w:rPr>
                <w:b/>
                <w:sz w:val="18"/>
                <w:szCs w:val="18"/>
              </w:rPr>
            </w:pPr>
          </w:p>
          <w:p w:rsidR="0057728D" w:rsidRPr="00EB33C2" w:rsidRDefault="0057728D" w:rsidP="004C7124">
            <w:pPr>
              <w:pStyle w:val="Paragrafoelenco"/>
              <w:spacing w:after="0" w:line="240" w:lineRule="auto"/>
              <w:jc w:val="both"/>
              <w:rPr>
                <w:b/>
                <w:sz w:val="18"/>
                <w:szCs w:val="18"/>
              </w:rPr>
            </w:pPr>
          </w:p>
          <w:p w:rsidR="00356EA5" w:rsidRPr="00EB33C2" w:rsidRDefault="00356EA5" w:rsidP="004C7124">
            <w:pPr>
              <w:pStyle w:val="Paragrafoelenco"/>
              <w:spacing w:after="0" w:line="240" w:lineRule="auto"/>
              <w:jc w:val="both"/>
              <w:rPr>
                <w:b/>
                <w:sz w:val="18"/>
                <w:szCs w:val="18"/>
              </w:rPr>
            </w:pPr>
          </w:p>
          <w:p w:rsidR="00356EA5" w:rsidRPr="00EB33C2" w:rsidRDefault="00996DAC" w:rsidP="002638D6">
            <w:pPr>
              <w:pStyle w:val="Paragrafoelenco"/>
              <w:numPr>
                <w:ilvl w:val="0"/>
                <w:numId w:val="43"/>
              </w:numPr>
              <w:spacing w:after="0" w:line="240" w:lineRule="auto"/>
              <w:jc w:val="both"/>
              <w:rPr>
                <w:b/>
                <w:sz w:val="18"/>
                <w:szCs w:val="18"/>
              </w:rPr>
            </w:pPr>
            <w:r w:rsidRPr="00EB33C2">
              <w:rPr>
                <w:b/>
                <w:sz w:val="18"/>
                <w:szCs w:val="18"/>
              </w:rPr>
              <w:t>SI</w:t>
            </w:r>
          </w:p>
          <w:p w:rsidR="00996DAC" w:rsidRPr="00EB33C2" w:rsidRDefault="00996DAC">
            <w:pPr>
              <w:pStyle w:val="Paragrafoelenco"/>
              <w:spacing w:after="0" w:line="240" w:lineRule="auto"/>
              <w:jc w:val="both"/>
              <w:rPr>
                <w:b/>
                <w:sz w:val="18"/>
                <w:szCs w:val="18"/>
              </w:rPr>
            </w:pPr>
          </w:p>
          <w:p w:rsidR="0057728D" w:rsidRPr="00EB33C2" w:rsidRDefault="0057728D">
            <w:pPr>
              <w:pStyle w:val="Paragrafoelenco"/>
              <w:spacing w:after="0" w:line="240" w:lineRule="auto"/>
              <w:jc w:val="both"/>
              <w:rPr>
                <w:b/>
                <w:sz w:val="18"/>
                <w:szCs w:val="18"/>
              </w:rPr>
            </w:pPr>
          </w:p>
          <w:p w:rsidR="0057728D" w:rsidRPr="00EB33C2" w:rsidRDefault="0057728D">
            <w:pPr>
              <w:pStyle w:val="Paragrafoelenco"/>
              <w:spacing w:after="0" w:line="240" w:lineRule="auto"/>
              <w:jc w:val="both"/>
              <w:rPr>
                <w:b/>
                <w:sz w:val="18"/>
                <w:szCs w:val="18"/>
              </w:rPr>
            </w:pPr>
          </w:p>
          <w:p w:rsidR="0057728D" w:rsidRPr="00EB33C2" w:rsidRDefault="0057728D">
            <w:pPr>
              <w:pStyle w:val="Paragrafoelenco"/>
              <w:spacing w:after="0" w:line="240" w:lineRule="auto"/>
              <w:jc w:val="both"/>
              <w:rPr>
                <w:b/>
                <w:sz w:val="18"/>
                <w:szCs w:val="18"/>
              </w:rPr>
            </w:pPr>
          </w:p>
          <w:p w:rsidR="00996DAC" w:rsidRPr="00EB33C2" w:rsidRDefault="00996DAC" w:rsidP="002638D6">
            <w:pPr>
              <w:pStyle w:val="Paragrafoelenco"/>
              <w:numPr>
                <w:ilvl w:val="0"/>
                <w:numId w:val="43"/>
              </w:numPr>
              <w:spacing w:after="0" w:line="240" w:lineRule="auto"/>
              <w:jc w:val="both"/>
              <w:rPr>
                <w:b/>
                <w:sz w:val="18"/>
                <w:szCs w:val="18"/>
              </w:rPr>
            </w:pPr>
            <w:r w:rsidRPr="00EB33C2">
              <w:rPr>
                <w:b/>
                <w:sz w:val="18"/>
                <w:szCs w:val="18"/>
              </w:rPr>
              <w:t>SI</w:t>
            </w:r>
          </w:p>
          <w:p w:rsidR="00C84BE0" w:rsidRPr="00EB33C2" w:rsidRDefault="00C84BE0" w:rsidP="009B4705">
            <w:pPr>
              <w:pStyle w:val="Paragrafoelenco"/>
              <w:spacing w:after="0" w:line="240" w:lineRule="auto"/>
              <w:jc w:val="both"/>
              <w:rPr>
                <w:b/>
                <w:sz w:val="18"/>
                <w:szCs w:val="18"/>
              </w:rPr>
            </w:pPr>
          </w:p>
          <w:p w:rsidR="00C84BE0" w:rsidRPr="00EB33C2" w:rsidRDefault="00C84BE0" w:rsidP="009B4705">
            <w:pPr>
              <w:pStyle w:val="Paragrafoelenco"/>
              <w:spacing w:after="0" w:line="240" w:lineRule="auto"/>
              <w:jc w:val="both"/>
              <w:rPr>
                <w:b/>
                <w:sz w:val="18"/>
                <w:szCs w:val="18"/>
              </w:rPr>
            </w:pPr>
          </w:p>
          <w:p w:rsidR="00C84BE0" w:rsidRDefault="00C84BE0" w:rsidP="009B4705">
            <w:pPr>
              <w:pStyle w:val="Paragrafoelenco"/>
              <w:spacing w:after="0" w:line="240" w:lineRule="auto"/>
              <w:jc w:val="both"/>
              <w:rPr>
                <w:b/>
                <w:sz w:val="18"/>
                <w:szCs w:val="18"/>
              </w:rPr>
            </w:pPr>
          </w:p>
          <w:p w:rsidR="00E97667" w:rsidRDefault="00E97667" w:rsidP="009B4705">
            <w:pPr>
              <w:pStyle w:val="Paragrafoelenco"/>
              <w:spacing w:after="0" w:line="240" w:lineRule="auto"/>
              <w:jc w:val="both"/>
              <w:rPr>
                <w:b/>
                <w:sz w:val="18"/>
                <w:szCs w:val="18"/>
              </w:rPr>
            </w:pPr>
          </w:p>
          <w:p w:rsidR="00E97667" w:rsidRDefault="00E97667" w:rsidP="009B4705">
            <w:pPr>
              <w:pStyle w:val="Paragrafoelenco"/>
              <w:spacing w:after="0" w:line="240" w:lineRule="auto"/>
              <w:jc w:val="both"/>
              <w:rPr>
                <w:b/>
                <w:sz w:val="18"/>
                <w:szCs w:val="18"/>
              </w:rPr>
            </w:pPr>
          </w:p>
          <w:p w:rsidR="00E97667" w:rsidRDefault="00E97667" w:rsidP="009B4705">
            <w:pPr>
              <w:pStyle w:val="Paragrafoelenco"/>
              <w:spacing w:after="0" w:line="240" w:lineRule="auto"/>
              <w:jc w:val="both"/>
              <w:rPr>
                <w:b/>
                <w:sz w:val="18"/>
                <w:szCs w:val="18"/>
              </w:rPr>
            </w:pPr>
          </w:p>
          <w:p w:rsidR="00E97667" w:rsidRDefault="00E97667" w:rsidP="009B4705">
            <w:pPr>
              <w:pStyle w:val="Paragrafoelenco"/>
              <w:spacing w:after="0" w:line="240" w:lineRule="auto"/>
              <w:jc w:val="both"/>
              <w:rPr>
                <w:b/>
                <w:sz w:val="18"/>
                <w:szCs w:val="18"/>
              </w:rPr>
            </w:pPr>
          </w:p>
          <w:p w:rsidR="00E97667" w:rsidRPr="00EB33C2" w:rsidRDefault="00E97667" w:rsidP="009B4705">
            <w:pPr>
              <w:pStyle w:val="Paragrafoelenco"/>
              <w:spacing w:after="0" w:line="240" w:lineRule="auto"/>
              <w:jc w:val="both"/>
              <w:rPr>
                <w:b/>
                <w:sz w:val="18"/>
                <w:szCs w:val="18"/>
              </w:rPr>
            </w:pPr>
          </w:p>
          <w:p w:rsidR="00C84BE0" w:rsidRPr="00EB33C2" w:rsidRDefault="00C84BE0" w:rsidP="009B4705">
            <w:pPr>
              <w:pStyle w:val="Paragrafoelenco"/>
              <w:spacing w:after="0" w:line="240" w:lineRule="auto"/>
              <w:jc w:val="both"/>
              <w:rPr>
                <w:b/>
                <w:sz w:val="18"/>
                <w:szCs w:val="18"/>
              </w:rPr>
            </w:pPr>
          </w:p>
          <w:p w:rsidR="00C84BE0" w:rsidRPr="00EB33C2" w:rsidRDefault="00C84BE0" w:rsidP="002638D6">
            <w:pPr>
              <w:pStyle w:val="Paragrafoelenco"/>
              <w:numPr>
                <w:ilvl w:val="0"/>
                <w:numId w:val="43"/>
              </w:numPr>
              <w:spacing w:after="0" w:line="240" w:lineRule="auto"/>
              <w:jc w:val="both"/>
              <w:rPr>
                <w:b/>
                <w:sz w:val="18"/>
                <w:szCs w:val="18"/>
              </w:rPr>
            </w:pPr>
            <w:r w:rsidRPr="00EB33C2">
              <w:rPr>
                <w:b/>
                <w:sz w:val="18"/>
                <w:szCs w:val="18"/>
              </w:rPr>
              <w:t>SI</w:t>
            </w:r>
          </w:p>
          <w:p w:rsidR="00996DAC" w:rsidRPr="00EB33C2" w:rsidRDefault="00996DAC">
            <w:pPr>
              <w:pStyle w:val="Paragrafoelenco"/>
              <w:spacing w:after="0" w:line="240" w:lineRule="auto"/>
              <w:jc w:val="both"/>
              <w:rPr>
                <w:b/>
                <w:sz w:val="18"/>
                <w:szCs w:val="18"/>
              </w:rPr>
            </w:pPr>
          </w:p>
          <w:p w:rsidR="00217D3A" w:rsidRDefault="00217D3A" w:rsidP="009B4705">
            <w:pPr>
              <w:spacing w:after="0" w:line="240" w:lineRule="auto"/>
              <w:ind w:left="360"/>
              <w:jc w:val="both"/>
              <w:rPr>
                <w:b/>
                <w:sz w:val="18"/>
                <w:szCs w:val="18"/>
              </w:rPr>
            </w:pPr>
          </w:p>
          <w:p w:rsidR="00E97667" w:rsidRPr="00EB33C2" w:rsidRDefault="00E97667" w:rsidP="009B4705">
            <w:pPr>
              <w:spacing w:after="0" w:line="240" w:lineRule="auto"/>
              <w:ind w:left="360"/>
              <w:jc w:val="both"/>
              <w:rPr>
                <w:b/>
                <w:sz w:val="18"/>
                <w:szCs w:val="18"/>
              </w:rPr>
            </w:pPr>
          </w:p>
          <w:p w:rsidR="00217D3A" w:rsidRPr="00EB33C2" w:rsidRDefault="00217D3A" w:rsidP="009B4705">
            <w:pPr>
              <w:spacing w:after="0" w:line="240" w:lineRule="auto"/>
              <w:ind w:left="360"/>
              <w:jc w:val="both"/>
              <w:rPr>
                <w:b/>
                <w:sz w:val="18"/>
                <w:szCs w:val="18"/>
              </w:rPr>
            </w:pPr>
          </w:p>
          <w:p w:rsidR="00E97667" w:rsidRPr="00EB33C2" w:rsidRDefault="00E97667" w:rsidP="00E97667">
            <w:pPr>
              <w:pStyle w:val="Paragrafoelenco"/>
              <w:numPr>
                <w:ilvl w:val="0"/>
                <w:numId w:val="43"/>
              </w:numPr>
              <w:spacing w:after="0" w:line="240" w:lineRule="auto"/>
              <w:jc w:val="both"/>
              <w:rPr>
                <w:b/>
                <w:sz w:val="18"/>
                <w:szCs w:val="18"/>
              </w:rPr>
            </w:pPr>
            <w:r w:rsidRPr="00EB33C2">
              <w:rPr>
                <w:b/>
                <w:sz w:val="18"/>
                <w:szCs w:val="18"/>
              </w:rPr>
              <w:t>SI</w:t>
            </w:r>
          </w:p>
          <w:p w:rsidR="00217D3A" w:rsidRPr="00EB33C2" w:rsidRDefault="00217D3A" w:rsidP="009B4705">
            <w:pPr>
              <w:spacing w:after="0" w:line="240" w:lineRule="auto"/>
              <w:ind w:left="360"/>
              <w:jc w:val="both"/>
              <w:rPr>
                <w:b/>
                <w:sz w:val="18"/>
                <w:szCs w:val="18"/>
              </w:rPr>
            </w:pPr>
          </w:p>
          <w:p w:rsidR="00217D3A" w:rsidRPr="00EB33C2" w:rsidRDefault="00217D3A" w:rsidP="009B4705">
            <w:pPr>
              <w:spacing w:after="0" w:line="240" w:lineRule="auto"/>
              <w:ind w:left="360"/>
              <w:jc w:val="both"/>
              <w:rPr>
                <w:b/>
                <w:sz w:val="18"/>
                <w:szCs w:val="18"/>
              </w:rPr>
            </w:pPr>
          </w:p>
          <w:p w:rsidR="00996DAC" w:rsidRPr="00EB33C2" w:rsidRDefault="00033483" w:rsidP="009B4705">
            <w:pPr>
              <w:spacing w:after="0" w:line="240" w:lineRule="auto"/>
              <w:ind w:left="360"/>
              <w:jc w:val="both"/>
              <w:rPr>
                <w:b/>
                <w:sz w:val="18"/>
                <w:szCs w:val="18"/>
              </w:rPr>
            </w:pPr>
            <w:r w:rsidRPr="00EB33C2">
              <w:rPr>
                <w:b/>
                <w:sz w:val="18"/>
                <w:szCs w:val="18"/>
              </w:rPr>
              <w:t>Ovvero FAX n. [……..…..]</w:t>
            </w:r>
          </w:p>
          <w:p w:rsidR="00996DAC" w:rsidRPr="00EB33C2" w:rsidRDefault="00996DAC" w:rsidP="009B4705">
            <w:pPr>
              <w:spacing w:after="0" w:line="240" w:lineRule="auto"/>
              <w:jc w:val="both"/>
              <w:rPr>
                <w:b/>
                <w:sz w:val="18"/>
                <w:szCs w:val="18"/>
              </w:rPr>
            </w:pPr>
          </w:p>
          <w:p w:rsidR="00996DAC" w:rsidRPr="00EB33C2" w:rsidRDefault="00996DAC">
            <w:pPr>
              <w:pStyle w:val="Paragrafoelenco"/>
              <w:spacing w:after="0" w:line="240" w:lineRule="auto"/>
              <w:jc w:val="both"/>
              <w:rPr>
                <w:b/>
                <w:sz w:val="18"/>
                <w:szCs w:val="18"/>
              </w:rPr>
            </w:pPr>
          </w:p>
          <w:p w:rsidR="00996DAC" w:rsidRDefault="00996DAC">
            <w:pPr>
              <w:pStyle w:val="Paragrafoelenco"/>
              <w:spacing w:after="0" w:line="240" w:lineRule="auto"/>
              <w:jc w:val="both"/>
              <w:rPr>
                <w:b/>
                <w:sz w:val="18"/>
                <w:szCs w:val="18"/>
              </w:rPr>
            </w:pPr>
          </w:p>
          <w:p w:rsidR="00E97667" w:rsidRDefault="00E97667">
            <w:pPr>
              <w:pStyle w:val="Paragrafoelenco"/>
              <w:spacing w:after="0" w:line="240" w:lineRule="auto"/>
              <w:jc w:val="both"/>
              <w:rPr>
                <w:b/>
                <w:sz w:val="18"/>
                <w:szCs w:val="18"/>
              </w:rPr>
            </w:pPr>
          </w:p>
          <w:p w:rsidR="00E97667" w:rsidRDefault="00E97667">
            <w:pPr>
              <w:pStyle w:val="Paragrafoelenco"/>
              <w:spacing w:after="0" w:line="240" w:lineRule="auto"/>
              <w:jc w:val="both"/>
              <w:rPr>
                <w:b/>
                <w:sz w:val="18"/>
                <w:szCs w:val="18"/>
              </w:rPr>
            </w:pPr>
          </w:p>
          <w:p w:rsidR="00E97667" w:rsidRPr="00EB33C2" w:rsidRDefault="00E97667">
            <w:pPr>
              <w:pStyle w:val="Paragrafoelenco"/>
              <w:spacing w:after="0" w:line="240" w:lineRule="auto"/>
              <w:jc w:val="both"/>
              <w:rPr>
                <w:b/>
                <w:sz w:val="18"/>
                <w:szCs w:val="18"/>
              </w:rPr>
            </w:pPr>
          </w:p>
          <w:p w:rsidR="00E97667" w:rsidRPr="00EB33C2" w:rsidRDefault="00E97667" w:rsidP="00E97667">
            <w:pPr>
              <w:pStyle w:val="Paragrafoelenco"/>
              <w:numPr>
                <w:ilvl w:val="0"/>
                <w:numId w:val="43"/>
              </w:numPr>
              <w:spacing w:after="0" w:line="240" w:lineRule="auto"/>
              <w:jc w:val="both"/>
              <w:rPr>
                <w:b/>
                <w:sz w:val="18"/>
                <w:szCs w:val="18"/>
              </w:rPr>
            </w:pPr>
            <w:r w:rsidRPr="00EB33C2">
              <w:rPr>
                <w:b/>
                <w:sz w:val="18"/>
                <w:szCs w:val="18"/>
              </w:rPr>
              <w:t>SI</w:t>
            </w:r>
          </w:p>
          <w:p w:rsidR="00356EA5" w:rsidRPr="00EB33C2" w:rsidRDefault="00356EA5" w:rsidP="009B4705"/>
        </w:tc>
      </w:tr>
    </w:tbl>
    <w:p w:rsidR="00394EB1" w:rsidRPr="00EB33C2" w:rsidRDefault="00394EB1"/>
    <w:p w:rsidR="00394EB1" w:rsidRPr="00EB33C2" w:rsidRDefault="00B86571" w:rsidP="00A32961">
      <w:pPr>
        <w:tabs>
          <w:tab w:val="left" w:pos="6570"/>
        </w:tabs>
        <w:jc w:val="center"/>
        <w:rPr>
          <w:b/>
          <w:color w:val="FF0000"/>
          <w:sz w:val="20"/>
        </w:rPr>
      </w:pPr>
      <w:r w:rsidRPr="00EB33C2">
        <w:rPr>
          <w:b/>
          <w:color w:val="FF0000"/>
          <w:sz w:val="20"/>
        </w:rPr>
        <w:t xml:space="preserve">CLAUSOLE DI CUI AL </w:t>
      </w:r>
      <w:r w:rsidR="00033483" w:rsidRPr="00EB33C2">
        <w:rPr>
          <w:b/>
          <w:color w:val="FF0000"/>
          <w:sz w:val="20"/>
        </w:rPr>
        <w:t xml:space="preserve">PROTOCOLLO </w:t>
      </w:r>
      <w:r w:rsidRPr="00EB33C2">
        <w:rPr>
          <w:b/>
          <w:color w:val="FF0000"/>
          <w:sz w:val="20"/>
        </w:rPr>
        <w:t>DI LEGALITA’ EX</w:t>
      </w:r>
      <w:r w:rsidR="00033483" w:rsidRPr="00EB33C2">
        <w:rPr>
          <w:b/>
          <w:color w:val="FF0000"/>
          <w:sz w:val="20"/>
        </w:rPr>
        <w:t xml:space="preserve"> ART. 12.</w:t>
      </w:r>
      <w:r w:rsidR="00E97667">
        <w:rPr>
          <w:b/>
          <w:color w:val="FF0000"/>
          <w:sz w:val="20"/>
        </w:rPr>
        <w:t>5</w:t>
      </w:r>
      <w:r w:rsidR="00E97667" w:rsidRPr="00EB33C2">
        <w:rPr>
          <w:b/>
          <w:color w:val="FF0000"/>
          <w:sz w:val="20"/>
        </w:rPr>
        <w:t xml:space="preserve"> </w:t>
      </w:r>
      <w:r w:rsidR="005A50AF" w:rsidRPr="00EB33C2">
        <w:rPr>
          <w:b/>
          <w:color w:val="FF0000"/>
          <w:sz w:val="20"/>
        </w:rPr>
        <w:t>DEL</w:t>
      </w:r>
      <w:r w:rsidR="00E97667">
        <w:rPr>
          <w:b/>
          <w:color w:val="FF0000"/>
          <w:sz w:val="20"/>
        </w:rPr>
        <w:t xml:space="preserve"> DISCIPLINARE</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A0" w:firstRow="1" w:lastRow="0" w:firstColumn="1" w:lastColumn="0" w:noHBand="0" w:noVBand="0"/>
      </w:tblPr>
      <w:tblGrid>
        <w:gridCol w:w="4786"/>
        <w:gridCol w:w="5068"/>
      </w:tblGrid>
      <w:tr w:rsidR="00033483" w:rsidRPr="00EB33C2" w:rsidTr="00516160">
        <w:trPr>
          <w:trHeight w:val="202"/>
          <w:tblHeader/>
        </w:trPr>
        <w:tc>
          <w:tcPr>
            <w:tcW w:w="4786" w:type="dxa"/>
            <w:shd w:val="clear" w:color="auto" w:fill="BFBFBF"/>
          </w:tcPr>
          <w:p w:rsidR="00033483" w:rsidRPr="00EB33C2" w:rsidRDefault="00033483" w:rsidP="0013061A">
            <w:pPr>
              <w:spacing w:after="0" w:line="240" w:lineRule="auto"/>
              <w:jc w:val="both"/>
              <w:rPr>
                <w:b/>
                <w:sz w:val="18"/>
                <w:szCs w:val="18"/>
              </w:rPr>
            </w:pPr>
            <w:r w:rsidRPr="00EB33C2">
              <w:rPr>
                <w:b/>
                <w:sz w:val="18"/>
                <w:szCs w:val="18"/>
              </w:rPr>
              <w:t xml:space="preserve">OBBLIGHI RELATIVI AL PROTOCOLLO DI LEGALITÀ </w:t>
            </w:r>
          </w:p>
        </w:tc>
        <w:tc>
          <w:tcPr>
            <w:tcW w:w="5068" w:type="dxa"/>
            <w:shd w:val="clear" w:color="auto" w:fill="BFBFBF"/>
          </w:tcPr>
          <w:p w:rsidR="00033483" w:rsidRPr="00EB33C2" w:rsidRDefault="00033483" w:rsidP="00516160">
            <w:pPr>
              <w:spacing w:after="0" w:line="240" w:lineRule="auto"/>
              <w:jc w:val="both"/>
              <w:rPr>
                <w:b/>
                <w:sz w:val="18"/>
                <w:szCs w:val="18"/>
              </w:rPr>
            </w:pPr>
            <w:r w:rsidRPr="00EB33C2">
              <w:rPr>
                <w:b/>
                <w:sz w:val="18"/>
                <w:szCs w:val="18"/>
              </w:rPr>
              <w:t>RISPOSTA</w:t>
            </w:r>
          </w:p>
        </w:tc>
      </w:tr>
      <w:tr w:rsidR="00033483" w:rsidRPr="00EB33C2" w:rsidTr="00516160">
        <w:trPr>
          <w:trHeight w:val="340"/>
        </w:trPr>
        <w:tc>
          <w:tcPr>
            <w:tcW w:w="4786" w:type="dxa"/>
            <w:shd w:val="clear" w:color="auto" w:fill="FFFFFF"/>
          </w:tcPr>
          <w:p w:rsidR="00867A6A" w:rsidRDefault="00867A6A" w:rsidP="00867A6A">
            <w:pPr>
              <w:spacing w:after="0" w:line="240" w:lineRule="auto"/>
              <w:jc w:val="both"/>
              <w:rPr>
                <w:sz w:val="18"/>
                <w:szCs w:val="18"/>
              </w:rPr>
            </w:pPr>
            <w:r w:rsidRPr="00867A6A">
              <w:rPr>
                <w:sz w:val="18"/>
                <w:szCs w:val="18"/>
              </w:rPr>
              <w:t>A pena di esclusione, l’operatore economico dovrà assumere l’obbligo di rispettare e far rispettare ai propri aventi causa il Protocollo di Legalità e, più precisamente, l’operatore economico dovrà rendere le seguenti dichiarazioni:</w:t>
            </w:r>
          </w:p>
          <w:p w:rsidR="00867A6A" w:rsidRPr="00867A6A" w:rsidRDefault="00867A6A" w:rsidP="00867A6A">
            <w:pPr>
              <w:spacing w:after="0" w:line="240" w:lineRule="auto"/>
              <w:jc w:val="both"/>
              <w:rPr>
                <w:sz w:val="18"/>
                <w:szCs w:val="18"/>
              </w:rPr>
            </w:pPr>
          </w:p>
          <w:p w:rsidR="00867A6A" w:rsidRPr="00867A6A" w:rsidRDefault="00867A6A" w:rsidP="00867A6A">
            <w:pPr>
              <w:spacing w:after="0" w:line="240" w:lineRule="auto"/>
              <w:jc w:val="both"/>
              <w:rPr>
                <w:sz w:val="18"/>
                <w:szCs w:val="18"/>
              </w:rPr>
            </w:pPr>
            <w:r w:rsidRPr="00867A6A">
              <w:rPr>
                <w:sz w:val="18"/>
                <w:szCs w:val="18"/>
              </w:rPr>
              <w:t>i.</w:t>
            </w:r>
            <w:r w:rsidRPr="00867A6A">
              <w:rPr>
                <w:sz w:val="18"/>
                <w:szCs w:val="18"/>
              </w:rPr>
              <w:tab/>
              <w:t>di impegnarsi all'integrale rispetto di tutto quanto previsto nel Protocollo di Legalità sottoscritto tra Prefettura  di Napoli e l’Agenzia nazionale per l’attrazione degli investimenti e lo sviluppo d’impresa S.p.A. - INVITALIA il 6 aprile 2016 e di impegnarsi a sottoscrivere per accettazione il predetto Protocollo di Legalità in caso di aggiudicazione dell’appalto e, inoltre, dichiara di essere pienamente consapevole e di accettare il sistema sanzionatorio ivi previsto;</w:t>
            </w:r>
          </w:p>
          <w:p w:rsidR="00867A6A" w:rsidRPr="00867A6A" w:rsidRDefault="00867A6A" w:rsidP="00867A6A">
            <w:pPr>
              <w:spacing w:after="0" w:line="240" w:lineRule="auto"/>
              <w:jc w:val="both"/>
              <w:rPr>
                <w:sz w:val="18"/>
                <w:szCs w:val="18"/>
              </w:rPr>
            </w:pPr>
            <w:r w:rsidRPr="00867A6A">
              <w:rPr>
                <w:sz w:val="18"/>
                <w:szCs w:val="18"/>
              </w:rPr>
              <w:t>ii.</w:t>
            </w:r>
            <w:r w:rsidRPr="00867A6A">
              <w:rPr>
                <w:sz w:val="18"/>
                <w:szCs w:val="18"/>
              </w:rPr>
              <w:tab/>
              <w:t xml:space="preserve">di impegnarsi a denunciare all’A.G. o agli organi di P.G. ogni tentativo di estorsione, ogni illecita richiesta di denaro, di prestazioni o di altra utilità (quali pressioni per assumere personale o affidare lavorazioni, forniture o servizi), ogni atto intimidatorio ed ogni altra forma di condizionamento criminale che si manifesti nei confronti dell’imprenditore, dei componenti la compagine sociale, dei dipendenti o dei loro familiari, sia nella fase dell’aggiudicazione sia in quella dell’esecuzione. Della denuncia è tempestivamente informato il Prefetto; </w:t>
            </w:r>
          </w:p>
          <w:p w:rsidR="00867A6A" w:rsidRPr="00867A6A" w:rsidRDefault="00867A6A" w:rsidP="00867A6A">
            <w:pPr>
              <w:spacing w:after="0" w:line="240" w:lineRule="auto"/>
              <w:jc w:val="both"/>
              <w:rPr>
                <w:sz w:val="18"/>
                <w:szCs w:val="18"/>
              </w:rPr>
            </w:pPr>
            <w:r w:rsidRPr="00867A6A">
              <w:rPr>
                <w:sz w:val="18"/>
                <w:szCs w:val="18"/>
              </w:rPr>
              <w:t>iii.</w:t>
            </w:r>
            <w:r w:rsidRPr="00867A6A">
              <w:rPr>
                <w:sz w:val="18"/>
                <w:szCs w:val="18"/>
              </w:rPr>
              <w:tab/>
              <w:t>di impegnarsi a dare comunicazione tempestiva alla Prefettura e all’Autorità Giudiziaria, di tentativi di concussione che si siano, in qualsiasi modo, manifestati nei confronti dell’imprenditore, degli organi sociali o dei dirigenti di impresa. Il predetto adempimento avrà natura essenziale ai fini della esecuzione del contratto e il relativo inadempimento darà luogo alla risoluzione espressa del contratto stesso, ai sensi dell’art. 1456 del c.c., ogni qualvolta nei confronti di pubblici amministratori che abbiano esercitato funzioni relative alla stipula ed esecuzione del contratto, sia stata disposta misura cautelare o sia intervenuto rinvio a giudizio per il delitto previsto dall’art. 317 del Codice Penale, ovvero sia stata applicata una misura di prevenzione, anche d’urgenza;</w:t>
            </w:r>
          </w:p>
          <w:p w:rsidR="00867A6A" w:rsidRPr="00867A6A" w:rsidRDefault="00867A6A" w:rsidP="00867A6A">
            <w:pPr>
              <w:spacing w:after="0" w:line="240" w:lineRule="auto"/>
              <w:jc w:val="both"/>
              <w:rPr>
                <w:sz w:val="18"/>
                <w:szCs w:val="18"/>
              </w:rPr>
            </w:pPr>
            <w:r w:rsidRPr="00867A6A">
              <w:rPr>
                <w:sz w:val="18"/>
                <w:szCs w:val="18"/>
              </w:rPr>
              <w:t>iv.</w:t>
            </w:r>
            <w:r w:rsidRPr="00867A6A">
              <w:rPr>
                <w:sz w:val="18"/>
                <w:szCs w:val="18"/>
              </w:rPr>
              <w:tab/>
              <w:t>di accettare che INVITALIA si potrà avvalere della clausola risolutiva espressa, di cui all’art. 1456 del Codice Civile, ogni qualvolta nei confronti dell’imprenditore o dei componenti la compagine sociale, o dei dirigenti dell’impresa, sia stata disposta misura cautelare o sia intervenuto rinvio a giudizio per taluno dei delitti di cui agli artt. 317, 318, 319, 319-bis, 319 ter, 319-quater, 320, 322, 322-bis, 346-bis, 353 e 353-bis del Codice Penale, ovvero sia stata applicata una misura di prevenzione, anche d’urgenza;</w:t>
            </w:r>
          </w:p>
          <w:p w:rsidR="00033483" w:rsidRPr="00EB33C2" w:rsidRDefault="00867A6A" w:rsidP="003E0164">
            <w:pPr>
              <w:spacing w:after="120" w:line="240" w:lineRule="auto"/>
              <w:rPr>
                <w:b/>
                <w:sz w:val="18"/>
                <w:szCs w:val="18"/>
              </w:rPr>
            </w:pPr>
            <w:r w:rsidRPr="00867A6A">
              <w:rPr>
                <w:sz w:val="18"/>
                <w:szCs w:val="18"/>
              </w:rPr>
              <w:lastRenderedPageBreak/>
              <w:t>v.</w:t>
            </w:r>
            <w:r w:rsidRPr="00867A6A">
              <w:rPr>
                <w:sz w:val="18"/>
                <w:szCs w:val="18"/>
              </w:rPr>
              <w:tab/>
              <w:t>di obbligarsi a individuare, in caso di aggiudicazione dell’appalto, un Referente di cantiere, così come individuato nel Protocollo di Legalità, che dovrà assolvere agli obblighi ivi indicati.</w:t>
            </w:r>
          </w:p>
        </w:tc>
        <w:tc>
          <w:tcPr>
            <w:tcW w:w="5068" w:type="dxa"/>
            <w:shd w:val="clear" w:color="auto" w:fill="FFFFFF"/>
          </w:tcPr>
          <w:p w:rsidR="003874F8" w:rsidRPr="00EB33C2" w:rsidRDefault="00033483" w:rsidP="00516160">
            <w:pPr>
              <w:spacing w:after="0" w:line="240" w:lineRule="auto"/>
              <w:rPr>
                <w:sz w:val="18"/>
                <w:szCs w:val="18"/>
              </w:rPr>
            </w:pPr>
            <w:r w:rsidRPr="00EB33C2">
              <w:rPr>
                <w:sz w:val="18"/>
                <w:szCs w:val="18"/>
              </w:rPr>
              <w:lastRenderedPageBreak/>
              <w:t xml:space="preserve"> </w:t>
            </w:r>
          </w:p>
          <w:p w:rsidR="003874F8" w:rsidRPr="00EB33C2" w:rsidRDefault="003874F8" w:rsidP="00516160">
            <w:pPr>
              <w:spacing w:after="0" w:line="240" w:lineRule="auto"/>
              <w:rPr>
                <w:sz w:val="18"/>
                <w:szCs w:val="18"/>
              </w:rPr>
            </w:pPr>
          </w:p>
          <w:p w:rsidR="003874F8" w:rsidRPr="00EB33C2" w:rsidRDefault="003874F8" w:rsidP="00516160">
            <w:pPr>
              <w:spacing w:after="0" w:line="240" w:lineRule="auto"/>
              <w:rPr>
                <w:sz w:val="18"/>
                <w:szCs w:val="18"/>
              </w:rPr>
            </w:pPr>
          </w:p>
          <w:p w:rsidR="00217D3A" w:rsidRPr="00EB33C2" w:rsidRDefault="00217D3A" w:rsidP="00516160">
            <w:pPr>
              <w:spacing w:after="0" w:line="240" w:lineRule="auto"/>
              <w:rPr>
                <w:sz w:val="18"/>
                <w:szCs w:val="18"/>
              </w:rPr>
            </w:pPr>
          </w:p>
          <w:p w:rsidR="00C743CE" w:rsidRPr="00EB33C2" w:rsidRDefault="00C743CE" w:rsidP="00516160">
            <w:pPr>
              <w:spacing w:after="0" w:line="240" w:lineRule="auto"/>
              <w:rPr>
                <w:sz w:val="18"/>
                <w:szCs w:val="18"/>
              </w:rPr>
            </w:pPr>
          </w:p>
          <w:p w:rsidR="00033483" w:rsidRPr="00EB33C2" w:rsidRDefault="00033483" w:rsidP="002638D6">
            <w:pPr>
              <w:pStyle w:val="Paragrafoelenco"/>
              <w:numPr>
                <w:ilvl w:val="1"/>
                <w:numId w:val="43"/>
              </w:numPr>
              <w:spacing w:after="0" w:line="240" w:lineRule="auto"/>
              <w:jc w:val="both"/>
              <w:rPr>
                <w:b/>
                <w:sz w:val="18"/>
                <w:szCs w:val="18"/>
              </w:rPr>
            </w:pPr>
            <w:r w:rsidRPr="00EB33C2">
              <w:rPr>
                <w:b/>
                <w:sz w:val="18"/>
                <w:szCs w:val="18"/>
              </w:rPr>
              <w:t>SI</w:t>
            </w:r>
          </w:p>
          <w:p w:rsidR="00033483" w:rsidRPr="00EB33C2" w:rsidRDefault="00033483" w:rsidP="00516160">
            <w:pPr>
              <w:pStyle w:val="Paragrafoelenco"/>
              <w:spacing w:after="0" w:line="240" w:lineRule="auto"/>
              <w:ind w:left="1440"/>
              <w:jc w:val="both"/>
              <w:rPr>
                <w:b/>
                <w:sz w:val="18"/>
                <w:szCs w:val="18"/>
              </w:rPr>
            </w:pPr>
          </w:p>
          <w:p w:rsidR="00033483" w:rsidRPr="00EB33C2" w:rsidRDefault="00033483" w:rsidP="00516160">
            <w:pPr>
              <w:pStyle w:val="Paragrafoelenco"/>
              <w:spacing w:after="0" w:line="240" w:lineRule="auto"/>
              <w:ind w:left="1440"/>
              <w:jc w:val="both"/>
              <w:rPr>
                <w:b/>
                <w:sz w:val="18"/>
                <w:szCs w:val="18"/>
              </w:rPr>
            </w:pPr>
          </w:p>
          <w:p w:rsidR="00033483" w:rsidRPr="00EB33C2" w:rsidRDefault="00033483" w:rsidP="00516160">
            <w:pPr>
              <w:pStyle w:val="Paragrafoelenco"/>
              <w:spacing w:after="0" w:line="240" w:lineRule="auto"/>
              <w:ind w:left="1440"/>
              <w:jc w:val="both"/>
              <w:rPr>
                <w:b/>
                <w:sz w:val="18"/>
                <w:szCs w:val="18"/>
              </w:rPr>
            </w:pPr>
          </w:p>
          <w:p w:rsidR="00C743CE" w:rsidRDefault="00C743CE" w:rsidP="00516160">
            <w:pPr>
              <w:pStyle w:val="Paragrafoelenco"/>
              <w:spacing w:after="0" w:line="240" w:lineRule="auto"/>
              <w:ind w:left="1440"/>
              <w:jc w:val="both"/>
              <w:rPr>
                <w:b/>
                <w:sz w:val="18"/>
                <w:szCs w:val="18"/>
              </w:rPr>
            </w:pPr>
          </w:p>
          <w:p w:rsidR="00867A6A" w:rsidRPr="00EB33C2" w:rsidRDefault="00867A6A" w:rsidP="00516160">
            <w:pPr>
              <w:pStyle w:val="Paragrafoelenco"/>
              <w:spacing w:after="0" w:line="240" w:lineRule="auto"/>
              <w:ind w:left="1440"/>
              <w:jc w:val="both"/>
              <w:rPr>
                <w:b/>
                <w:sz w:val="18"/>
                <w:szCs w:val="18"/>
              </w:rPr>
            </w:pPr>
          </w:p>
          <w:p w:rsidR="00C743CE" w:rsidRPr="00EB33C2" w:rsidRDefault="00C743CE" w:rsidP="00516160">
            <w:pPr>
              <w:pStyle w:val="Paragrafoelenco"/>
              <w:spacing w:after="0" w:line="240" w:lineRule="auto"/>
              <w:ind w:left="1440"/>
              <w:jc w:val="both"/>
              <w:rPr>
                <w:b/>
                <w:sz w:val="18"/>
                <w:szCs w:val="18"/>
              </w:rPr>
            </w:pPr>
          </w:p>
          <w:p w:rsidR="003874F8" w:rsidRPr="00EB33C2" w:rsidRDefault="003874F8" w:rsidP="00516160">
            <w:pPr>
              <w:pStyle w:val="Paragrafoelenco"/>
              <w:spacing w:after="0" w:line="240" w:lineRule="auto"/>
              <w:ind w:left="1440"/>
              <w:jc w:val="both"/>
              <w:rPr>
                <w:b/>
                <w:sz w:val="18"/>
                <w:szCs w:val="18"/>
              </w:rPr>
            </w:pPr>
          </w:p>
          <w:p w:rsidR="003874F8" w:rsidRPr="00EB33C2" w:rsidRDefault="003874F8" w:rsidP="00516160">
            <w:pPr>
              <w:pStyle w:val="Paragrafoelenco"/>
              <w:spacing w:after="0" w:line="240" w:lineRule="auto"/>
              <w:ind w:left="1440"/>
              <w:jc w:val="both"/>
              <w:rPr>
                <w:b/>
                <w:sz w:val="18"/>
                <w:szCs w:val="18"/>
              </w:rPr>
            </w:pPr>
          </w:p>
          <w:p w:rsidR="00033483" w:rsidRPr="00EB33C2" w:rsidRDefault="00033483" w:rsidP="002638D6">
            <w:pPr>
              <w:pStyle w:val="Paragrafoelenco"/>
              <w:numPr>
                <w:ilvl w:val="1"/>
                <w:numId w:val="43"/>
              </w:numPr>
              <w:spacing w:after="0" w:line="240" w:lineRule="auto"/>
              <w:jc w:val="both"/>
              <w:rPr>
                <w:b/>
                <w:sz w:val="18"/>
                <w:szCs w:val="18"/>
              </w:rPr>
            </w:pPr>
            <w:r w:rsidRPr="00EB33C2">
              <w:rPr>
                <w:b/>
                <w:sz w:val="18"/>
                <w:szCs w:val="18"/>
              </w:rPr>
              <w:t>SI</w:t>
            </w:r>
          </w:p>
          <w:p w:rsidR="00033483" w:rsidRPr="00EB33C2" w:rsidRDefault="00033483" w:rsidP="00516160">
            <w:pPr>
              <w:pStyle w:val="Paragrafoelenco"/>
              <w:spacing w:after="0" w:line="240" w:lineRule="auto"/>
              <w:ind w:left="1440"/>
              <w:jc w:val="both"/>
              <w:rPr>
                <w:b/>
                <w:sz w:val="18"/>
                <w:szCs w:val="18"/>
              </w:rPr>
            </w:pPr>
          </w:p>
          <w:p w:rsidR="00033483" w:rsidRPr="00EB33C2" w:rsidRDefault="00033483" w:rsidP="00516160">
            <w:pPr>
              <w:pStyle w:val="Paragrafoelenco"/>
              <w:spacing w:after="0" w:line="240" w:lineRule="auto"/>
              <w:ind w:left="1440"/>
              <w:jc w:val="both"/>
              <w:rPr>
                <w:b/>
                <w:sz w:val="18"/>
                <w:szCs w:val="18"/>
              </w:rPr>
            </w:pPr>
          </w:p>
          <w:p w:rsidR="00033483" w:rsidRPr="00EB33C2" w:rsidRDefault="00033483" w:rsidP="00516160">
            <w:pPr>
              <w:pStyle w:val="Paragrafoelenco"/>
              <w:spacing w:after="0" w:line="240" w:lineRule="auto"/>
              <w:ind w:left="1440"/>
              <w:jc w:val="both"/>
              <w:rPr>
                <w:b/>
                <w:sz w:val="18"/>
                <w:szCs w:val="18"/>
              </w:rPr>
            </w:pPr>
          </w:p>
          <w:p w:rsidR="00033483" w:rsidRPr="00EB33C2" w:rsidRDefault="00033483" w:rsidP="00516160">
            <w:pPr>
              <w:pStyle w:val="Paragrafoelenco"/>
              <w:spacing w:after="0" w:line="240" w:lineRule="auto"/>
              <w:ind w:left="1440"/>
              <w:jc w:val="both"/>
              <w:rPr>
                <w:b/>
                <w:sz w:val="18"/>
                <w:szCs w:val="18"/>
              </w:rPr>
            </w:pPr>
          </w:p>
          <w:p w:rsidR="00033483" w:rsidRPr="00EB33C2" w:rsidRDefault="00033483" w:rsidP="00516160">
            <w:pPr>
              <w:pStyle w:val="Paragrafoelenco"/>
              <w:spacing w:after="0" w:line="240" w:lineRule="auto"/>
              <w:ind w:left="1440"/>
              <w:jc w:val="both"/>
              <w:rPr>
                <w:b/>
                <w:sz w:val="18"/>
                <w:szCs w:val="18"/>
              </w:rPr>
            </w:pPr>
          </w:p>
          <w:p w:rsidR="003874F8" w:rsidRPr="00EB33C2" w:rsidRDefault="003874F8" w:rsidP="00516160">
            <w:pPr>
              <w:pStyle w:val="Paragrafoelenco"/>
              <w:spacing w:after="0" w:line="240" w:lineRule="auto"/>
              <w:ind w:left="1440"/>
              <w:jc w:val="both"/>
              <w:rPr>
                <w:b/>
                <w:sz w:val="18"/>
                <w:szCs w:val="18"/>
              </w:rPr>
            </w:pPr>
          </w:p>
          <w:p w:rsidR="003874F8" w:rsidRPr="00EB33C2" w:rsidRDefault="003874F8" w:rsidP="00516160">
            <w:pPr>
              <w:pStyle w:val="Paragrafoelenco"/>
              <w:spacing w:after="0" w:line="240" w:lineRule="auto"/>
              <w:ind w:left="1440"/>
              <w:jc w:val="both"/>
              <w:rPr>
                <w:b/>
                <w:sz w:val="18"/>
                <w:szCs w:val="18"/>
              </w:rPr>
            </w:pPr>
          </w:p>
          <w:p w:rsidR="003874F8" w:rsidRPr="00EB33C2" w:rsidRDefault="003874F8" w:rsidP="00516160">
            <w:pPr>
              <w:pStyle w:val="Paragrafoelenco"/>
              <w:spacing w:after="0" w:line="240" w:lineRule="auto"/>
              <w:ind w:left="1440"/>
              <w:jc w:val="both"/>
              <w:rPr>
                <w:b/>
                <w:sz w:val="18"/>
                <w:szCs w:val="18"/>
              </w:rPr>
            </w:pPr>
          </w:p>
          <w:p w:rsidR="00033483" w:rsidRPr="00EB33C2" w:rsidRDefault="00033483" w:rsidP="00516160">
            <w:pPr>
              <w:pStyle w:val="Paragrafoelenco"/>
              <w:spacing w:after="0" w:line="240" w:lineRule="auto"/>
              <w:ind w:left="1440"/>
              <w:jc w:val="both"/>
              <w:rPr>
                <w:b/>
                <w:sz w:val="18"/>
                <w:szCs w:val="18"/>
              </w:rPr>
            </w:pPr>
          </w:p>
          <w:p w:rsidR="00033483" w:rsidRPr="00EB33C2" w:rsidRDefault="00033483" w:rsidP="002638D6">
            <w:pPr>
              <w:pStyle w:val="Paragrafoelenco"/>
              <w:numPr>
                <w:ilvl w:val="1"/>
                <w:numId w:val="43"/>
              </w:numPr>
              <w:spacing w:after="0" w:line="240" w:lineRule="auto"/>
              <w:jc w:val="both"/>
              <w:rPr>
                <w:b/>
                <w:sz w:val="18"/>
                <w:szCs w:val="18"/>
              </w:rPr>
            </w:pPr>
            <w:r w:rsidRPr="00EB33C2">
              <w:rPr>
                <w:b/>
                <w:sz w:val="18"/>
                <w:szCs w:val="18"/>
              </w:rPr>
              <w:t>SI</w:t>
            </w:r>
          </w:p>
          <w:p w:rsidR="00033483" w:rsidRPr="00EB33C2" w:rsidRDefault="00033483" w:rsidP="00516160">
            <w:pPr>
              <w:pStyle w:val="Paragrafoelenco"/>
              <w:spacing w:after="0" w:line="240" w:lineRule="auto"/>
              <w:ind w:left="1440"/>
              <w:jc w:val="both"/>
              <w:rPr>
                <w:b/>
                <w:sz w:val="18"/>
                <w:szCs w:val="18"/>
              </w:rPr>
            </w:pPr>
          </w:p>
          <w:p w:rsidR="00033483" w:rsidRPr="00EB33C2" w:rsidRDefault="00033483" w:rsidP="00516160">
            <w:pPr>
              <w:pStyle w:val="Paragrafoelenco"/>
              <w:spacing w:after="0" w:line="240" w:lineRule="auto"/>
              <w:ind w:left="1440"/>
              <w:jc w:val="both"/>
              <w:rPr>
                <w:b/>
                <w:sz w:val="18"/>
                <w:szCs w:val="18"/>
              </w:rPr>
            </w:pPr>
          </w:p>
          <w:p w:rsidR="00033483" w:rsidRPr="00EB33C2" w:rsidRDefault="00033483" w:rsidP="00516160">
            <w:pPr>
              <w:pStyle w:val="Paragrafoelenco"/>
              <w:spacing w:after="0" w:line="240" w:lineRule="auto"/>
              <w:ind w:left="1440"/>
              <w:jc w:val="both"/>
              <w:rPr>
                <w:b/>
                <w:sz w:val="18"/>
                <w:szCs w:val="18"/>
              </w:rPr>
            </w:pPr>
          </w:p>
          <w:p w:rsidR="00033483" w:rsidRPr="00EB33C2" w:rsidRDefault="00033483" w:rsidP="00516160">
            <w:pPr>
              <w:pStyle w:val="Paragrafoelenco"/>
              <w:spacing w:after="0" w:line="240" w:lineRule="auto"/>
              <w:ind w:left="1440"/>
              <w:jc w:val="both"/>
              <w:rPr>
                <w:b/>
                <w:sz w:val="18"/>
                <w:szCs w:val="18"/>
              </w:rPr>
            </w:pPr>
          </w:p>
          <w:p w:rsidR="00033483" w:rsidRPr="00EB33C2" w:rsidRDefault="00033483" w:rsidP="00516160">
            <w:pPr>
              <w:pStyle w:val="Paragrafoelenco"/>
              <w:spacing w:after="0" w:line="240" w:lineRule="auto"/>
              <w:ind w:left="1440"/>
              <w:jc w:val="both"/>
              <w:rPr>
                <w:b/>
                <w:sz w:val="18"/>
                <w:szCs w:val="18"/>
              </w:rPr>
            </w:pPr>
          </w:p>
          <w:p w:rsidR="00033483" w:rsidRPr="00EB33C2" w:rsidRDefault="00033483" w:rsidP="00516160">
            <w:pPr>
              <w:pStyle w:val="Paragrafoelenco"/>
              <w:spacing w:after="0" w:line="240" w:lineRule="auto"/>
              <w:ind w:left="1440"/>
              <w:jc w:val="both"/>
              <w:rPr>
                <w:b/>
                <w:sz w:val="18"/>
                <w:szCs w:val="18"/>
              </w:rPr>
            </w:pPr>
          </w:p>
          <w:p w:rsidR="003874F8" w:rsidRPr="00EB33C2" w:rsidRDefault="003874F8" w:rsidP="00516160">
            <w:pPr>
              <w:pStyle w:val="Paragrafoelenco"/>
              <w:spacing w:after="0" w:line="240" w:lineRule="auto"/>
              <w:ind w:left="1440"/>
              <w:jc w:val="both"/>
              <w:rPr>
                <w:b/>
                <w:sz w:val="18"/>
                <w:szCs w:val="18"/>
              </w:rPr>
            </w:pPr>
          </w:p>
          <w:p w:rsidR="003874F8" w:rsidRPr="00EB33C2" w:rsidRDefault="003874F8" w:rsidP="00516160">
            <w:pPr>
              <w:pStyle w:val="Paragrafoelenco"/>
              <w:spacing w:after="0" w:line="240" w:lineRule="auto"/>
              <w:ind w:left="1440"/>
              <w:jc w:val="both"/>
              <w:rPr>
                <w:b/>
                <w:sz w:val="18"/>
                <w:szCs w:val="18"/>
              </w:rPr>
            </w:pPr>
          </w:p>
          <w:p w:rsidR="003874F8" w:rsidRPr="00EB33C2" w:rsidRDefault="003874F8" w:rsidP="00516160">
            <w:pPr>
              <w:pStyle w:val="Paragrafoelenco"/>
              <w:spacing w:after="0" w:line="240" w:lineRule="auto"/>
              <w:ind w:left="1440"/>
              <w:jc w:val="both"/>
              <w:rPr>
                <w:b/>
                <w:sz w:val="18"/>
                <w:szCs w:val="18"/>
              </w:rPr>
            </w:pPr>
          </w:p>
          <w:p w:rsidR="003874F8" w:rsidRPr="00EB33C2" w:rsidRDefault="003874F8" w:rsidP="00516160">
            <w:pPr>
              <w:pStyle w:val="Paragrafoelenco"/>
              <w:spacing w:after="0" w:line="240" w:lineRule="auto"/>
              <w:ind w:left="1440"/>
              <w:jc w:val="both"/>
              <w:rPr>
                <w:b/>
                <w:sz w:val="18"/>
                <w:szCs w:val="18"/>
              </w:rPr>
            </w:pPr>
          </w:p>
          <w:p w:rsidR="003874F8" w:rsidRPr="00EB33C2" w:rsidRDefault="003874F8" w:rsidP="00516160">
            <w:pPr>
              <w:pStyle w:val="Paragrafoelenco"/>
              <w:spacing w:after="0" w:line="240" w:lineRule="auto"/>
              <w:ind w:left="1440"/>
              <w:jc w:val="both"/>
              <w:rPr>
                <w:b/>
                <w:sz w:val="18"/>
                <w:szCs w:val="18"/>
              </w:rPr>
            </w:pPr>
          </w:p>
          <w:p w:rsidR="00033483" w:rsidRPr="00EB33C2" w:rsidRDefault="00033483" w:rsidP="00516160">
            <w:pPr>
              <w:pStyle w:val="Paragrafoelenco"/>
              <w:spacing w:after="0" w:line="240" w:lineRule="auto"/>
              <w:ind w:left="1440"/>
              <w:jc w:val="both"/>
              <w:rPr>
                <w:b/>
                <w:sz w:val="18"/>
                <w:szCs w:val="18"/>
              </w:rPr>
            </w:pPr>
          </w:p>
          <w:p w:rsidR="003874F8" w:rsidRPr="00EB33C2" w:rsidRDefault="003874F8" w:rsidP="00516160">
            <w:pPr>
              <w:pStyle w:val="Paragrafoelenco"/>
              <w:spacing w:after="0" w:line="240" w:lineRule="auto"/>
              <w:ind w:left="1440"/>
              <w:jc w:val="both"/>
              <w:rPr>
                <w:b/>
                <w:sz w:val="18"/>
                <w:szCs w:val="18"/>
              </w:rPr>
            </w:pPr>
          </w:p>
          <w:p w:rsidR="00033483" w:rsidRDefault="00033483" w:rsidP="002638D6">
            <w:pPr>
              <w:pStyle w:val="Paragrafoelenco"/>
              <w:numPr>
                <w:ilvl w:val="1"/>
                <w:numId w:val="43"/>
              </w:numPr>
              <w:spacing w:after="0" w:line="240" w:lineRule="auto"/>
              <w:jc w:val="both"/>
              <w:rPr>
                <w:b/>
                <w:sz w:val="18"/>
                <w:szCs w:val="18"/>
              </w:rPr>
            </w:pPr>
            <w:r w:rsidRPr="00EB33C2">
              <w:rPr>
                <w:b/>
                <w:sz w:val="18"/>
                <w:szCs w:val="18"/>
              </w:rPr>
              <w:t>SI</w:t>
            </w:r>
          </w:p>
          <w:p w:rsidR="00867A6A" w:rsidRDefault="00867A6A" w:rsidP="003E0164">
            <w:pPr>
              <w:pStyle w:val="Paragrafoelenco"/>
              <w:spacing w:after="0" w:line="240" w:lineRule="auto"/>
              <w:ind w:left="1440"/>
              <w:jc w:val="both"/>
              <w:rPr>
                <w:b/>
                <w:sz w:val="18"/>
                <w:szCs w:val="18"/>
              </w:rPr>
            </w:pPr>
          </w:p>
          <w:p w:rsidR="00867A6A" w:rsidRDefault="00867A6A" w:rsidP="003E0164">
            <w:pPr>
              <w:pStyle w:val="Paragrafoelenco"/>
              <w:spacing w:after="0" w:line="240" w:lineRule="auto"/>
              <w:ind w:left="1440"/>
              <w:jc w:val="both"/>
              <w:rPr>
                <w:b/>
                <w:sz w:val="18"/>
                <w:szCs w:val="18"/>
              </w:rPr>
            </w:pPr>
          </w:p>
          <w:p w:rsidR="00867A6A" w:rsidRDefault="00867A6A" w:rsidP="003E0164">
            <w:pPr>
              <w:pStyle w:val="Paragrafoelenco"/>
              <w:spacing w:after="0" w:line="240" w:lineRule="auto"/>
              <w:ind w:left="1440"/>
              <w:jc w:val="both"/>
              <w:rPr>
                <w:b/>
                <w:sz w:val="18"/>
                <w:szCs w:val="18"/>
              </w:rPr>
            </w:pPr>
          </w:p>
          <w:p w:rsidR="00867A6A" w:rsidRDefault="00867A6A" w:rsidP="003E0164">
            <w:pPr>
              <w:pStyle w:val="Paragrafoelenco"/>
              <w:spacing w:after="0" w:line="240" w:lineRule="auto"/>
              <w:ind w:left="1440"/>
              <w:jc w:val="both"/>
              <w:rPr>
                <w:b/>
                <w:sz w:val="18"/>
                <w:szCs w:val="18"/>
              </w:rPr>
            </w:pPr>
          </w:p>
          <w:p w:rsidR="00867A6A" w:rsidRDefault="00867A6A" w:rsidP="003E0164">
            <w:pPr>
              <w:pStyle w:val="Paragrafoelenco"/>
              <w:spacing w:after="0" w:line="240" w:lineRule="auto"/>
              <w:ind w:left="1440"/>
              <w:jc w:val="both"/>
              <w:rPr>
                <w:b/>
                <w:sz w:val="18"/>
                <w:szCs w:val="18"/>
              </w:rPr>
            </w:pPr>
          </w:p>
          <w:p w:rsidR="00867A6A" w:rsidRDefault="00867A6A" w:rsidP="003E0164">
            <w:pPr>
              <w:pStyle w:val="Paragrafoelenco"/>
              <w:spacing w:after="0" w:line="240" w:lineRule="auto"/>
              <w:ind w:left="1440"/>
              <w:jc w:val="both"/>
              <w:rPr>
                <w:b/>
                <w:sz w:val="18"/>
                <w:szCs w:val="18"/>
              </w:rPr>
            </w:pPr>
          </w:p>
          <w:p w:rsidR="00867A6A" w:rsidRDefault="00867A6A" w:rsidP="003E0164">
            <w:pPr>
              <w:pStyle w:val="Paragrafoelenco"/>
              <w:spacing w:after="0" w:line="240" w:lineRule="auto"/>
              <w:ind w:left="1440"/>
              <w:jc w:val="both"/>
              <w:rPr>
                <w:b/>
                <w:sz w:val="18"/>
                <w:szCs w:val="18"/>
              </w:rPr>
            </w:pPr>
          </w:p>
          <w:p w:rsidR="00867A6A" w:rsidRDefault="00867A6A" w:rsidP="003E0164">
            <w:pPr>
              <w:pStyle w:val="Paragrafoelenco"/>
              <w:spacing w:after="0" w:line="240" w:lineRule="auto"/>
              <w:ind w:left="1440"/>
              <w:jc w:val="both"/>
              <w:rPr>
                <w:b/>
                <w:sz w:val="18"/>
                <w:szCs w:val="18"/>
              </w:rPr>
            </w:pPr>
          </w:p>
          <w:p w:rsidR="00867A6A" w:rsidRDefault="00867A6A" w:rsidP="002638D6">
            <w:pPr>
              <w:pStyle w:val="Paragrafoelenco"/>
              <w:numPr>
                <w:ilvl w:val="1"/>
                <w:numId w:val="43"/>
              </w:numPr>
              <w:spacing w:after="0" w:line="240" w:lineRule="auto"/>
              <w:jc w:val="both"/>
              <w:rPr>
                <w:b/>
                <w:sz w:val="18"/>
                <w:szCs w:val="18"/>
              </w:rPr>
            </w:pPr>
            <w:r>
              <w:rPr>
                <w:b/>
                <w:sz w:val="18"/>
                <w:szCs w:val="18"/>
              </w:rPr>
              <w:t>SI</w:t>
            </w:r>
          </w:p>
          <w:p w:rsidR="00867A6A" w:rsidRDefault="00867A6A" w:rsidP="003E0164">
            <w:pPr>
              <w:pStyle w:val="Paragrafoelenco"/>
              <w:spacing w:after="0" w:line="240" w:lineRule="auto"/>
              <w:ind w:left="1440"/>
              <w:jc w:val="both"/>
              <w:rPr>
                <w:b/>
                <w:sz w:val="18"/>
                <w:szCs w:val="18"/>
              </w:rPr>
            </w:pPr>
          </w:p>
          <w:p w:rsidR="00867A6A" w:rsidRDefault="00867A6A" w:rsidP="003E0164">
            <w:pPr>
              <w:pStyle w:val="Paragrafoelenco"/>
              <w:spacing w:after="0" w:line="240" w:lineRule="auto"/>
              <w:ind w:left="1440"/>
              <w:jc w:val="both"/>
              <w:rPr>
                <w:b/>
                <w:sz w:val="18"/>
                <w:szCs w:val="18"/>
              </w:rPr>
            </w:pPr>
          </w:p>
          <w:p w:rsidR="00867A6A" w:rsidRDefault="00867A6A" w:rsidP="003E0164">
            <w:pPr>
              <w:pStyle w:val="Paragrafoelenco"/>
              <w:spacing w:after="0" w:line="240" w:lineRule="auto"/>
              <w:ind w:left="1440"/>
              <w:jc w:val="both"/>
              <w:rPr>
                <w:b/>
                <w:sz w:val="18"/>
                <w:szCs w:val="18"/>
              </w:rPr>
            </w:pPr>
          </w:p>
          <w:p w:rsidR="00033483" w:rsidRPr="00EB33C2" w:rsidRDefault="00033483" w:rsidP="00516160">
            <w:pPr>
              <w:pStyle w:val="Paragrafoelenco"/>
              <w:spacing w:after="0" w:line="240" w:lineRule="auto"/>
              <w:ind w:left="1440"/>
              <w:jc w:val="both"/>
              <w:rPr>
                <w:b/>
                <w:sz w:val="18"/>
                <w:szCs w:val="18"/>
              </w:rPr>
            </w:pPr>
          </w:p>
          <w:p w:rsidR="00033483" w:rsidRPr="00EB33C2" w:rsidRDefault="00033483" w:rsidP="00516160">
            <w:pPr>
              <w:pStyle w:val="Paragrafoelenco"/>
              <w:spacing w:after="0" w:line="240" w:lineRule="auto"/>
              <w:ind w:left="1440"/>
              <w:jc w:val="both"/>
              <w:rPr>
                <w:b/>
                <w:sz w:val="18"/>
                <w:szCs w:val="18"/>
              </w:rPr>
            </w:pPr>
          </w:p>
          <w:p w:rsidR="00033483" w:rsidRPr="00EB33C2" w:rsidRDefault="00033483" w:rsidP="00516160">
            <w:pPr>
              <w:pStyle w:val="Paragrafoelenco"/>
              <w:spacing w:after="0" w:line="240" w:lineRule="auto"/>
              <w:ind w:left="1440"/>
              <w:jc w:val="both"/>
              <w:rPr>
                <w:b/>
                <w:sz w:val="18"/>
                <w:szCs w:val="18"/>
              </w:rPr>
            </w:pPr>
          </w:p>
          <w:p w:rsidR="00033483" w:rsidRPr="00EB33C2" w:rsidRDefault="00033483" w:rsidP="00516160">
            <w:pPr>
              <w:spacing w:after="0" w:line="240" w:lineRule="auto"/>
              <w:jc w:val="both"/>
              <w:rPr>
                <w:b/>
                <w:sz w:val="18"/>
                <w:szCs w:val="18"/>
              </w:rPr>
            </w:pPr>
          </w:p>
        </w:tc>
      </w:tr>
    </w:tbl>
    <w:p w:rsidR="00033483" w:rsidRPr="00EB33C2" w:rsidRDefault="00033483" w:rsidP="00A32961">
      <w:pPr>
        <w:tabs>
          <w:tab w:val="left" w:pos="6570"/>
        </w:tabs>
        <w:jc w:val="center"/>
        <w:rPr>
          <w:b/>
          <w:color w:val="FF0000"/>
          <w:sz w:val="20"/>
        </w:rPr>
      </w:pPr>
    </w:p>
    <w:p w:rsidR="00465B61" w:rsidRPr="00EB33C2" w:rsidRDefault="00465B61" w:rsidP="00465B61">
      <w:pPr>
        <w:tabs>
          <w:tab w:val="left" w:pos="6570"/>
        </w:tabs>
        <w:jc w:val="center"/>
        <w:rPr>
          <w:b/>
          <w:color w:val="FF0000"/>
          <w:sz w:val="20"/>
        </w:rPr>
      </w:pPr>
      <w:r w:rsidRPr="00EB33C2">
        <w:rPr>
          <w:b/>
          <w:color w:val="FF0000"/>
          <w:sz w:val="20"/>
        </w:rPr>
        <w:t>RIDUZIONE DELLE GARANZIE</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A0" w:firstRow="1" w:lastRow="0" w:firstColumn="1" w:lastColumn="0" w:noHBand="0" w:noVBand="0"/>
      </w:tblPr>
      <w:tblGrid>
        <w:gridCol w:w="4786"/>
        <w:gridCol w:w="5068"/>
      </w:tblGrid>
      <w:tr w:rsidR="00465B61" w:rsidRPr="00EB33C2" w:rsidTr="00A84847">
        <w:trPr>
          <w:trHeight w:val="202"/>
          <w:tblHeader/>
        </w:trPr>
        <w:tc>
          <w:tcPr>
            <w:tcW w:w="4786" w:type="dxa"/>
            <w:shd w:val="clear" w:color="auto" w:fill="BFBFBF"/>
          </w:tcPr>
          <w:p w:rsidR="00465B61" w:rsidRPr="00EB33C2" w:rsidRDefault="00465B61" w:rsidP="00A84847">
            <w:pPr>
              <w:spacing w:after="0" w:line="240" w:lineRule="auto"/>
              <w:jc w:val="both"/>
              <w:rPr>
                <w:b/>
                <w:sz w:val="18"/>
                <w:szCs w:val="18"/>
              </w:rPr>
            </w:pPr>
            <w:r w:rsidRPr="00EB33C2">
              <w:rPr>
                <w:b/>
                <w:sz w:val="18"/>
                <w:szCs w:val="18"/>
              </w:rPr>
              <w:t>DOMANDA</w:t>
            </w:r>
          </w:p>
        </w:tc>
        <w:tc>
          <w:tcPr>
            <w:tcW w:w="5068" w:type="dxa"/>
            <w:shd w:val="clear" w:color="auto" w:fill="BFBFBF"/>
          </w:tcPr>
          <w:p w:rsidR="00465B61" w:rsidRPr="00EB33C2" w:rsidRDefault="00465B61" w:rsidP="00A84847">
            <w:pPr>
              <w:spacing w:after="0" w:line="240" w:lineRule="auto"/>
              <w:jc w:val="both"/>
              <w:rPr>
                <w:b/>
                <w:sz w:val="18"/>
                <w:szCs w:val="18"/>
              </w:rPr>
            </w:pPr>
            <w:r w:rsidRPr="00EB33C2">
              <w:rPr>
                <w:b/>
                <w:sz w:val="18"/>
                <w:szCs w:val="18"/>
              </w:rPr>
              <w:t>RISPOSTA</w:t>
            </w:r>
          </w:p>
        </w:tc>
      </w:tr>
      <w:tr w:rsidR="00465B61" w:rsidRPr="00EB33C2" w:rsidTr="00A84847">
        <w:trPr>
          <w:trHeight w:val="340"/>
        </w:trPr>
        <w:tc>
          <w:tcPr>
            <w:tcW w:w="4786" w:type="dxa"/>
            <w:shd w:val="clear" w:color="auto" w:fill="FFFFFF"/>
          </w:tcPr>
          <w:p w:rsidR="00465B61" w:rsidRPr="00EB33C2" w:rsidRDefault="00465B61" w:rsidP="009B4705">
            <w:pPr>
              <w:widowControl w:val="0"/>
              <w:tabs>
                <w:tab w:val="left" w:pos="900"/>
              </w:tabs>
              <w:spacing w:after="120" w:line="340" w:lineRule="exact"/>
              <w:jc w:val="both"/>
              <w:rPr>
                <w:b/>
                <w:sz w:val="18"/>
                <w:szCs w:val="18"/>
              </w:rPr>
            </w:pPr>
            <w:r w:rsidRPr="00EB33C2">
              <w:rPr>
                <w:b/>
                <w:sz w:val="18"/>
                <w:szCs w:val="18"/>
              </w:rPr>
              <w:t>L’operatore beneficia della riduzione della garanzia ex articolo 93, co. 7, del D.Lgs. n. 50/2017</w:t>
            </w:r>
            <w:r w:rsidR="00AE2309" w:rsidRPr="00EB33C2">
              <w:rPr>
                <w:b/>
                <w:sz w:val="18"/>
                <w:szCs w:val="18"/>
              </w:rPr>
              <w:t>:</w:t>
            </w:r>
          </w:p>
          <w:p w:rsidR="00AE2309" w:rsidRPr="00EB33C2" w:rsidRDefault="00AE2309" w:rsidP="009B4705">
            <w:pPr>
              <w:widowControl w:val="0"/>
              <w:tabs>
                <w:tab w:val="left" w:pos="900"/>
              </w:tabs>
              <w:spacing w:after="120" w:line="340" w:lineRule="exact"/>
              <w:jc w:val="both"/>
              <w:rPr>
                <w:b/>
                <w:sz w:val="18"/>
                <w:szCs w:val="18"/>
              </w:rPr>
            </w:pPr>
            <w:r w:rsidRPr="00EB33C2">
              <w:rPr>
                <w:b/>
                <w:sz w:val="18"/>
                <w:szCs w:val="18"/>
              </w:rPr>
              <w:t>In caso affermativo, dichiarare la circostanza in virtù della quale gode della riduzione:</w:t>
            </w:r>
          </w:p>
        </w:tc>
        <w:tc>
          <w:tcPr>
            <w:tcW w:w="5068" w:type="dxa"/>
            <w:shd w:val="clear" w:color="auto" w:fill="FFFFFF"/>
          </w:tcPr>
          <w:p w:rsidR="00AE2309" w:rsidRPr="00EB33C2" w:rsidRDefault="00AE2309" w:rsidP="00AE2309">
            <w:pPr>
              <w:spacing w:after="0" w:line="240" w:lineRule="auto"/>
              <w:jc w:val="both"/>
              <w:rPr>
                <w:b/>
                <w:sz w:val="18"/>
                <w:szCs w:val="18"/>
              </w:rPr>
            </w:pPr>
            <w:r w:rsidRPr="00EB33C2">
              <w:rPr>
                <w:sz w:val="18"/>
                <w:szCs w:val="18"/>
              </w:rPr>
              <w:t xml:space="preserve">[  ] </w:t>
            </w:r>
            <w:r w:rsidRPr="00EB33C2">
              <w:rPr>
                <w:b/>
                <w:sz w:val="18"/>
                <w:szCs w:val="18"/>
              </w:rPr>
              <w:t>SI</w:t>
            </w:r>
            <w:r w:rsidRPr="00EB33C2">
              <w:rPr>
                <w:sz w:val="18"/>
                <w:szCs w:val="18"/>
              </w:rPr>
              <w:t xml:space="preserve"> [  ] </w:t>
            </w:r>
            <w:r w:rsidRPr="00EB33C2">
              <w:rPr>
                <w:b/>
                <w:sz w:val="18"/>
                <w:szCs w:val="18"/>
              </w:rPr>
              <w:t>NO</w:t>
            </w:r>
          </w:p>
          <w:p w:rsidR="00465B61" w:rsidRPr="00EB33C2" w:rsidRDefault="00465B61" w:rsidP="00A84847">
            <w:pPr>
              <w:spacing w:after="0" w:line="240" w:lineRule="auto"/>
              <w:rPr>
                <w:sz w:val="18"/>
                <w:szCs w:val="18"/>
              </w:rPr>
            </w:pPr>
          </w:p>
          <w:p w:rsidR="00465B61" w:rsidRPr="00EB33C2" w:rsidRDefault="00465B61" w:rsidP="00A84847">
            <w:pPr>
              <w:pStyle w:val="Paragrafoelenco"/>
              <w:spacing w:after="0" w:line="240" w:lineRule="auto"/>
              <w:ind w:left="1440"/>
              <w:jc w:val="both"/>
              <w:rPr>
                <w:b/>
                <w:sz w:val="18"/>
                <w:szCs w:val="18"/>
              </w:rPr>
            </w:pPr>
          </w:p>
          <w:p w:rsidR="00465B61" w:rsidRPr="00EB33C2" w:rsidRDefault="00465B61" w:rsidP="00A84847">
            <w:pPr>
              <w:pStyle w:val="Paragrafoelenco"/>
              <w:spacing w:after="0" w:line="240" w:lineRule="auto"/>
              <w:ind w:left="1440"/>
              <w:jc w:val="both"/>
              <w:rPr>
                <w:b/>
                <w:sz w:val="18"/>
                <w:szCs w:val="18"/>
              </w:rPr>
            </w:pPr>
          </w:p>
          <w:p w:rsidR="00465B61" w:rsidRPr="00EB33C2" w:rsidRDefault="00465B61" w:rsidP="00A84847">
            <w:pPr>
              <w:pStyle w:val="Paragrafoelenco"/>
              <w:spacing w:after="0" w:line="240" w:lineRule="auto"/>
              <w:ind w:left="1440"/>
              <w:jc w:val="both"/>
              <w:rPr>
                <w:b/>
                <w:sz w:val="18"/>
                <w:szCs w:val="18"/>
              </w:rPr>
            </w:pPr>
          </w:p>
          <w:p w:rsidR="00465B61" w:rsidRPr="00EB33C2" w:rsidRDefault="00465B61" w:rsidP="00A84847">
            <w:pPr>
              <w:pStyle w:val="Paragrafoelenco"/>
              <w:spacing w:after="0" w:line="240" w:lineRule="auto"/>
              <w:ind w:left="1440"/>
              <w:jc w:val="both"/>
              <w:rPr>
                <w:b/>
                <w:sz w:val="18"/>
                <w:szCs w:val="18"/>
              </w:rPr>
            </w:pPr>
          </w:p>
          <w:p w:rsidR="00465B61" w:rsidRPr="00EB33C2" w:rsidRDefault="00465B61" w:rsidP="00A84847">
            <w:pPr>
              <w:spacing w:after="0" w:line="240" w:lineRule="auto"/>
              <w:jc w:val="both"/>
              <w:rPr>
                <w:b/>
                <w:sz w:val="18"/>
                <w:szCs w:val="18"/>
              </w:rPr>
            </w:pPr>
          </w:p>
          <w:p w:rsidR="00465B61" w:rsidRPr="00EB33C2" w:rsidRDefault="00465B61" w:rsidP="00A84847">
            <w:pPr>
              <w:pStyle w:val="Paragrafoelenco"/>
              <w:spacing w:after="0" w:line="240" w:lineRule="auto"/>
              <w:ind w:left="459"/>
              <w:jc w:val="both"/>
              <w:rPr>
                <w:b/>
                <w:sz w:val="18"/>
                <w:szCs w:val="18"/>
              </w:rPr>
            </w:pPr>
          </w:p>
          <w:p w:rsidR="00465B61" w:rsidRPr="00EB33C2" w:rsidRDefault="00AE2309" w:rsidP="00A84847">
            <w:pPr>
              <w:pStyle w:val="Paragrafoelenco"/>
              <w:spacing w:after="0" w:line="240" w:lineRule="auto"/>
              <w:ind w:left="459"/>
              <w:jc w:val="both"/>
              <w:rPr>
                <w:b/>
                <w:sz w:val="18"/>
                <w:szCs w:val="18"/>
              </w:rPr>
            </w:pPr>
            <w:r w:rsidRPr="00EB33C2">
              <w:rPr>
                <w:b/>
                <w:sz w:val="18"/>
                <w:szCs w:val="18"/>
              </w:rPr>
              <w:t>_____________________</w:t>
            </w:r>
            <w:r w:rsidR="00F03D15" w:rsidRPr="00EB33C2">
              <w:rPr>
                <w:b/>
                <w:sz w:val="18"/>
                <w:szCs w:val="18"/>
              </w:rPr>
              <w:t xml:space="preserve"> </w:t>
            </w:r>
          </w:p>
          <w:p w:rsidR="00465B61" w:rsidRPr="00EB33C2" w:rsidRDefault="00465B61" w:rsidP="00A84847">
            <w:pPr>
              <w:spacing w:after="0" w:line="240" w:lineRule="auto"/>
              <w:jc w:val="both"/>
              <w:rPr>
                <w:b/>
                <w:sz w:val="18"/>
                <w:szCs w:val="18"/>
              </w:rPr>
            </w:pPr>
          </w:p>
        </w:tc>
      </w:tr>
    </w:tbl>
    <w:p w:rsidR="00033483" w:rsidRPr="00EB33C2" w:rsidRDefault="00033483" w:rsidP="00A32961">
      <w:pPr>
        <w:tabs>
          <w:tab w:val="left" w:pos="6570"/>
        </w:tabs>
        <w:jc w:val="center"/>
        <w:rPr>
          <w:b/>
          <w:color w:val="FF0000"/>
          <w:sz w:val="20"/>
        </w:rPr>
      </w:pPr>
    </w:p>
    <w:p w:rsidR="00033483" w:rsidRPr="00EB33C2" w:rsidRDefault="00033483" w:rsidP="00A32961">
      <w:pPr>
        <w:tabs>
          <w:tab w:val="left" w:pos="6570"/>
        </w:tabs>
        <w:jc w:val="center"/>
        <w:rPr>
          <w:b/>
          <w:strike/>
          <w:sz w:val="20"/>
        </w:rPr>
      </w:pPr>
    </w:p>
    <w:p w:rsidR="00394EB1" w:rsidRPr="00EB33C2" w:rsidRDefault="00394EB1" w:rsidP="00A32961">
      <w:pPr>
        <w:tabs>
          <w:tab w:val="left" w:pos="6570"/>
        </w:tabs>
        <w:jc w:val="center"/>
        <w:rPr>
          <w:b/>
          <w:sz w:val="20"/>
        </w:rPr>
      </w:pPr>
      <w:r w:rsidRPr="00EB33C2">
        <w:rPr>
          <w:b/>
          <w:sz w:val="20"/>
        </w:rPr>
        <w:t>Parte VI: Dichiarazioni finali</w:t>
      </w:r>
    </w:p>
    <w:p w:rsidR="00394EB1" w:rsidRPr="00EB33C2" w:rsidRDefault="00394EB1" w:rsidP="001F3848">
      <w:pPr>
        <w:tabs>
          <w:tab w:val="left" w:pos="6570"/>
        </w:tabs>
        <w:jc w:val="both"/>
        <w:rPr>
          <w:b/>
          <w:i/>
          <w:sz w:val="18"/>
        </w:rPr>
      </w:pPr>
      <w:r w:rsidRPr="00EB33C2">
        <w:rPr>
          <w:b/>
          <w:i/>
          <w:sz w:val="18"/>
        </w:rPr>
        <w:t>Il sottoscritto/I sottoscritti dichiara/dichiarano formalmente che le informazioni riportate nelle precedente parti da II a V sono veritiere e corrette e che il sottoscritto/i sottoscritti è/sono consapevole/i delle conseguente di false dichiarazioni</w:t>
      </w:r>
    </w:p>
    <w:p w:rsidR="00394EB1" w:rsidRPr="00EB33C2" w:rsidRDefault="00394EB1" w:rsidP="001F3848">
      <w:pPr>
        <w:tabs>
          <w:tab w:val="left" w:pos="6570"/>
        </w:tabs>
        <w:jc w:val="both"/>
        <w:rPr>
          <w:b/>
          <w:i/>
          <w:sz w:val="18"/>
        </w:rPr>
      </w:pPr>
      <w:r w:rsidRPr="00EB33C2">
        <w:rPr>
          <w:b/>
          <w:i/>
          <w:sz w:val="18"/>
        </w:rPr>
        <w:t>Il sottoscritto/i sottoscritti dichiara/dichiarano formalmente di essere di grado di produrre, su richiesta e senza indugio, i certificati e le altre forme di prove documentali del caso, con le seguenti eccezioni:</w:t>
      </w:r>
    </w:p>
    <w:p w:rsidR="00394EB1" w:rsidRPr="00EB33C2" w:rsidRDefault="00394EB1" w:rsidP="002638D6">
      <w:pPr>
        <w:pStyle w:val="Paragrafoelenco"/>
        <w:numPr>
          <w:ilvl w:val="0"/>
          <w:numId w:val="11"/>
        </w:numPr>
        <w:tabs>
          <w:tab w:val="left" w:pos="426"/>
        </w:tabs>
        <w:ind w:left="426" w:hanging="426"/>
        <w:jc w:val="both"/>
        <w:rPr>
          <w:b/>
          <w:i/>
          <w:sz w:val="18"/>
        </w:rPr>
      </w:pPr>
      <w:r w:rsidRPr="00EB33C2">
        <w:rPr>
          <w:b/>
          <w:i/>
          <w:sz w:val="18"/>
        </w:rPr>
        <w:t>Se l’amministrazione aggiudicatrice o l’ente aggiudicatore hanno la possibilità di acquisire direttamente la documentazione complementare accedendo a una banca dati nazionale che sia disponibile gratuitamente in un qualunque stato membro (</w:t>
      </w:r>
      <w:r w:rsidRPr="00EB33C2">
        <w:rPr>
          <w:rStyle w:val="Rimandonotaapidipagina"/>
          <w:b/>
          <w:i/>
          <w:sz w:val="18"/>
        </w:rPr>
        <w:footnoteReference w:id="22"/>
      </w:r>
      <w:r w:rsidRPr="00EB33C2">
        <w:rPr>
          <w:b/>
          <w:i/>
          <w:sz w:val="18"/>
        </w:rPr>
        <w:t xml:space="preserve">), oppure </w:t>
      </w:r>
    </w:p>
    <w:p w:rsidR="00394EB1" w:rsidRPr="00EB33C2" w:rsidRDefault="00394EB1" w:rsidP="002638D6">
      <w:pPr>
        <w:pStyle w:val="Paragrafoelenco"/>
        <w:numPr>
          <w:ilvl w:val="0"/>
          <w:numId w:val="11"/>
        </w:numPr>
        <w:tabs>
          <w:tab w:val="left" w:pos="426"/>
        </w:tabs>
        <w:ind w:left="426" w:hanging="426"/>
        <w:jc w:val="both"/>
        <w:rPr>
          <w:b/>
          <w:i/>
          <w:sz w:val="18"/>
        </w:rPr>
      </w:pPr>
      <w:r w:rsidRPr="00EB33C2">
        <w:rPr>
          <w:b/>
          <w:i/>
          <w:sz w:val="18"/>
        </w:rPr>
        <w:t>A decorrere al più tardi dal 18 ottobre 2018 (</w:t>
      </w:r>
      <w:r w:rsidRPr="00EB33C2">
        <w:rPr>
          <w:rStyle w:val="Rimandonotaapidipagina"/>
          <w:b/>
          <w:i/>
          <w:sz w:val="18"/>
        </w:rPr>
        <w:footnoteReference w:id="23"/>
      </w:r>
      <w:r w:rsidRPr="00EB33C2">
        <w:rPr>
          <w:b/>
          <w:i/>
          <w:sz w:val="18"/>
        </w:rPr>
        <w:t>) l’amministrazione aggiudicatrice e l’ente aggiudicatore sono già in possesso della documentazione in questione.</w:t>
      </w:r>
    </w:p>
    <w:p w:rsidR="00394EB1" w:rsidRDefault="00394EB1" w:rsidP="00816ECA">
      <w:pPr>
        <w:tabs>
          <w:tab w:val="left" w:pos="6570"/>
        </w:tabs>
        <w:jc w:val="both"/>
        <w:rPr>
          <w:b/>
          <w:i/>
          <w:sz w:val="18"/>
        </w:rPr>
      </w:pPr>
      <w:r w:rsidRPr="00EB33C2">
        <w:rPr>
          <w:b/>
          <w:i/>
          <w:sz w:val="18"/>
        </w:rPr>
        <w:t>Il sottoscritto/I sottoscritti autorizza/autorizzano formalmente [norme dell’amministrazione aggiudicatrice o ente aggiudicatore di cui parte I, Sezione A] ad accedere ai documenti complementari alle informazioni, di cui [alla parte alla sezione al punto o ai punti] del presente documento di gara unico europeo, ai fini della [identificare la procedura di appalto: (descrizione sommaria, estremi della pubblicazione nella Gazzetta ufficiale dell’Unione europea, numero di riferimento)].</w:t>
      </w:r>
    </w:p>
    <w:p w:rsidR="000E65C9" w:rsidRDefault="000E65C9" w:rsidP="00816ECA">
      <w:pPr>
        <w:tabs>
          <w:tab w:val="left" w:pos="6570"/>
        </w:tabs>
        <w:jc w:val="both"/>
        <w:rPr>
          <w:b/>
          <w:i/>
          <w:sz w:val="18"/>
        </w:rPr>
      </w:pPr>
      <w:bookmarkStart w:id="3" w:name="_GoBack"/>
      <w:r w:rsidRPr="000E65C9">
        <w:rPr>
          <w:b/>
          <w:i/>
          <w:sz w:val="18"/>
        </w:rPr>
        <w:t>Il sottoscritto/I sottoscritti, si impegna/impegnano a non divulgare con alcun mezzo il contenuto dei documenti afferenti alla presente procedura di gara ai quale avrà/avranno, se del caso, accesso o che, comunque, saranno messi a sua/loro d</w:t>
      </w:r>
      <w:r>
        <w:rPr>
          <w:b/>
          <w:i/>
          <w:sz w:val="18"/>
        </w:rPr>
        <w:t>isposizione da Invitalia</w:t>
      </w:r>
      <w:r w:rsidRPr="000E65C9">
        <w:rPr>
          <w:b/>
          <w:i/>
          <w:sz w:val="18"/>
        </w:rPr>
        <w:t>.</w:t>
      </w:r>
    </w:p>
    <w:bookmarkEnd w:id="3"/>
    <w:p w:rsidR="00394EB1" w:rsidRPr="00816ECA" w:rsidRDefault="00394EB1" w:rsidP="00816ECA">
      <w:pPr>
        <w:tabs>
          <w:tab w:val="left" w:pos="6570"/>
        </w:tabs>
        <w:jc w:val="both"/>
        <w:rPr>
          <w:b/>
          <w:i/>
          <w:sz w:val="18"/>
        </w:rPr>
      </w:pPr>
      <w:r w:rsidRPr="00EB33C2">
        <w:rPr>
          <w:b/>
          <w:i/>
          <w:sz w:val="18"/>
        </w:rPr>
        <w:t>Data, luogo e se richiesto o necessario, firma/firme: [……………….]</w:t>
      </w:r>
    </w:p>
    <w:sectPr w:rsidR="00394EB1" w:rsidRPr="00816ECA" w:rsidSect="00F11EAD">
      <w:headerReference w:type="default" r:id="rId19"/>
      <w:footerReference w:type="default" r:id="rId20"/>
      <w:pgSz w:w="11906" w:h="16838"/>
      <w:pgMar w:top="1417" w:right="1134" w:bottom="1134" w:left="1134" w:header="708" w:footer="41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3BD2" w:rsidRDefault="00653BD2" w:rsidP="00B5101B">
      <w:pPr>
        <w:spacing w:after="0" w:line="240" w:lineRule="auto"/>
      </w:pPr>
      <w:r>
        <w:separator/>
      </w:r>
    </w:p>
  </w:endnote>
  <w:endnote w:type="continuationSeparator" w:id="0">
    <w:p w:rsidR="00653BD2" w:rsidRDefault="00653BD2" w:rsidP="00B51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5C9" w:rsidRPr="009A4F73" w:rsidRDefault="000E65C9">
    <w:pPr>
      <w:pStyle w:val="Pidipagina"/>
      <w:jc w:val="right"/>
      <w:rPr>
        <w:sz w:val="14"/>
      </w:rPr>
    </w:pPr>
    <w:r w:rsidRPr="009A4F73">
      <w:rPr>
        <w:sz w:val="14"/>
      </w:rPr>
      <w:t xml:space="preserve">Pag. </w:t>
    </w:r>
    <w:r w:rsidRPr="009A4F73">
      <w:rPr>
        <w:b/>
        <w:bCs/>
        <w:sz w:val="14"/>
      </w:rPr>
      <w:fldChar w:fldCharType="begin"/>
    </w:r>
    <w:r w:rsidRPr="009A4F73">
      <w:rPr>
        <w:b/>
        <w:bCs/>
        <w:sz w:val="14"/>
      </w:rPr>
      <w:instrText>PAGE</w:instrText>
    </w:r>
    <w:r w:rsidRPr="009A4F73">
      <w:rPr>
        <w:b/>
        <w:bCs/>
        <w:sz w:val="14"/>
      </w:rPr>
      <w:fldChar w:fldCharType="separate"/>
    </w:r>
    <w:r w:rsidR="006B301E">
      <w:rPr>
        <w:b/>
        <w:bCs/>
        <w:noProof/>
        <w:sz w:val="14"/>
      </w:rPr>
      <w:t>24</w:t>
    </w:r>
    <w:r w:rsidRPr="009A4F73">
      <w:rPr>
        <w:b/>
        <w:bCs/>
        <w:sz w:val="14"/>
      </w:rPr>
      <w:fldChar w:fldCharType="end"/>
    </w:r>
    <w:r w:rsidRPr="009A4F73">
      <w:rPr>
        <w:sz w:val="14"/>
      </w:rPr>
      <w:t xml:space="preserve"> a </w:t>
    </w:r>
    <w:r w:rsidRPr="009A4F73">
      <w:rPr>
        <w:b/>
        <w:bCs/>
        <w:sz w:val="14"/>
      </w:rPr>
      <w:fldChar w:fldCharType="begin"/>
    </w:r>
    <w:r w:rsidRPr="009A4F73">
      <w:rPr>
        <w:b/>
        <w:bCs/>
        <w:sz w:val="14"/>
      </w:rPr>
      <w:instrText>NUMPAGES</w:instrText>
    </w:r>
    <w:r w:rsidRPr="009A4F73">
      <w:rPr>
        <w:b/>
        <w:bCs/>
        <w:sz w:val="14"/>
      </w:rPr>
      <w:fldChar w:fldCharType="separate"/>
    </w:r>
    <w:r w:rsidR="006B301E">
      <w:rPr>
        <w:b/>
        <w:bCs/>
        <w:noProof/>
        <w:sz w:val="14"/>
      </w:rPr>
      <w:t>24</w:t>
    </w:r>
    <w:r w:rsidRPr="009A4F73">
      <w:rPr>
        <w:b/>
        <w:bCs/>
        <w:sz w:val="14"/>
      </w:rPr>
      <w:fldChar w:fldCharType="end"/>
    </w:r>
  </w:p>
  <w:p w:rsidR="000E65C9" w:rsidRDefault="000E65C9" w:rsidP="009A4F73">
    <w:pPr>
      <w:pStyle w:val="Pidipagina"/>
      <w:tabs>
        <w:tab w:val="clear" w:pos="4819"/>
        <w:tab w:val="clear" w:pos="9638"/>
        <w:tab w:val="left" w:pos="727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3BD2" w:rsidRDefault="00653BD2" w:rsidP="00B5101B">
      <w:pPr>
        <w:spacing w:after="0" w:line="240" w:lineRule="auto"/>
      </w:pPr>
      <w:r>
        <w:separator/>
      </w:r>
    </w:p>
  </w:footnote>
  <w:footnote w:type="continuationSeparator" w:id="0">
    <w:p w:rsidR="00653BD2" w:rsidRDefault="00653BD2" w:rsidP="00B5101B">
      <w:pPr>
        <w:spacing w:after="0" w:line="240" w:lineRule="auto"/>
      </w:pPr>
      <w:r>
        <w:continuationSeparator/>
      </w:r>
    </w:p>
  </w:footnote>
  <w:footnote w:id="1">
    <w:p w:rsidR="000E65C9" w:rsidDel="00516160" w:rsidRDefault="000E65C9" w:rsidP="006065DC">
      <w:pPr>
        <w:pStyle w:val="Testonotaapidipagina"/>
        <w:ind w:left="142" w:hanging="142"/>
        <w:jc w:val="both"/>
        <w:rPr>
          <w:del w:id="0" w:author="Beneduce Camilla" w:date="2017-06-01T13:16:00Z"/>
        </w:rPr>
      </w:pPr>
    </w:p>
  </w:footnote>
  <w:footnote w:id="2">
    <w:p w:rsidR="000E65C9" w:rsidDel="00516160" w:rsidRDefault="000E65C9" w:rsidP="006065DC">
      <w:pPr>
        <w:pStyle w:val="Testonotaapidipagina"/>
        <w:ind w:left="142" w:hanging="142"/>
        <w:jc w:val="both"/>
        <w:rPr>
          <w:del w:id="1" w:author="Beneduce Camilla" w:date="2017-06-01T13:17:00Z"/>
        </w:rPr>
      </w:pPr>
    </w:p>
  </w:footnote>
  <w:footnote w:id="3">
    <w:p w:rsidR="000E65C9" w:rsidRDefault="000E65C9" w:rsidP="009B4705">
      <w:pPr>
        <w:pStyle w:val="Testonotaapidipagina"/>
      </w:pPr>
    </w:p>
  </w:footnote>
  <w:footnote w:id="4">
    <w:p w:rsidR="000E65C9" w:rsidRDefault="000E65C9" w:rsidP="00C15C25">
      <w:pPr>
        <w:pStyle w:val="Testonotaapidipagina"/>
        <w:ind w:left="142" w:hanging="142"/>
      </w:pPr>
      <w:r>
        <w:rPr>
          <w:rStyle w:val="Rimandonotaapidipagina"/>
        </w:rPr>
        <w:footnoteRef/>
      </w:r>
      <w:r w:rsidRPr="00C15C25">
        <w:rPr>
          <w:sz w:val="16"/>
        </w:rPr>
        <w:t>Ripetere le informazioni per ogni persona di contatto tante volte quanto necessario.</w:t>
      </w:r>
    </w:p>
  </w:footnote>
  <w:footnote w:id="5">
    <w:p w:rsidR="000E65C9" w:rsidRDefault="000E65C9" w:rsidP="00C15C25">
      <w:pPr>
        <w:pStyle w:val="Testonotaapidipagina"/>
        <w:ind w:left="142" w:hanging="142"/>
        <w:rPr>
          <w:sz w:val="16"/>
        </w:rPr>
      </w:pPr>
      <w:r w:rsidRPr="00C15C25">
        <w:rPr>
          <w:rStyle w:val="Rimandonotaapidipagina"/>
          <w:sz w:val="16"/>
        </w:rPr>
        <w:footnoteRef/>
      </w:r>
      <w:r>
        <w:rPr>
          <w:sz w:val="16"/>
        </w:rPr>
        <w:t>Cfr.</w:t>
      </w:r>
      <w:r w:rsidRPr="00C15C25">
        <w:rPr>
          <w:sz w:val="16"/>
        </w:rPr>
        <w:t xml:space="preserve"> raccomandazione della Commissione, del 6 maggio 2003, relativa alla definizione delle micro, piccole e medie imprese (GU L 124 del 20.05.2003 pag. 36). Queste informazioni sono ric</w:t>
      </w:r>
      <w:r>
        <w:rPr>
          <w:sz w:val="16"/>
        </w:rPr>
        <w:t>hieste unicamente ai fini stati</w:t>
      </w:r>
      <w:r w:rsidRPr="00C15C25">
        <w:rPr>
          <w:sz w:val="16"/>
        </w:rPr>
        <w:t>stici.</w:t>
      </w:r>
    </w:p>
    <w:p w:rsidR="000E65C9" w:rsidRDefault="000E65C9" w:rsidP="00C15C25">
      <w:pPr>
        <w:pStyle w:val="Testonotaapidipagina"/>
        <w:ind w:left="142"/>
        <w:jc w:val="both"/>
        <w:rPr>
          <w:sz w:val="16"/>
        </w:rPr>
      </w:pPr>
      <w:r w:rsidRPr="00C15C25">
        <w:rPr>
          <w:b/>
          <w:sz w:val="16"/>
        </w:rPr>
        <w:t>Microimprese</w:t>
      </w:r>
      <w:r>
        <w:rPr>
          <w:sz w:val="16"/>
        </w:rPr>
        <w:t xml:space="preserve">: imprese che </w:t>
      </w:r>
      <w:r w:rsidRPr="00C15C25">
        <w:rPr>
          <w:b/>
          <w:sz w:val="16"/>
        </w:rPr>
        <w:t>occupano meno di 10 persone</w:t>
      </w:r>
      <w:r>
        <w:rPr>
          <w:sz w:val="16"/>
        </w:rPr>
        <w:t xml:space="preserve"> e realizzano un fatturato annuo medio oppure un totale di bilancio annuo non superiore a 2 milioni di Euro.</w:t>
      </w:r>
    </w:p>
    <w:p w:rsidR="000E65C9" w:rsidRDefault="000E65C9" w:rsidP="00C15C25">
      <w:pPr>
        <w:pStyle w:val="Testonotaapidipagina"/>
        <w:ind w:left="142"/>
        <w:jc w:val="both"/>
        <w:rPr>
          <w:sz w:val="16"/>
        </w:rPr>
      </w:pPr>
      <w:r>
        <w:rPr>
          <w:b/>
          <w:sz w:val="16"/>
        </w:rPr>
        <w:t>Piccole Imprese</w:t>
      </w:r>
      <w:r w:rsidRPr="00C15C25">
        <w:rPr>
          <w:sz w:val="16"/>
        </w:rPr>
        <w:t>:</w:t>
      </w:r>
      <w:r>
        <w:rPr>
          <w:sz w:val="16"/>
        </w:rPr>
        <w:t xml:space="preserve"> imprese che </w:t>
      </w:r>
      <w:r w:rsidRPr="00C15C25">
        <w:rPr>
          <w:b/>
          <w:sz w:val="16"/>
        </w:rPr>
        <w:t>occupano meno di 50 persone</w:t>
      </w:r>
      <w:r>
        <w:rPr>
          <w:sz w:val="16"/>
        </w:rPr>
        <w:t xml:space="preserve"> e realizzano un fatturato annuo medio oppure un totale di bilancio annuo non superiore a 10 milioni di Euro.</w:t>
      </w:r>
    </w:p>
    <w:p w:rsidR="000E65C9" w:rsidRDefault="000E65C9" w:rsidP="00C15C25">
      <w:pPr>
        <w:pStyle w:val="Testonotaapidipagina"/>
        <w:ind w:left="142"/>
        <w:jc w:val="both"/>
      </w:pPr>
      <w:r>
        <w:rPr>
          <w:b/>
          <w:sz w:val="16"/>
        </w:rPr>
        <w:t>Medie imprese</w:t>
      </w:r>
      <w:r w:rsidRPr="00C15C25">
        <w:rPr>
          <w:sz w:val="16"/>
        </w:rPr>
        <w:t>:</w:t>
      </w:r>
      <w:r>
        <w:rPr>
          <w:sz w:val="16"/>
        </w:rPr>
        <w:t xml:space="preserve"> imprese che non appartengono alla categoria delle microimprese né a quella delle piccole imprese, che </w:t>
      </w:r>
      <w:r w:rsidRPr="00C15C25">
        <w:rPr>
          <w:b/>
          <w:sz w:val="16"/>
        </w:rPr>
        <w:t xml:space="preserve">occupano meno di </w:t>
      </w:r>
      <w:r>
        <w:rPr>
          <w:b/>
          <w:sz w:val="16"/>
        </w:rPr>
        <w:t>2</w:t>
      </w:r>
      <w:r w:rsidRPr="00C15C25">
        <w:rPr>
          <w:b/>
          <w:sz w:val="16"/>
        </w:rPr>
        <w:t>50 persone</w:t>
      </w:r>
      <w:r>
        <w:rPr>
          <w:sz w:val="16"/>
        </w:rPr>
        <w:t xml:space="preserve"> e il cui fatturato annuo non supera i 50 milioni di Euro e/o il cui totale di bilancio non supera i 43 milioni di Euro.</w:t>
      </w:r>
    </w:p>
  </w:footnote>
  <w:footnote w:id="6">
    <w:p w:rsidR="000E65C9" w:rsidRDefault="000E65C9">
      <w:pPr>
        <w:pStyle w:val="Testonotaapidipagina"/>
      </w:pPr>
      <w:r w:rsidRPr="009A4F73">
        <w:rPr>
          <w:rStyle w:val="Rimandonotaapidipagina"/>
        </w:rPr>
        <w:footnoteRef/>
      </w:r>
      <w:r w:rsidRPr="0047138D">
        <w:rPr>
          <w:sz w:val="16"/>
        </w:rPr>
        <w:t>Specificatamente, nell’ambito di un raggruppamento, consorzio, joint-venture o altro.</w:t>
      </w:r>
    </w:p>
  </w:footnote>
  <w:footnote w:id="7">
    <w:p w:rsidR="000E65C9" w:rsidRDefault="000E65C9" w:rsidP="00E72141">
      <w:pPr>
        <w:pStyle w:val="Testonotaapidipagina"/>
        <w:ind w:left="142" w:hanging="142"/>
        <w:jc w:val="both"/>
      </w:pPr>
      <w:r>
        <w:rPr>
          <w:rStyle w:val="Rimandonotaapidipagina"/>
        </w:rPr>
        <w:footnoteRef/>
      </w:r>
      <w:r w:rsidRPr="00F65187">
        <w:rPr>
          <w:sz w:val="16"/>
        </w:rPr>
        <w:t>Quale definita all’art. 2 della decisione quadro 2008/841/GAI del Consiglio, del 24 ottobre 2008, relativa alla lotta contro la criminalità organizzata (GU L 300 dell’11.11.2008 pag. 42)</w:t>
      </w:r>
    </w:p>
  </w:footnote>
  <w:footnote w:id="8">
    <w:p w:rsidR="000E65C9" w:rsidRDefault="000E65C9" w:rsidP="00F65187">
      <w:pPr>
        <w:pStyle w:val="Testonotaapidipagina"/>
        <w:ind w:left="142" w:hanging="142"/>
        <w:jc w:val="both"/>
      </w:pPr>
      <w:r>
        <w:rPr>
          <w:rStyle w:val="Rimandonotaapidipagina"/>
        </w:rPr>
        <w:footnoteRef/>
      </w:r>
      <w:r w:rsidRPr="00F65187">
        <w:rPr>
          <w:sz w:val="16"/>
        </w:rPr>
        <w:t>Quale definita all’</w:t>
      </w:r>
      <w:r>
        <w:rPr>
          <w:sz w:val="16"/>
        </w:rPr>
        <w:t>art. 3</w:t>
      </w:r>
      <w:r w:rsidRPr="00F65187">
        <w:rPr>
          <w:sz w:val="16"/>
        </w:rPr>
        <w:t xml:space="preserve"> della</w:t>
      </w:r>
      <w:r>
        <w:rPr>
          <w:sz w:val="16"/>
        </w:rPr>
        <w:t xml:space="preserve"> convenzione relativa alla lotta contro la corruzione nella quale sono coinvolti funzionari della Comunità europee o degli Stati membri dell’Unione europea (GU C 195 del 25.6.1997, pag. 1) e all’articolo 2, paragrafo 1, della decisione quadro 2003/563/GAI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9">
    <w:p w:rsidR="000E65C9" w:rsidRDefault="000E65C9">
      <w:pPr>
        <w:pStyle w:val="Testonotaapidipagina"/>
      </w:pPr>
      <w:r>
        <w:rPr>
          <w:rStyle w:val="Rimandonotaapidipagina"/>
        </w:rPr>
        <w:footnoteRef/>
      </w:r>
      <w:r w:rsidRPr="00E72141">
        <w:rPr>
          <w:sz w:val="16"/>
        </w:rPr>
        <w:t xml:space="preserve">Ai sensi dell’articolo 1 della convenzione relativa alla tutela degli interessi finanziari delle Comunità europee (GU L </w:t>
      </w:r>
      <w:r>
        <w:rPr>
          <w:sz w:val="16"/>
        </w:rPr>
        <w:t>316</w:t>
      </w:r>
      <w:r w:rsidRPr="00E72141">
        <w:rPr>
          <w:sz w:val="16"/>
        </w:rPr>
        <w:t xml:space="preserve"> del 2</w:t>
      </w:r>
      <w:r>
        <w:rPr>
          <w:sz w:val="16"/>
        </w:rPr>
        <w:t>7.11</w:t>
      </w:r>
      <w:r w:rsidRPr="00E72141">
        <w:rPr>
          <w:sz w:val="16"/>
        </w:rPr>
        <w:t>.</w:t>
      </w:r>
      <w:r>
        <w:rPr>
          <w:sz w:val="16"/>
        </w:rPr>
        <w:t>1995</w:t>
      </w:r>
      <w:r w:rsidRPr="00E72141">
        <w:rPr>
          <w:sz w:val="16"/>
        </w:rPr>
        <w:t xml:space="preserve">, pag. </w:t>
      </w:r>
      <w:r>
        <w:rPr>
          <w:sz w:val="16"/>
        </w:rPr>
        <w:t>48</w:t>
      </w:r>
      <w:r w:rsidRPr="00E72141">
        <w:rPr>
          <w:sz w:val="16"/>
        </w:rPr>
        <w:t>)</w:t>
      </w:r>
      <w:r>
        <w:rPr>
          <w:sz w:val="16"/>
        </w:rPr>
        <w:t>.</w:t>
      </w:r>
    </w:p>
  </w:footnote>
  <w:footnote w:id="10">
    <w:p w:rsidR="000E65C9" w:rsidRDefault="000E65C9" w:rsidP="00E72141">
      <w:pPr>
        <w:pStyle w:val="Testonotaapidipagina"/>
        <w:ind w:left="142" w:hanging="142"/>
        <w:jc w:val="both"/>
      </w:pPr>
      <w:r>
        <w:rPr>
          <w:rStyle w:val="Rimandonotaapidipagina"/>
        </w:rPr>
        <w:footnoteRef/>
      </w:r>
      <w:r w:rsidRPr="00E72141">
        <w:rPr>
          <w:sz w:val="16"/>
        </w:rPr>
        <w:t xml:space="preserve">Quali definiti agli </w:t>
      </w:r>
      <w:r w:rsidRPr="00E72141">
        <w:rPr>
          <w:sz w:val="16"/>
          <w:szCs w:val="16"/>
        </w:rPr>
        <w:t>articolo 1 e 3 della decisione quadro del Consiglio, del 13 giugno 2002, sulla lotta contro il terrorismo (GU L 164 del 22.6.2002, pag. 3).</w:t>
      </w:r>
      <w:r>
        <w:rPr>
          <w:sz w:val="16"/>
          <w:szCs w:val="16"/>
        </w:rPr>
        <w:t xml:space="preserve"> Questo motivo di esclusione comprende anche l’istigazione, il concorso, il tentativo di commettere uno di tali reati, come indicato all’articolo 4 di detta decisione quadro.</w:t>
      </w:r>
    </w:p>
  </w:footnote>
  <w:footnote w:id="11">
    <w:p w:rsidR="000E65C9" w:rsidRDefault="000E65C9" w:rsidP="00E72141">
      <w:pPr>
        <w:pStyle w:val="Testonotaapidipagina"/>
        <w:ind w:left="142" w:hanging="142"/>
        <w:jc w:val="both"/>
      </w:pPr>
      <w:r>
        <w:rPr>
          <w:rStyle w:val="Rimandonotaapidipagina"/>
        </w:rPr>
        <w:footnoteRef/>
      </w:r>
      <w:r w:rsidRPr="00E72141">
        <w:rPr>
          <w:sz w:val="16"/>
          <w:szCs w:val="16"/>
        </w:rPr>
        <w:t xml:space="preserve">Quali definiti all’articolo </w:t>
      </w:r>
      <w:r>
        <w:rPr>
          <w:sz w:val="16"/>
          <w:szCs w:val="16"/>
        </w:rPr>
        <w:t>1</w:t>
      </w:r>
      <w:r w:rsidRPr="00E72141">
        <w:rPr>
          <w:sz w:val="16"/>
          <w:szCs w:val="16"/>
        </w:rPr>
        <w:t xml:space="preserve"> della direttiva </w:t>
      </w:r>
      <w:r>
        <w:rPr>
          <w:sz w:val="16"/>
          <w:szCs w:val="16"/>
        </w:rPr>
        <w:t>2005</w:t>
      </w:r>
      <w:r w:rsidRPr="00E72141">
        <w:rPr>
          <w:sz w:val="16"/>
          <w:szCs w:val="16"/>
        </w:rPr>
        <w:t>/</w:t>
      </w:r>
      <w:r>
        <w:rPr>
          <w:sz w:val="16"/>
          <w:szCs w:val="16"/>
        </w:rPr>
        <w:t>60</w:t>
      </w:r>
      <w:r w:rsidRPr="00E72141">
        <w:rPr>
          <w:sz w:val="16"/>
          <w:szCs w:val="16"/>
        </w:rPr>
        <w:t xml:space="preserve">/UE del Parlamento europeo e del Consiglio, del </w:t>
      </w:r>
      <w:r>
        <w:rPr>
          <w:sz w:val="16"/>
          <w:szCs w:val="16"/>
        </w:rPr>
        <w:t>26 ottobre 2005 relativa alla prevenzione dell’uso del sistema finanziario a scopo di riciclaggio dei proventi di attività criminose e di finanziamento del terrorismo (GU L 309 del 25.11.2005 pag. 15)</w:t>
      </w:r>
    </w:p>
  </w:footnote>
  <w:footnote w:id="12">
    <w:p w:rsidR="000E65C9" w:rsidRDefault="000E65C9" w:rsidP="00E72141">
      <w:pPr>
        <w:pStyle w:val="Testonotaapidipagina"/>
        <w:ind w:left="142" w:hanging="142"/>
        <w:jc w:val="both"/>
      </w:pPr>
      <w:r>
        <w:rPr>
          <w:rStyle w:val="Rimandonotaapidipagina"/>
        </w:rPr>
        <w:footnoteRef/>
      </w:r>
      <w:r w:rsidRPr="00E72141">
        <w:rPr>
          <w:sz w:val="16"/>
          <w:szCs w:val="16"/>
        </w:rPr>
        <w:t>Quali definiti all’articolo 2 della direttiva 2011/36/UE del Parlamento europeo e del Consiglio, del 5 aprile 2011, concernente la prevenzione e la repressione della tratta di essere umani e la protezione delle vittime, e che sostituisce la decisione quadro del Consiglio 2002/629/GAI (GU L 101 del 15.04.2011 pag. 1)</w:t>
      </w:r>
    </w:p>
  </w:footnote>
  <w:footnote w:id="13">
    <w:p w:rsidR="000E65C9" w:rsidRDefault="000E65C9">
      <w:pPr>
        <w:pStyle w:val="Testonotaapidipagina"/>
      </w:pPr>
      <w:r>
        <w:rPr>
          <w:rStyle w:val="Rimandonotaapidipagina"/>
        </w:rPr>
        <w:footnoteRef/>
      </w:r>
      <w:r w:rsidRPr="00F7063F">
        <w:rPr>
          <w:sz w:val="16"/>
          <w:szCs w:val="16"/>
        </w:rPr>
        <w:t>Ripetere tante volte quanto necessario</w:t>
      </w:r>
      <w:r>
        <w:t>.</w:t>
      </w:r>
    </w:p>
  </w:footnote>
  <w:footnote w:id="14">
    <w:p w:rsidR="000E65C9" w:rsidRDefault="000E65C9">
      <w:pPr>
        <w:pStyle w:val="Testonotaapidipagina"/>
      </w:pPr>
      <w:r>
        <w:rPr>
          <w:rStyle w:val="Rimandonotaapidipagina"/>
        </w:rPr>
        <w:footnoteRef/>
      </w:r>
      <w:r w:rsidRPr="00F7063F">
        <w:rPr>
          <w:sz w:val="16"/>
          <w:szCs w:val="16"/>
        </w:rPr>
        <w:t>Ripetere tante volte quanto necessario</w:t>
      </w:r>
    </w:p>
  </w:footnote>
  <w:footnote w:id="15">
    <w:p w:rsidR="000E65C9" w:rsidRDefault="000E65C9">
      <w:pPr>
        <w:pStyle w:val="Testonotaapidipagina"/>
      </w:pPr>
      <w:r>
        <w:rPr>
          <w:rStyle w:val="Rimandonotaapidipagina"/>
        </w:rPr>
        <w:footnoteRef/>
      </w:r>
      <w:r w:rsidRPr="00A80A19">
        <w:rPr>
          <w:sz w:val="16"/>
        </w:rPr>
        <w:t>In conformità alle misure nazionali di recepimento dell’articolo 57, paragrafo 6 della direttiva 2014/24/UE</w:t>
      </w:r>
      <w:r>
        <w:rPr>
          <w:sz w:val="16"/>
        </w:rPr>
        <w:t>.</w:t>
      </w:r>
    </w:p>
  </w:footnote>
  <w:footnote w:id="16">
    <w:p w:rsidR="000E65C9" w:rsidRDefault="000E65C9" w:rsidP="00774669">
      <w:pPr>
        <w:pStyle w:val="Testonotaapidipagina"/>
      </w:pPr>
      <w:r w:rsidRPr="00F7063F">
        <w:rPr>
          <w:sz w:val="16"/>
          <w:szCs w:val="16"/>
        </w:rPr>
        <w:t>Ripetere tante volte quanto necessario</w:t>
      </w:r>
      <w:r>
        <w:t>.</w:t>
      </w:r>
    </w:p>
  </w:footnote>
  <w:footnote w:id="17">
    <w:p w:rsidR="000E65C9" w:rsidRDefault="000E65C9" w:rsidP="00105A37">
      <w:pPr>
        <w:pStyle w:val="Testonotaapidipagina"/>
      </w:pPr>
      <w:r>
        <w:rPr>
          <w:rStyle w:val="Rimandonotaapidipagina"/>
        </w:rPr>
        <w:footnoteRef/>
      </w:r>
      <w:r w:rsidRPr="00F7063F">
        <w:rPr>
          <w:sz w:val="16"/>
          <w:szCs w:val="16"/>
        </w:rPr>
        <w:t>Ripetere tante volte quanto necessario</w:t>
      </w:r>
      <w:r>
        <w:t>.</w:t>
      </w:r>
    </w:p>
  </w:footnote>
  <w:footnote w:id="18">
    <w:p w:rsidR="000E65C9" w:rsidRDefault="000E65C9">
      <w:pPr>
        <w:pStyle w:val="Testonotaapidipagina"/>
      </w:pPr>
      <w:r>
        <w:rPr>
          <w:rStyle w:val="Rimandonotaapidipagina"/>
        </w:rPr>
        <w:footnoteRef/>
      </w:r>
      <w:r>
        <w:rPr>
          <w:sz w:val="16"/>
          <w:szCs w:val="16"/>
        </w:rPr>
        <w:t>Cfr.</w:t>
      </w:r>
      <w:r w:rsidRPr="00B47849">
        <w:rPr>
          <w:sz w:val="16"/>
          <w:szCs w:val="16"/>
        </w:rPr>
        <w:t xml:space="preserve"> articolo 57 paragrafo 4 della direttiva 2014/24/UE</w:t>
      </w:r>
    </w:p>
  </w:footnote>
  <w:footnote w:id="19">
    <w:p w:rsidR="000E65C9" w:rsidRDefault="000E65C9" w:rsidP="00B47849">
      <w:pPr>
        <w:pStyle w:val="Testonotaapidipagina"/>
        <w:ind w:left="142" w:hanging="142"/>
      </w:pPr>
      <w:r>
        <w:rPr>
          <w:rStyle w:val="Rimandonotaapidipagina"/>
        </w:rPr>
        <w:footnoteRef/>
      </w:r>
      <w:r w:rsidRPr="00B47849">
        <w:rPr>
          <w:sz w:val="16"/>
        </w:rPr>
        <w:t>Così come stabiliti ai fini del presente appalto dalla normativa nazionale, dall’avviso o bando pertinente o dai documenti di gara ovvero dall’articolo 18 paragrafo 2 della direttiva 2014/24/UE</w:t>
      </w:r>
    </w:p>
  </w:footnote>
  <w:footnote w:id="20">
    <w:p w:rsidR="000E65C9" w:rsidRDefault="000E65C9">
      <w:pPr>
        <w:pStyle w:val="Testonotaapidipagina"/>
      </w:pPr>
      <w:r>
        <w:rPr>
          <w:rStyle w:val="Rimandonotaapidipagina"/>
        </w:rPr>
        <w:footnoteRef/>
      </w:r>
      <w:r>
        <w:rPr>
          <w:sz w:val="16"/>
        </w:rPr>
        <w:t xml:space="preserve">Cfr., ove applicabile, il diritto nazionale, </w:t>
      </w:r>
      <w:r w:rsidRPr="00E71F86">
        <w:rPr>
          <w:sz w:val="16"/>
        </w:rPr>
        <w:t>l’avviso o bando pertinente o i documenti di gara</w:t>
      </w:r>
      <w:r>
        <w:rPr>
          <w:sz w:val="16"/>
        </w:rPr>
        <w:t>.</w:t>
      </w:r>
    </w:p>
  </w:footnote>
  <w:footnote w:id="21">
    <w:p w:rsidR="000E65C9" w:rsidRDefault="000E65C9">
      <w:pPr>
        <w:pStyle w:val="Testonotaapidipagina"/>
      </w:pPr>
      <w:r>
        <w:rPr>
          <w:rStyle w:val="Rimandonotaapidipagina"/>
        </w:rPr>
        <w:footnoteRef/>
      </w:r>
      <w:r>
        <w:rPr>
          <w:sz w:val="16"/>
        </w:rPr>
        <w:t>Come indicato nel diritto nazionale, nel</w:t>
      </w:r>
      <w:r w:rsidRPr="00E71F86">
        <w:rPr>
          <w:sz w:val="16"/>
        </w:rPr>
        <w:t>l’avviso o bando pertinente o i documenti</w:t>
      </w:r>
      <w:r>
        <w:rPr>
          <w:sz w:val="16"/>
        </w:rPr>
        <w:t xml:space="preserve"> di gara.</w:t>
      </w:r>
    </w:p>
  </w:footnote>
  <w:footnote w:id="22">
    <w:p w:rsidR="000E65C9" w:rsidRDefault="000E65C9">
      <w:pPr>
        <w:pStyle w:val="Testonotaapidipagina"/>
      </w:pPr>
      <w:r>
        <w:rPr>
          <w:rStyle w:val="Rimandonotaapidipagina"/>
        </w:rPr>
        <w:footnoteRef/>
      </w:r>
      <w:r>
        <w:rPr>
          <w:sz w:val="16"/>
        </w:rPr>
        <w:t>A condizione che l’operatore economico abbia fornito le informazione necessarie (indirizzo web, autorità o organismo di emanazione, riferimento preciso della documentazione) in modo da consentire all’amministrazione aggiudicatrice o all’ente aggiudicatore di ottenere la documentazione. Se necessario accludere il pertinente assenso.</w:t>
      </w:r>
    </w:p>
  </w:footnote>
  <w:footnote w:id="23">
    <w:p w:rsidR="000E65C9" w:rsidRDefault="000E65C9">
      <w:pPr>
        <w:pStyle w:val="Testonotaapidipagina"/>
      </w:pPr>
      <w:r>
        <w:rPr>
          <w:rStyle w:val="Rimandonotaapidipagina"/>
        </w:rPr>
        <w:footnoteRef/>
      </w:r>
      <w:r>
        <w:rPr>
          <w:sz w:val="16"/>
        </w:rPr>
        <w:t>In funzione dell’attuazione nazionale dell’articolo 59, paragrafo 5, secondo comma, della direttiva 2014/24/UE.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5C9" w:rsidRDefault="000E65C9" w:rsidP="009A4F73">
    <w:pPr>
      <w:pStyle w:val="Intestazione"/>
      <w:rPr>
        <w:b/>
        <w:sz w:val="18"/>
      </w:rPr>
    </w:pPr>
    <w:r w:rsidRPr="00B25EF7">
      <w:rPr>
        <w:b/>
        <w:sz w:val="16"/>
        <w:szCs w:val="16"/>
      </w:rPr>
      <w:t>Allegato</w:t>
    </w:r>
    <w:r>
      <w:rPr>
        <w:b/>
        <w:sz w:val="16"/>
        <w:szCs w:val="16"/>
      </w:rPr>
      <w:t xml:space="preserve"> 4</w:t>
    </w:r>
  </w:p>
  <w:p w:rsidR="000E65C9" w:rsidRPr="00E4253E" w:rsidRDefault="000E65C9" w:rsidP="009A4F73">
    <w:pPr>
      <w:pStyle w:val="Intestazione"/>
      <w:rPr>
        <w:b/>
        <w:sz w:val="16"/>
        <w:szCs w:val="19"/>
      </w:rPr>
    </w:pPr>
    <w:r w:rsidRPr="009A4F73">
      <w:rPr>
        <w:b/>
        <w:sz w:val="16"/>
        <w:szCs w:val="19"/>
      </w:rPr>
      <w:t>Documento Di Gara Unico Europeo</w:t>
    </w:r>
    <w:r>
      <w:rPr>
        <w:b/>
        <w:sz w:val="16"/>
        <w:szCs w:val="19"/>
      </w:rPr>
      <w:t xml:space="preserve"> e relative dichiarazioni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37B4D"/>
    <w:multiLevelType w:val="hybridMultilevel"/>
    <w:tmpl w:val="0CD463AC"/>
    <w:lvl w:ilvl="0" w:tplc="42B8E242">
      <w:start w:val="1"/>
      <w:numFmt w:val="lowerLetter"/>
      <w:lvlText w:val="%1)"/>
      <w:lvlJc w:val="left"/>
      <w:pPr>
        <w:ind w:left="720" w:hanging="360"/>
      </w:pPr>
      <w:rPr>
        <w:rFonts w:cs="Times New Roman" w:hint="default"/>
        <w:strike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15:restartNumberingAfterBreak="0">
    <w:nsid w:val="017802B1"/>
    <w:multiLevelType w:val="hybridMultilevel"/>
    <w:tmpl w:val="36CECD3E"/>
    <w:lvl w:ilvl="0" w:tplc="FA923C28">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1A40CF2"/>
    <w:multiLevelType w:val="hybridMultilevel"/>
    <w:tmpl w:val="1B448854"/>
    <w:lvl w:ilvl="0" w:tplc="B5B21CB8">
      <w:start w:val="1"/>
      <w:numFmt w:val="decimal"/>
      <w:lvlText w:val="%1)"/>
      <w:lvlJc w:val="left"/>
      <w:pPr>
        <w:ind w:left="720" w:hanging="360"/>
      </w:pPr>
      <w:rPr>
        <w:rFonts w:hint="default"/>
        <w:b w:val="0"/>
      </w:rPr>
    </w:lvl>
    <w:lvl w:ilvl="1" w:tplc="0410001B">
      <w:start w:val="1"/>
      <w:numFmt w:val="lowerRoman"/>
      <w:lvlText w:val="%2."/>
      <w:lvlJc w:val="right"/>
      <w:pPr>
        <w:ind w:left="1440" w:hanging="360"/>
      </w:p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15:restartNumberingAfterBreak="0">
    <w:nsid w:val="029A065F"/>
    <w:multiLevelType w:val="hybridMultilevel"/>
    <w:tmpl w:val="84B6CF52"/>
    <w:lvl w:ilvl="0" w:tplc="02A6DC1C">
      <w:start w:val="1"/>
      <w:numFmt w:val="lowerLetter"/>
      <w:lvlText w:val="%1)"/>
      <w:lvlJc w:val="left"/>
      <w:pPr>
        <w:ind w:left="720" w:hanging="360"/>
      </w:pPr>
      <w:rPr>
        <w:rFonts w:cs="Times New Roman" w:hint="default"/>
        <w:b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15:restartNumberingAfterBreak="0">
    <w:nsid w:val="036C7DE1"/>
    <w:multiLevelType w:val="hybridMultilevel"/>
    <w:tmpl w:val="D93C7C60"/>
    <w:lvl w:ilvl="0" w:tplc="ED243B80">
      <w:start w:val="2"/>
      <w:numFmt w:val="lowerLetter"/>
      <w:lvlText w:val="%1)"/>
      <w:lvlJc w:val="left"/>
      <w:pPr>
        <w:ind w:left="720" w:hanging="360"/>
      </w:pPr>
      <w:rPr>
        <w:rFonts w:cs="Times New Roman"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54E3D7F"/>
    <w:multiLevelType w:val="hybridMultilevel"/>
    <w:tmpl w:val="E8606F2E"/>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6E120AD"/>
    <w:multiLevelType w:val="hybridMultilevel"/>
    <w:tmpl w:val="1BE4454A"/>
    <w:lvl w:ilvl="0" w:tplc="898E7D20">
      <w:start w:val="1"/>
      <w:numFmt w:val="lowerLetter"/>
      <w:lvlText w:val="%1)"/>
      <w:lvlJc w:val="left"/>
      <w:pPr>
        <w:ind w:left="720" w:hanging="360"/>
      </w:pPr>
      <w:rPr>
        <w:rFonts w:cs="Times New Roman" w:hint="default"/>
        <w:b w:val="0"/>
      </w:rPr>
    </w:lvl>
    <w:lvl w:ilvl="1" w:tplc="9AC04DB8">
      <w:numFmt w:val="bullet"/>
      <w:lvlText w:val="-"/>
      <w:lvlJc w:val="left"/>
      <w:pPr>
        <w:ind w:left="1440" w:hanging="360"/>
      </w:pPr>
      <w:rPr>
        <w:rFonts w:ascii="Calibri" w:eastAsia="Times New Roman" w:hAnsi="Calibri" w:hint="default"/>
        <w:b/>
        <w:color w:val="FF0000"/>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 w15:restartNumberingAfterBreak="0">
    <w:nsid w:val="088F7B1E"/>
    <w:multiLevelType w:val="hybridMultilevel"/>
    <w:tmpl w:val="F55C5A1C"/>
    <w:lvl w:ilvl="0" w:tplc="FB90863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090B22A5"/>
    <w:multiLevelType w:val="hybridMultilevel"/>
    <w:tmpl w:val="3014EC30"/>
    <w:lvl w:ilvl="0" w:tplc="04100019">
      <w:start w:val="1"/>
      <w:numFmt w:val="lowerLetter"/>
      <w:lvlText w:val="%1."/>
      <w:lvlJc w:val="left"/>
      <w:pPr>
        <w:ind w:left="1440" w:hanging="360"/>
      </w:p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9" w15:restartNumberingAfterBreak="0">
    <w:nsid w:val="0A3A7F88"/>
    <w:multiLevelType w:val="hybridMultilevel"/>
    <w:tmpl w:val="D81401F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0D2E4547"/>
    <w:multiLevelType w:val="hybridMultilevel"/>
    <w:tmpl w:val="7A1630A4"/>
    <w:lvl w:ilvl="0" w:tplc="4BFA16F0">
      <w:start w:val="1"/>
      <w:numFmt w:val="lowerLetter"/>
      <w:lvlText w:val="%1."/>
      <w:lvlJc w:val="left"/>
      <w:pPr>
        <w:ind w:left="1440" w:hanging="360"/>
      </w:pPr>
      <w:rPr>
        <w:rFonts w:ascii="Calibri" w:eastAsia="Calibri" w:hAnsi="Calibri" w:cs="Times New Roman"/>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1" w15:restartNumberingAfterBreak="0">
    <w:nsid w:val="0EA455FC"/>
    <w:multiLevelType w:val="hybridMultilevel"/>
    <w:tmpl w:val="4F560C12"/>
    <w:lvl w:ilvl="0" w:tplc="79A6398E">
      <w:start w:val="1"/>
      <w:numFmt w:val="lowerLetter"/>
      <w:lvlText w:val="%1."/>
      <w:lvlJc w:val="left"/>
      <w:pPr>
        <w:ind w:left="1080" w:hanging="360"/>
      </w:pPr>
      <w:rPr>
        <w:rFonts w:cs="Times New Roman" w:hint="default"/>
        <w:b w:val="0"/>
      </w:rPr>
    </w:lvl>
    <w:lvl w:ilvl="1" w:tplc="04100019" w:tentative="1">
      <w:start w:val="1"/>
      <w:numFmt w:val="lowerLetter"/>
      <w:lvlText w:val="%2."/>
      <w:lvlJc w:val="left"/>
      <w:pPr>
        <w:ind w:left="1800" w:hanging="360"/>
      </w:pPr>
      <w:rPr>
        <w:rFonts w:cs="Times New Roman"/>
      </w:rPr>
    </w:lvl>
    <w:lvl w:ilvl="2" w:tplc="0410001B" w:tentative="1">
      <w:start w:val="1"/>
      <w:numFmt w:val="lowerRoman"/>
      <w:lvlText w:val="%3."/>
      <w:lvlJc w:val="right"/>
      <w:pPr>
        <w:ind w:left="2520" w:hanging="180"/>
      </w:pPr>
      <w:rPr>
        <w:rFonts w:cs="Times New Roman"/>
      </w:rPr>
    </w:lvl>
    <w:lvl w:ilvl="3" w:tplc="0410000F" w:tentative="1">
      <w:start w:val="1"/>
      <w:numFmt w:val="decimal"/>
      <w:lvlText w:val="%4."/>
      <w:lvlJc w:val="left"/>
      <w:pPr>
        <w:ind w:left="3240" w:hanging="360"/>
      </w:pPr>
      <w:rPr>
        <w:rFonts w:cs="Times New Roman"/>
      </w:rPr>
    </w:lvl>
    <w:lvl w:ilvl="4" w:tplc="04100019" w:tentative="1">
      <w:start w:val="1"/>
      <w:numFmt w:val="lowerLetter"/>
      <w:lvlText w:val="%5."/>
      <w:lvlJc w:val="left"/>
      <w:pPr>
        <w:ind w:left="3960" w:hanging="360"/>
      </w:pPr>
      <w:rPr>
        <w:rFonts w:cs="Times New Roman"/>
      </w:rPr>
    </w:lvl>
    <w:lvl w:ilvl="5" w:tplc="0410001B" w:tentative="1">
      <w:start w:val="1"/>
      <w:numFmt w:val="lowerRoman"/>
      <w:lvlText w:val="%6."/>
      <w:lvlJc w:val="right"/>
      <w:pPr>
        <w:ind w:left="4680" w:hanging="180"/>
      </w:pPr>
      <w:rPr>
        <w:rFonts w:cs="Times New Roman"/>
      </w:rPr>
    </w:lvl>
    <w:lvl w:ilvl="6" w:tplc="0410000F" w:tentative="1">
      <w:start w:val="1"/>
      <w:numFmt w:val="decimal"/>
      <w:lvlText w:val="%7."/>
      <w:lvlJc w:val="left"/>
      <w:pPr>
        <w:ind w:left="5400" w:hanging="360"/>
      </w:pPr>
      <w:rPr>
        <w:rFonts w:cs="Times New Roman"/>
      </w:rPr>
    </w:lvl>
    <w:lvl w:ilvl="7" w:tplc="04100019" w:tentative="1">
      <w:start w:val="1"/>
      <w:numFmt w:val="lowerLetter"/>
      <w:lvlText w:val="%8."/>
      <w:lvlJc w:val="left"/>
      <w:pPr>
        <w:ind w:left="6120" w:hanging="360"/>
      </w:pPr>
      <w:rPr>
        <w:rFonts w:cs="Times New Roman"/>
      </w:rPr>
    </w:lvl>
    <w:lvl w:ilvl="8" w:tplc="0410001B" w:tentative="1">
      <w:start w:val="1"/>
      <w:numFmt w:val="lowerRoman"/>
      <w:lvlText w:val="%9."/>
      <w:lvlJc w:val="right"/>
      <w:pPr>
        <w:ind w:left="6840" w:hanging="180"/>
      </w:pPr>
      <w:rPr>
        <w:rFonts w:cs="Times New Roman"/>
      </w:rPr>
    </w:lvl>
  </w:abstractNum>
  <w:abstractNum w:abstractNumId="12" w15:restartNumberingAfterBreak="0">
    <w:nsid w:val="0F1D7250"/>
    <w:multiLevelType w:val="hybridMultilevel"/>
    <w:tmpl w:val="05EA1DA8"/>
    <w:lvl w:ilvl="0" w:tplc="05D4F876">
      <w:start w:val="1"/>
      <w:numFmt w:val="lowerLetter"/>
      <w:lvlText w:val="%1)"/>
      <w:lvlJc w:val="left"/>
      <w:pPr>
        <w:ind w:left="433" w:hanging="360"/>
      </w:pPr>
      <w:rPr>
        <w:rFonts w:hint="default"/>
        <w:b/>
      </w:rPr>
    </w:lvl>
    <w:lvl w:ilvl="1" w:tplc="04100019" w:tentative="1">
      <w:start w:val="1"/>
      <w:numFmt w:val="lowerLetter"/>
      <w:lvlText w:val="%2."/>
      <w:lvlJc w:val="left"/>
      <w:pPr>
        <w:ind w:left="1153" w:hanging="360"/>
      </w:pPr>
    </w:lvl>
    <w:lvl w:ilvl="2" w:tplc="0410001B" w:tentative="1">
      <w:start w:val="1"/>
      <w:numFmt w:val="lowerRoman"/>
      <w:lvlText w:val="%3."/>
      <w:lvlJc w:val="right"/>
      <w:pPr>
        <w:ind w:left="1873" w:hanging="180"/>
      </w:pPr>
    </w:lvl>
    <w:lvl w:ilvl="3" w:tplc="0410000F" w:tentative="1">
      <w:start w:val="1"/>
      <w:numFmt w:val="decimal"/>
      <w:lvlText w:val="%4."/>
      <w:lvlJc w:val="left"/>
      <w:pPr>
        <w:ind w:left="2593" w:hanging="360"/>
      </w:pPr>
    </w:lvl>
    <w:lvl w:ilvl="4" w:tplc="04100019" w:tentative="1">
      <w:start w:val="1"/>
      <w:numFmt w:val="lowerLetter"/>
      <w:lvlText w:val="%5."/>
      <w:lvlJc w:val="left"/>
      <w:pPr>
        <w:ind w:left="3313" w:hanging="360"/>
      </w:pPr>
    </w:lvl>
    <w:lvl w:ilvl="5" w:tplc="0410001B" w:tentative="1">
      <w:start w:val="1"/>
      <w:numFmt w:val="lowerRoman"/>
      <w:lvlText w:val="%6."/>
      <w:lvlJc w:val="right"/>
      <w:pPr>
        <w:ind w:left="4033" w:hanging="180"/>
      </w:pPr>
    </w:lvl>
    <w:lvl w:ilvl="6" w:tplc="0410000F" w:tentative="1">
      <w:start w:val="1"/>
      <w:numFmt w:val="decimal"/>
      <w:lvlText w:val="%7."/>
      <w:lvlJc w:val="left"/>
      <w:pPr>
        <w:ind w:left="4753" w:hanging="360"/>
      </w:pPr>
    </w:lvl>
    <w:lvl w:ilvl="7" w:tplc="04100019" w:tentative="1">
      <w:start w:val="1"/>
      <w:numFmt w:val="lowerLetter"/>
      <w:lvlText w:val="%8."/>
      <w:lvlJc w:val="left"/>
      <w:pPr>
        <w:ind w:left="5473" w:hanging="360"/>
      </w:pPr>
    </w:lvl>
    <w:lvl w:ilvl="8" w:tplc="0410001B" w:tentative="1">
      <w:start w:val="1"/>
      <w:numFmt w:val="lowerRoman"/>
      <w:lvlText w:val="%9."/>
      <w:lvlJc w:val="right"/>
      <w:pPr>
        <w:ind w:left="6193" w:hanging="180"/>
      </w:pPr>
    </w:lvl>
  </w:abstractNum>
  <w:abstractNum w:abstractNumId="13" w15:restartNumberingAfterBreak="0">
    <w:nsid w:val="115227BB"/>
    <w:multiLevelType w:val="hybridMultilevel"/>
    <w:tmpl w:val="F55C92FC"/>
    <w:lvl w:ilvl="0" w:tplc="6B228C1E">
      <w:start w:val="3"/>
      <w:numFmt w:val="bullet"/>
      <w:lvlText w:val="-"/>
      <w:lvlJc w:val="left"/>
      <w:pPr>
        <w:ind w:left="1005" w:hanging="360"/>
      </w:pPr>
      <w:rPr>
        <w:rFonts w:ascii="Calibri" w:eastAsia="Times New Roman" w:hAnsi="Calibri" w:hint="default"/>
      </w:rPr>
    </w:lvl>
    <w:lvl w:ilvl="1" w:tplc="04100003">
      <w:start w:val="1"/>
      <w:numFmt w:val="bullet"/>
      <w:lvlText w:val="o"/>
      <w:lvlJc w:val="left"/>
      <w:pPr>
        <w:ind w:left="1725" w:hanging="360"/>
      </w:pPr>
      <w:rPr>
        <w:rFonts w:ascii="Courier New" w:hAnsi="Courier New" w:hint="default"/>
      </w:rPr>
    </w:lvl>
    <w:lvl w:ilvl="2" w:tplc="04100005" w:tentative="1">
      <w:start w:val="1"/>
      <w:numFmt w:val="bullet"/>
      <w:lvlText w:val=""/>
      <w:lvlJc w:val="left"/>
      <w:pPr>
        <w:ind w:left="2445" w:hanging="360"/>
      </w:pPr>
      <w:rPr>
        <w:rFonts w:ascii="Wingdings" w:hAnsi="Wingdings" w:hint="default"/>
      </w:rPr>
    </w:lvl>
    <w:lvl w:ilvl="3" w:tplc="04100001" w:tentative="1">
      <w:start w:val="1"/>
      <w:numFmt w:val="bullet"/>
      <w:lvlText w:val=""/>
      <w:lvlJc w:val="left"/>
      <w:pPr>
        <w:ind w:left="3165" w:hanging="360"/>
      </w:pPr>
      <w:rPr>
        <w:rFonts w:ascii="Symbol" w:hAnsi="Symbol" w:hint="default"/>
      </w:rPr>
    </w:lvl>
    <w:lvl w:ilvl="4" w:tplc="04100003" w:tentative="1">
      <w:start w:val="1"/>
      <w:numFmt w:val="bullet"/>
      <w:lvlText w:val="o"/>
      <w:lvlJc w:val="left"/>
      <w:pPr>
        <w:ind w:left="3885" w:hanging="360"/>
      </w:pPr>
      <w:rPr>
        <w:rFonts w:ascii="Courier New" w:hAnsi="Courier New" w:hint="default"/>
      </w:rPr>
    </w:lvl>
    <w:lvl w:ilvl="5" w:tplc="04100005" w:tentative="1">
      <w:start w:val="1"/>
      <w:numFmt w:val="bullet"/>
      <w:lvlText w:val=""/>
      <w:lvlJc w:val="left"/>
      <w:pPr>
        <w:ind w:left="4605" w:hanging="360"/>
      </w:pPr>
      <w:rPr>
        <w:rFonts w:ascii="Wingdings" w:hAnsi="Wingdings" w:hint="default"/>
      </w:rPr>
    </w:lvl>
    <w:lvl w:ilvl="6" w:tplc="04100001" w:tentative="1">
      <w:start w:val="1"/>
      <w:numFmt w:val="bullet"/>
      <w:lvlText w:val=""/>
      <w:lvlJc w:val="left"/>
      <w:pPr>
        <w:ind w:left="5325" w:hanging="360"/>
      </w:pPr>
      <w:rPr>
        <w:rFonts w:ascii="Symbol" w:hAnsi="Symbol" w:hint="default"/>
      </w:rPr>
    </w:lvl>
    <w:lvl w:ilvl="7" w:tplc="04100003" w:tentative="1">
      <w:start w:val="1"/>
      <w:numFmt w:val="bullet"/>
      <w:lvlText w:val="o"/>
      <w:lvlJc w:val="left"/>
      <w:pPr>
        <w:ind w:left="6045" w:hanging="360"/>
      </w:pPr>
      <w:rPr>
        <w:rFonts w:ascii="Courier New" w:hAnsi="Courier New" w:hint="default"/>
      </w:rPr>
    </w:lvl>
    <w:lvl w:ilvl="8" w:tplc="04100005" w:tentative="1">
      <w:start w:val="1"/>
      <w:numFmt w:val="bullet"/>
      <w:lvlText w:val=""/>
      <w:lvlJc w:val="left"/>
      <w:pPr>
        <w:ind w:left="6765" w:hanging="360"/>
      </w:pPr>
      <w:rPr>
        <w:rFonts w:ascii="Wingdings" w:hAnsi="Wingdings" w:hint="default"/>
      </w:rPr>
    </w:lvl>
  </w:abstractNum>
  <w:abstractNum w:abstractNumId="14" w15:restartNumberingAfterBreak="0">
    <w:nsid w:val="11FB7D5D"/>
    <w:multiLevelType w:val="hybridMultilevel"/>
    <w:tmpl w:val="63C0172E"/>
    <w:lvl w:ilvl="0" w:tplc="3E5CA6E4">
      <w:start w:val="3"/>
      <w:numFmt w:val="lowerLetter"/>
      <w:lvlText w:val="%1)"/>
      <w:lvlJc w:val="left"/>
      <w:pPr>
        <w:ind w:left="720" w:hanging="360"/>
      </w:pPr>
      <w:rPr>
        <w:rFonts w:cs="Times New Roman"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11FD4DCA"/>
    <w:multiLevelType w:val="hybridMultilevel"/>
    <w:tmpl w:val="B9FC8CF2"/>
    <w:lvl w:ilvl="0" w:tplc="898E7D20">
      <w:start w:val="1"/>
      <w:numFmt w:val="lowerLetter"/>
      <w:lvlText w:val="%1)"/>
      <w:lvlJc w:val="left"/>
      <w:pPr>
        <w:ind w:left="720" w:hanging="360"/>
      </w:pPr>
      <w:rPr>
        <w:rFonts w:cs="Times New Roman" w:hint="default"/>
      </w:rPr>
    </w:lvl>
    <w:lvl w:ilvl="1" w:tplc="26E6BF4C">
      <w:start w:val="1"/>
      <w:numFmt w:val="lowerLetter"/>
      <w:lvlText w:val="%2."/>
      <w:lvlJc w:val="left"/>
      <w:pPr>
        <w:ind w:left="1440" w:hanging="360"/>
      </w:pPr>
      <w:rPr>
        <w:rFonts w:cs="Times New Roman" w:hint="default"/>
        <w:b w:val="0"/>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6" w15:restartNumberingAfterBreak="0">
    <w:nsid w:val="15076366"/>
    <w:multiLevelType w:val="hybridMultilevel"/>
    <w:tmpl w:val="A92A3ABA"/>
    <w:lvl w:ilvl="0" w:tplc="785E0C76">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1542430A"/>
    <w:multiLevelType w:val="hybridMultilevel"/>
    <w:tmpl w:val="4C4EABAA"/>
    <w:lvl w:ilvl="0" w:tplc="6B228C1E">
      <w:start w:val="3"/>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190A5A5B"/>
    <w:multiLevelType w:val="hybridMultilevel"/>
    <w:tmpl w:val="341A2BE4"/>
    <w:lvl w:ilvl="0" w:tplc="04100017">
      <w:start w:val="1"/>
      <w:numFmt w:val="lowerLetter"/>
      <w:lvlText w:val="%1)"/>
      <w:lvlJc w:val="left"/>
      <w:pPr>
        <w:ind w:left="720" w:hanging="360"/>
      </w:pPr>
      <w:rPr>
        <w:rFonts w:cs="Times New Roman"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1A3463B3"/>
    <w:multiLevelType w:val="hybridMultilevel"/>
    <w:tmpl w:val="16A2995E"/>
    <w:lvl w:ilvl="0" w:tplc="A008EF40">
      <w:start w:val="5"/>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1ABB3C2A"/>
    <w:multiLevelType w:val="hybridMultilevel"/>
    <w:tmpl w:val="4F560C12"/>
    <w:lvl w:ilvl="0" w:tplc="79A6398E">
      <w:start w:val="1"/>
      <w:numFmt w:val="lowerLetter"/>
      <w:lvlText w:val="%1."/>
      <w:lvlJc w:val="left"/>
      <w:pPr>
        <w:ind w:left="1080" w:hanging="360"/>
      </w:pPr>
      <w:rPr>
        <w:rFonts w:cs="Times New Roman" w:hint="default"/>
        <w:b w:val="0"/>
      </w:rPr>
    </w:lvl>
    <w:lvl w:ilvl="1" w:tplc="04100019" w:tentative="1">
      <w:start w:val="1"/>
      <w:numFmt w:val="lowerLetter"/>
      <w:lvlText w:val="%2."/>
      <w:lvlJc w:val="left"/>
      <w:pPr>
        <w:ind w:left="1800" w:hanging="360"/>
      </w:pPr>
      <w:rPr>
        <w:rFonts w:cs="Times New Roman"/>
      </w:rPr>
    </w:lvl>
    <w:lvl w:ilvl="2" w:tplc="0410001B" w:tentative="1">
      <w:start w:val="1"/>
      <w:numFmt w:val="lowerRoman"/>
      <w:lvlText w:val="%3."/>
      <w:lvlJc w:val="right"/>
      <w:pPr>
        <w:ind w:left="2520" w:hanging="180"/>
      </w:pPr>
      <w:rPr>
        <w:rFonts w:cs="Times New Roman"/>
      </w:rPr>
    </w:lvl>
    <w:lvl w:ilvl="3" w:tplc="0410000F" w:tentative="1">
      <w:start w:val="1"/>
      <w:numFmt w:val="decimal"/>
      <w:lvlText w:val="%4."/>
      <w:lvlJc w:val="left"/>
      <w:pPr>
        <w:ind w:left="3240" w:hanging="360"/>
      </w:pPr>
      <w:rPr>
        <w:rFonts w:cs="Times New Roman"/>
      </w:rPr>
    </w:lvl>
    <w:lvl w:ilvl="4" w:tplc="04100019" w:tentative="1">
      <w:start w:val="1"/>
      <w:numFmt w:val="lowerLetter"/>
      <w:lvlText w:val="%5."/>
      <w:lvlJc w:val="left"/>
      <w:pPr>
        <w:ind w:left="3960" w:hanging="360"/>
      </w:pPr>
      <w:rPr>
        <w:rFonts w:cs="Times New Roman"/>
      </w:rPr>
    </w:lvl>
    <w:lvl w:ilvl="5" w:tplc="0410001B" w:tentative="1">
      <w:start w:val="1"/>
      <w:numFmt w:val="lowerRoman"/>
      <w:lvlText w:val="%6."/>
      <w:lvlJc w:val="right"/>
      <w:pPr>
        <w:ind w:left="4680" w:hanging="180"/>
      </w:pPr>
      <w:rPr>
        <w:rFonts w:cs="Times New Roman"/>
      </w:rPr>
    </w:lvl>
    <w:lvl w:ilvl="6" w:tplc="0410000F" w:tentative="1">
      <w:start w:val="1"/>
      <w:numFmt w:val="decimal"/>
      <w:lvlText w:val="%7."/>
      <w:lvlJc w:val="left"/>
      <w:pPr>
        <w:ind w:left="5400" w:hanging="360"/>
      </w:pPr>
      <w:rPr>
        <w:rFonts w:cs="Times New Roman"/>
      </w:rPr>
    </w:lvl>
    <w:lvl w:ilvl="7" w:tplc="04100019" w:tentative="1">
      <w:start w:val="1"/>
      <w:numFmt w:val="lowerLetter"/>
      <w:lvlText w:val="%8."/>
      <w:lvlJc w:val="left"/>
      <w:pPr>
        <w:ind w:left="6120" w:hanging="360"/>
      </w:pPr>
      <w:rPr>
        <w:rFonts w:cs="Times New Roman"/>
      </w:rPr>
    </w:lvl>
    <w:lvl w:ilvl="8" w:tplc="0410001B" w:tentative="1">
      <w:start w:val="1"/>
      <w:numFmt w:val="lowerRoman"/>
      <w:lvlText w:val="%9."/>
      <w:lvlJc w:val="right"/>
      <w:pPr>
        <w:ind w:left="6840" w:hanging="180"/>
      </w:pPr>
      <w:rPr>
        <w:rFonts w:cs="Times New Roman"/>
      </w:rPr>
    </w:lvl>
  </w:abstractNum>
  <w:abstractNum w:abstractNumId="21" w15:restartNumberingAfterBreak="0">
    <w:nsid w:val="1AF96CC2"/>
    <w:multiLevelType w:val="hybridMultilevel"/>
    <w:tmpl w:val="5A9ED910"/>
    <w:lvl w:ilvl="0" w:tplc="04100017">
      <w:start w:val="1"/>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2145161E"/>
    <w:multiLevelType w:val="hybridMultilevel"/>
    <w:tmpl w:val="6732462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21CD7C29"/>
    <w:multiLevelType w:val="hybridMultilevel"/>
    <w:tmpl w:val="CF78AF30"/>
    <w:lvl w:ilvl="0" w:tplc="02A6DC1C">
      <w:start w:val="1"/>
      <w:numFmt w:val="lowerLetter"/>
      <w:lvlText w:val="%1)"/>
      <w:lvlJc w:val="left"/>
      <w:pPr>
        <w:ind w:left="720" w:hanging="360"/>
      </w:pPr>
      <w:rPr>
        <w:rFonts w:cs="Times New Roman" w:hint="default"/>
        <w:b w:val="0"/>
      </w:rPr>
    </w:lvl>
    <w:lvl w:ilvl="1" w:tplc="3140AED0">
      <w:numFmt w:val="bullet"/>
      <w:lvlText w:val="-"/>
      <w:lvlJc w:val="left"/>
      <w:pPr>
        <w:ind w:left="1440" w:hanging="360"/>
      </w:pPr>
      <w:rPr>
        <w:rFonts w:ascii="Calibri" w:eastAsia="Times New Roman" w:hAnsi="Calibri" w:hint="default"/>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4" w15:restartNumberingAfterBreak="0">
    <w:nsid w:val="26F36F6A"/>
    <w:multiLevelType w:val="hybridMultilevel"/>
    <w:tmpl w:val="33882F16"/>
    <w:lvl w:ilvl="0" w:tplc="04100019">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5" w15:restartNumberingAfterBreak="0">
    <w:nsid w:val="27CE3F57"/>
    <w:multiLevelType w:val="hybridMultilevel"/>
    <w:tmpl w:val="5E5C4D5E"/>
    <w:lvl w:ilvl="0" w:tplc="91EC7ADA">
      <w:start w:val="1"/>
      <w:numFmt w:val="decimal"/>
      <w:lvlText w:val="%1)"/>
      <w:lvlJc w:val="left"/>
      <w:pPr>
        <w:ind w:left="3196" w:hanging="360"/>
      </w:pPr>
      <w:rPr>
        <w:rFonts w:asciiTheme="minorHAnsi" w:hAnsiTheme="minorHAnsi" w:cs="Times New Roman" w:hint="default"/>
        <w:b w:val="0"/>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29DB71C1"/>
    <w:multiLevelType w:val="hybridMultilevel"/>
    <w:tmpl w:val="A5E850D4"/>
    <w:lvl w:ilvl="0" w:tplc="3140AED0">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2FB9080F"/>
    <w:multiLevelType w:val="hybridMultilevel"/>
    <w:tmpl w:val="BAA2500E"/>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31540F24"/>
    <w:multiLevelType w:val="hybridMultilevel"/>
    <w:tmpl w:val="9892C61E"/>
    <w:lvl w:ilvl="0" w:tplc="04100019">
      <w:start w:val="1"/>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348D32AA"/>
    <w:multiLevelType w:val="hybridMultilevel"/>
    <w:tmpl w:val="973692A8"/>
    <w:lvl w:ilvl="0" w:tplc="04100019">
      <w:start w:val="1"/>
      <w:numFmt w:val="lowerLetter"/>
      <w:lvlText w:val="%1."/>
      <w:lvlJc w:val="left"/>
      <w:pPr>
        <w:ind w:left="1440" w:hanging="360"/>
      </w:p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0" w15:restartNumberingAfterBreak="0">
    <w:nsid w:val="34B77F28"/>
    <w:multiLevelType w:val="hybridMultilevel"/>
    <w:tmpl w:val="5C5E0AB4"/>
    <w:lvl w:ilvl="0" w:tplc="0EA069AC">
      <w:start w:val="1"/>
      <w:numFmt w:val="lowerLetter"/>
      <w:lvlText w:val="%1)"/>
      <w:lvlJc w:val="left"/>
      <w:pPr>
        <w:ind w:left="987" w:hanging="42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31" w15:restartNumberingAfterBreak="0">
    <w:nsid w:val="34D33388"/>
    <w:multiLevelType w:val="hybridMultilevel"/>
    <w:tmpl w:val="DAC67EA8"/>
    <w:lvl w:ilvl="0" w:tplc="D9E023CE">
      <w:start w:val="2"/>
      <w:numFmt w:val="lowerLetter"/>
      <w:lvlText w:val="%1)"/>
      <w:lvlJc w:val="left"/>
      <w:pPr>
        <w:ind w:left="720" w:hanging="360"/>
      </w:pPr>
      <w:rPr>
        <w:rFonts w:cs="Times New Roman"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35EA22AA"/>
    <w:multiLevelType w:val="hybridMultilevel"/>
    <w:tmpl w:val="FDF8B69C"/>
    <w:lvl w:ilvl="0" w:tplc="6B228C1E">
      <w:start w:val="3"/>
      <w:numFmt w:val="bullet"/>
      <w:lvlText w:val="-"/>
      <w:lvlJc w:val="left"/>
      <w:pPr>
        <w:ind w:left="720" w:hanging="360"/>
      </w:pPr>
      <w:rPr>
        <w:rFonts w:ascii="Calibri" w:eastAsia="Times New Roman" w:hAnsi="Calibri" w:hint="default"/>
      </w:rPr>
    </w:lvl>
    <w:lvl w:ilvl="1" w:tplc="6B228C1E">
      <w:start w:val="3"/>
      <w:numFmt w:val="bullet"/>
      <w:lvlText w:val="-"/>
      <w:lvlJc w:val="left"/>
      <w:pPr>
        <w:ind w:left="1440" w:hanging="360"/>
      </w:pPr>
      <w:rPr>
        <w:rFonts w:ascii="Calibri" w:eastAsia="Times New Roman" w:hAnsi="Calibr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36312C00"/>
    <w:multiLevelType w:val="hybridMultilevel"/>
    <w:tmpl w:val="9EE2E480"/>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3775522F"/>
    <w:multiLevelType w:val="hybridMultilevel"/>
    <w:tmpl w:val="F55C5A1C"/>
    <w:lvl w:ilvl="0" w:tplc="FB90863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39A665F7"/>
    <w:multiLevelType w:val="hybridMultilevel"/>
    <w:tmpl w:val="D91A66D0"/>
    <w:lvl w:ilvl="0" w:tplc="FA923C28">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3A6D148A"/>
    <w:multiLevelType w:val="hybridMultilevel"/>
    <w:tmpl w:val="A68CF968"/>
    <w:lvl w:ilvl="0" w:tplc="8C5C462E">
      <w:start w:val="1"/>
      <w:numFmt w:val="lowerLetter"/>
      <w:lvlText w:val="%1)"/>
      <w:lvlJc w:val="left"/>
      <w:pPr>
        <w:ind w:left="720" w:hanging="360"/>
      </w:pPr>
      <w:rPr>
        <w:rFonts w:cs="Times New Roman" w:hint="default"/>
        <w:b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7" w15:restartNumberingAfterBreak="0">
    <w:nsid w:val="3BC53547"/>
    <w:multiLevelType w:val="hybridMultilevel"/>
    <w:tmpl w:val="0510A0EC"/>
    <w:lvl w:ilvl="0" w:tplc="04100019">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3CC8064F"/>
    <w:multiLevelType w:val="hybridMultilevel"/>
    <w:tmpl w:val="A176A5DA"/>
    <w:lvl w:ilvl="0" w:tplc="156C461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3DF17834"/>
    <w:multiLevelType w:val="hybridMultilevel"/>
    <w:tmpl w:val="1B9C6E88"/>
    <w:lvl w:ilvl="0" w:tplc="04100019">
      <w:start w:val="1"/>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424D3D54"/>
    <w:multiLevelType w:val="hybridMultilevel"/>
    <w:tmpl w:val="E392EDA6"/>
    <w:lvl w:ilvl="0" w:tplc="6B228C1E">
      <w:start w:val="3"/>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42F32F20"/>
    <w:multiLevelType w:val="hybridMultilevel"/>
    <w:tmpl w:val="6B04E36E"/>
    <w:lvl w:ilvl="0" w:tplc="6D62B1B0">
      <w:start w:val="1"/>
      <w:numFmt w:val="decimal"/>
      <w:lvlText w:val="%1."/>
      <w:lvlJc w:val="left"/>
      <w:pPr>
        <w:ind w:left="720" w:hanging="360"/>
      </w:pPr>
      <w:rPr>
        <w:rFonts w:cs="Times New Roman" w:hint="default"/>
        <w:b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2" w15:restartNumberingAfterBreak="0">
    <w:nsid w:val="44B80722"/>
    <w:multiLevelType w:val="hybridMultilevel"/>
    <w:tmpl w:val="CAC2F84E"/>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451E4F55"/>
    <w:multiLevelType w:val="hybridMultilevel"/>
    <w:tmpl w:val="636C8844"/>
    <w:lvl w:ilvl="0" w:tplc="91EC7ADA">
      <w:start w:val="1"/>
      <w:numFmt w:val="decimal"/>
      <w:lvlText w:val="%1)"/>
      <w:lvlJc w:val="left"/>
      <w:pPr>
        <w:ind w:left="3196" w:hanging="360"/>
      </w:pPr>
      <w:rPr>
        <w:rFonts w:asciiTheme="minorHAnsi" w:hAnsiTheme="minorHAnsi" w:cs="Times New Roman" w:hint="default"/>
        <w:b w:val="0"/>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45A046B6"/>
    <w:multiLevelType w:val="hybridMultilevel"/>
    <w:tmpl w:val="0D1AD8D8"/>
    <w:lvl w:ilvl="0" w:tplc="91EC7ADA">
      <w:start w:val="1"/>
      <w:numFmt w:val="decimal"/>
      <w:lvlText w:val="%1)"/>
      <w:lvlJc w:val="left"/>
      <w:pPr>
        <w:ind w:left="3196" w:hanging="360"/>
      </w:pPr>
      <w:rPr>
        <w:rFonts w:asciiTheme="minorHAnsi" w:hAnsiTheme="minorHAnsi" w:cs="Times New Roman" w:hint="default"/>
        <w:b w:val="0"/>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45C85CCF"/>
    <w:multiLevelType w:val="hybridMultilevel"/>
    <w:tmpl w:val="1A14AF58"/>
    <w:lvl w:ilvl="0" w:tplc="04100017">
      <w:start w:val="1"/>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48507299"/>
    <w:multiLevelType w:val="hybridMultilevel"/>
    <w:tmpl w:val="3B5E13B2"/>
    <w:lvl w:ilvl="0" w:tplc="B3D0E1A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15:restartNumberingAfterBreak="0">
    <w:nsid w:val="48B171BF"/>
    <w:multiLevelType w:val="hybridMultilevel"/>
    <w:tmpl w:val="96361740"/>
    <w:lvl w:ilvl="0" w:tplc="55529E1E">
      <w:start w:val="1"/>
      <w:numFmt w:val="lowerLetter"/>
      <w:lvlText w:val="%1)"/>
      <w:lvlJc w:val="left"/>
      <w:pPr>
        <w:ind w:left="720" w:hanging="360"/>
      </w:pPr>
      <w:rPr>
        <w:rFonts w:cs="Times New Roman" w:hint="default"/>
        <w:b/>
      </w:rPr>
    </w:lvl>
    <w:lvl w:ilvl="1" w:tplc="26E6BF4C">
      <w:start w:val="1"/>
      <w:numFmt w:val="lowerLetter"/>
      <w:lvlText w:val="%2."/>
      <w:lvlJc w:val="left"/>
      <w:pPr>
        <w:ind w:left="1440" w:hanging="360"/>
      </w:pPr>
      <w:rPr>
        <w:rFonts w:cs="Times New Roman" w:hint="default"/>
        <w:b w:val="0"/>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8" w15:restartNumberingAfterBreak="0">
    <w:nsid w:val="496D31AC"/>
    <w:multiLevelType w:val="hybridMultilevel"/>
    <w:tmpl w:val="133EB77A"/>
    <w:lvl w:ilvl="0" w:tplc="B3D0E1A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15:restartNumberingAfterBreak="0">
    <w:nsid w:val="4C511183"/>
    <w:multiLevelType w:val="hybridMultilevel"/>
    <w:tmpl w:val="7714CA58"/>
    <w:lvl w:ilvl="0" w:tplc="898E7D20">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0" w15:restartNumberingAfterBreak="0">
    <w:nsid w:val="4F177946"/>
    <w:multiLevelType w:val="hybridMultilevel"/>
    <w:tmpl w:val="9DF4466E"/>
    <w:lvl w:ilvl="0" w:tplc="50F8CB9E">
      <w:start w:val="4"/>
      <w:numFmt w:val="lowerLetter"/>
      <w:lvlText w:val="%1)"/>
      <w:lvlJc w:val="left"/>
      <w:pPr>
        <w:ind w:left="644" w:hanging="360"/>
      </w:pPr>
      <w:rPr>
        <w:rFonts w:hint="default"/>
        <w:b/>
        <w:sz w:val="18"/>
        <w:szCs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1" w15:restartNumberingAfterBreak="0">
    <w:nsid w:val="4F7916A5"/>
    <w:multiLevelType w:val="hybridMultilevel"/>
    <w:tmpl w:val="CDB2A0CA"/>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2" w15:restartNumberingAfterBreak="0">
    <w:nsid w:val="502B57B8"/>
    <w:multiLevelType w:val="multilevel"/>
    <w:tmpl w:val="FE1CFD5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3" w15:restartNumberingAfterBreak="0">
    <w:nsid w:val="50F47789"/>
    <w:multiLevelType w:val="hybridMultilevel"/>
    <w:tmpl w:val="0D5E2C52"/>
    <w:lvl w:ilvl="0" w:tplc="1896813C">
      <w:start w:val="1"/>
      <w:numFmt w:val="upperLetter"/>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4" w15:restartNumberingAfterBreak="0">
    <w:nsid w:val="514A4560"/>
    <w:multiLevelType w:val="hybridMultilevel"/>
    <w:tmpl w:val="6B2AB0D2"/>
    <w:lvl w:ilvl="0" w:tplc="002AC2A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5" w15:restartNumberingAfterBreak="0">
    <w:nsid w:val="538847A8"/>
    <w:multiLevelType w:val="hybridMultilevel"/>
    <w:tmpl w:val="76840C84"/>
    <w:lvl w:ilvl="0" w:tplc="3140AED0">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6" w15:restartNumberingAfterBreak="0">
    <w:nsid w:val="548F35A1"/>
    <w:multiLevelType w:val="hybridMultilevel"/>
    <w:tmpl w:val="973692A8"/>
    <w:lvl w:ilvl="0" w:tplc="04100019">
      <w:start w:val="1"/>
      <w:numFmt w:val="lowerLetter"/>
      <w:lvlText w:val="%1."/>
      <w:lvlJc w:val="left"/>
      <w:pPr>
        <w:ind w:left="1440" w:hanging="360"/>
      </w:p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7" w15:restartNumberingAfterBreak="0">
    <w:nsid w:val="56136FC7"/>
    <w:multiLevelType w:val="hybridMultilevel"/>
    <w:tmpl w:val="CC464B2A"/>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8" w15:restartNumberingAfterBreak="0">
    <w:nsid w:val="57B34086"/>
    <w:multiLevelType w:val="hybridMultilevel"/>
    <w:tmpl w:val="612667C0"/>
    <w:lvl w:ilvl="0" w:tplc="DF66CC22">
      <w:start w:val="1"/>
      <w:numFmt w:val="lowerLetter"/>
      <w:lvlText w:val="%1."/>
      <w:lvlJc w:val="left"/>
      <w:pPr>
        <w:ind w:left="716" w:hanging="360"/>
      </w:pPr>
      <w:rPr>
        <w:rFonts w:cs="Times New Roman" w:hint="default"/>
      </w:rPr>
    </w:lvl>
    <w:lvl w:ilvl="1" w:tplc="04100019" w:tentative="1">
      <w:start w:val="1"/>
      <w:numFmt w:val="lowerLetter"/>
      <w:lvlText w:val="%2."/>
      <w:lvlJc w:val="left"/>
      <w:pPr>
        <w:ind w:left="1436" w:hanging="360"/>
      </w:pPr>
      <w:rPr>
        <w:rFonts w:cs="Times New Roman"/>
      </w:rPr>
    </w:lvl>
    <w:lvl w:ilvl="2" w:tplc="0410001B" w:tentative="1">
      <w:start w:val="1"/>
      <w:numFmt w:val="lowerRoman"/>
      <w:lvlText w:val="%3."/>
      <w:lvlJc w:val="right"/>
      <w:pPr>
        <w:ind w:left="2156" w:hanging="180"/>
      </w:pPr>
      <w:rPr>
        <w:rFonts w:cs="Times New Roman"/>
      </w:rPr>
    </w:lvl>
    <w:lvl w:ilvl="3" w:tplc="0410000F" w:tentative="1">
      <w:start w:val="1"/>
      <w:numFmt w:val="decimal"/>
      <w:lvlText w:val="%4."/>
      <w:lvlJc w:val="left"/>
      <w:pPr>
        <w:ind w:left="2876" w:hanging="360"/>
      </w:pPr>
      <w:rPr>
        <w:rFonts w:cs="Times New Roman"/>
      </w:rPr>
    </w:lvl>
    <w:lvl w:ilvl="4" w:tplc="04100019" w:tentative="1">
      <w:start w:val="1"/>
      <w:numFmt w:val="lowerLetter"/>
      <w:lvlText w:val="%5."/>
      <w:lvlJc w:val="left"/>
      <w:pPr>
        <w:ind w:left="3596" w:hanging="360"/>
      </w:pPr>
      <w:rPr>
        <w:rFonts w:cs="Times New Roman"/>
      </w:rPr>
    </w:lvl>
    <w:lvl w:ilvl="5" w:tplc="0410001B" w:tentative="1">
      <w:start w:val="1"/>
      <w:numFmt w:val="lowerRoman"/>
      <w:lvlText w:val="%6."/>
      <w:lvlJc w:val="right"/>
      <w:pPr>
        <w:ind w:left="4316" w:hanging="180"/>
      </w:pPr>
      <w:rPr>
        <w:rFonts w:cs="Times New Roman"/>
      </w:rPr>
    </w:lvl>
    <w:lvl w:ilvl="6" w:tplc="0410000F" w:tentative="1">
      <w:start w:val="1"/>
      <w:numFmt w:val="decimal"/>
      <w:lvlText w:val="%7."/>
      <w:lvlJc w:val="left"/>
      <w:pPr>
        <w:ind w:left="5036" w:hanging="360"/>
      </w:pPr>
      <w:rPr>
        <w:rFonts w:cs="Times New Roman"/>
      </w:rPr>
    </w:lvl>
    <w:lvl w:ilvl="7" w:tplc="04100019" w:tentative="1">
      <w:start w:val="1"/>
      <w:numFmt w:val="lowerLetter"/>
      <w:lvlText w:val="%8."/>
      <w:lvlJc w:val="left"/>
      <w:pPr>
        <w:ind w:left="5756" w:hanging="360"/>
      </w:pPr>
      <w:rPr>
        <w:rFonts w:cs="Times New Roman"/>
      </w:rPr>
    </w:lvl>
    <w:lvl w:ilvl="8" w:tplc="0410001B" w:tentative="1">
      <w:start w:val="1"/>
      <w:numFmt w:val="lowerRoman"/>
      <w:lvlText w:val="%9."/>
      <w:lvlJc w:val="right"/>
      <w:pPr>
        <w:ind w:left="6476" w:hanging="180"/>
      </w:pPr>
      <w:rPr>
        <w:rFonts w:cs="Times New Roman"/>
      </w:rPr>
    </w:lvl>
  </w:abstractNum>
  <w:abstractNum w:abstractNumId="59" w15:restartNumberingAfterBreak="0">
    <w:nsid w:val="58394A88"/>
    <w:multiLevelType w:val="hybridMultilevel"/>
    <w:tmpl w:val="42CAD45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0" w15:restartNumberingAfterBreak="0">
    <w:nsid w:val="5A1D636A"/>
    <w:multiLevelType w:val="hybridMultilevel"/>
    <w:tmpl w:val="72A23838"/>
    <w:lvl w:ilvl="0" w:tplc="04100019">
      <w:start w:val="1"/>
      <w:numFmt w:val="lowerLetter"/>
      <w:lvlText w:val="%1."/>
      <w:lvlJc w:val="left"/>
      <w:pPr>
        <w:ind w:left="720" w:hanging="360"/>
      </w:pPr>
      <w:rPr>
        <w:rFonts w:cs="Times New Roman" w:hint="default"/>
        <w:b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1" w15:restartNumberingAfterBreak="0">
    <w:nsid w:val="5E3B46CF"/>
    <w:multiLevelType w:val="hybridMultilevel"/>
    <w:tmpl w:val="DC2E84C6"/>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2" w15:restartNumberingAfterBreak="0">
    <w:nsid w:val="610B26CF"/>
    <w:multiLevelType w:val="hybridMultilevel"/>
    <w:tmpl w:val="0888AC5C"/>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3" w15:restartNumberingAfterBreak="0">
    <w:nsid w:val="62FF1DAB"/>
    <w:multiLevelType w:val="hybridMultilevel"/>
    <w:tmpl w:val="FAC893E8"/>
    <w:lvl w:ilvl="0" w:tplc="739A5382">
      <w:start w:val="1"/>
      <w:numFmt w:val="lowerLetter"/>
      <w:lvlText w:val="%1)"/>
      <w:lvlJc w:val="left"/>
      <w:pPr>
        <w:ind w:left="720" w:hanging="360"/>
      </w:pPr>
      <w:rPr>
        <w:rFonts w:cs="Times New Roman" w:hint="default"/>
        <w:b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4" w15:restartNumberingAfterBreak="0">
    <w:nsid w:val="633C304B"/>
    <w:multiLevelType w:val="hybridMultilevel"/>
    <w:tmpl w:val="84B6CF52"/>
    <w:lvl w:ilvl="0" w:tplc="02A6DC1C">
      <w:start w:val="1"/>
      <w:numFmt w:val="lowerLetter"/>
      <w:lvlText w:val="%1)"/>
      <w:lvlJc w:val="left"/>
      <w:pPr>
        <w:ind w:left="720" w:hanging="360"/>
      </w:pPr>
      <w:rPr>
        <w:rFonts w:cs="Times New Roman" w:hint="default"/>
        <w:b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5" w15:restartNumberingAfterBreak="0">
    <w:nsid w:val="63E167EA"/>
    <w:multiLevelType w:val="hybridMultilevel"/>
    <w:tmpl w:val="7D942B74"/>
    <w:lvl w:ilvl="0" w:tplc="04100019">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6" w15:restartNumberingAfterBreak="0">
    <w:nsid w:val="6555299E"/>
    <w:multiLevelType w:val="hybridMultilevel"/>
    <w:tmpl w:val="F71A5CC2"/>
    <w:lvl w:ilvl="0" w:tplc="898E7D20">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7" w15:restartNumberingAfterBreak="0">
    <w:nsid w:val="67C11C2A"/>
    <w:multiLevelType w:val="hybridMultilevel"/>
    <w:tmpl w:val="3EFEE3C2"/>
    <w:lvl w:ilvl="0" w:tplc="F8FEEFA6">
      <w:start w:val="1"/>
      <w:numFmt w:val="lowerLetter"/>
      <w:lvlText w:val="%1."/>
      <w:lvlJc w:val="left"/>
      <w:pPr>
        <w:ind w:left="720" w:hanging="360"/>
      </w:pPr>
      <w:rPr>
        <w:rFonts w:hint="default"/>
        <w:sz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8" w15:restartNumberingAfterBreak="0">
    <w:nsid w:val="6C5F5049"/>
    <w:multiLevelType w:val="hybridMultilevel"/>
    <w:tmpl w:val="52645D32"/>
    <w:lvl w:ilvl="0" w:tplc="B1C4335C">
      <w:start w:val="1"/>
      <w:numFmt w:val="upperLetter"/>
      <w:lvlText w:val="%1)"/>
      <w:lvlJc w:val="left"/>
      <w:pPr>
        <w:ind w:left="720" w:hanging="360"/>
      </w:pPr>
      <w:rPr>
        <w:rFonts w:cs="Calibri" w:hint="default"/>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9" w15:restartNumberingAfterBreak="0">
    <w:nsid w:val="6C8E5C1D"/>
    <w:multiLevelType w:val="hybridMultilevel"/>
    <w:tmpl w:val="C9985A6E"/>
    <w:lvl w:ilvl="0" w:tplc="DF66CC22">
      <w:start w:val="1"/>
      <w:numFmt w:val="lowerLetter"/>
      <w:lvlText w:val="%1."/>
      <w:lvlJc w:val="left"/>
      <w:pPr>
        <w:ind w:left="716" w:hanging="360"/>
      </w:pPr>
      <w:rPr>
        <w:rFonts w:cs="Times New Roman" w:hint="default"/>
      </w:rPr>
    </w:lvl>
    <w:lvl w:ilvl="1" w:tplc="04100019" w:tentative="1">
      <w:start w:val="1"/>
      <w:numFmt w:val="lowerLetter"/>
      <w:lvlText w:val="%2."/>
      <w:lvlJc w:val="left"/>
      <w:pPr>
        <w:ind w:left="1436" w:hanging="360"/>
      </w:pPr>
      <w:rPr>
        <w:rFonts w:cs="Times New Roman"/>
      </w:rPr>
    </w:lvl>
    <w:lvl w:ilvl="2" w:tplc="0410001B" w:tentative="1">
      <w:start w:val="1"/>
      <w:numFmt w:val="lowerRoman"/>
      <w:lvlText w:val="%3."/>
      <w:lvlJc w:val="right"/>
      <w:pPr>
        <w:ind w:left="2156" w:hanging="180"/>
      </w:pPr>
      <w:rPr>
        <w:rFonts w:cs="Times New Roman"/>
      </w:rPr>
    </w:lvl>
    <w:lvl w:ilvl="3" w:tplc="0410000F" w:tentative="1">
      <w:start w:val="1"/>
      <w:numFmt w:val="decimal"/>
      <w:lvlText w:val="%4."/>
      <w:lvlJc w:val="left"/>
      <w:pPr>
        <w:ind w:left="2876" w:hanging="360"/>
      </w:pPr>
      <w:rPr>
        <w:rFonts w:cs="Times New Roman"/>
      </w:rPr>
    </w:lvl>
    <w:lvl w:ilvl="4" w:tplc="04100019" w:tentative="1">
      <w:start w:val="1"/>
      <w:numFmt w:val="lowerLetter"/>
      <w:lvlText w:val="%5."/>
      <w:lvlJc w:val="left"/>
      <w:pPr>
        <w:ind w:left="3596" w:hanging="360"/>
      </w:pPr>
      <w:rPr>
        <w:rFonts w:cs="Times New Roman"/>
      </w:rPr>
    </w:lvl>
    <w:lvl w:ilvl="5" w:tplc="0410001B" w:tentative="1">
      <w:start w:val="1"/>
      <w:numFmt w:val="lowerRoman"/>
      <w:lvlText w:val="%6."/>
      <w:lvlJc w:val="right"/>
      <w:pPr>
        <w:ind w:left="4316" w:hanging="180"/>
      </w:pPr>
      <w:rPr>
        <w:rFonts w:cs="Times New Roman"/>
      </w:rPr>
    </w:lvl>
    <w:lvl w:ilvl="6" w:tplc="0410000F" w:tentative="1">
      <w:start w:val="1"/>
      <w:numFmt w:val="decimal"/>
      <w:lvlText w:val="%7."/>
      <w:lvlJc w:val="left"/>
      <w:pPr>
        <w:ind w:left="5036" w:hanging="360"/>
      </w:pPr>
      <w:rPr>
        <w:rFonts w:cs="Times New Roman"/>
      </w:rPr>
    </w:lvl>
    <w:lvl w:ilvl="7" w:tplc="04100019" w:tentative="1">
      <w:start w:val="1"/>
      <w:numFmt w:val="lowerLetter"/>
      <w:lvlText w:val="%8."/>
      <w:lvlJc w:val="left"/>
      <w:pPr>
        <w:ind w:left="5756" w:hanging="360"/>
      </w:pPr>
      <w:rPr>
        <w:rFonts w:cs="Times New Roman"/>
      </w:rPr>
    </w:lvl>
    <w:lvl w:ilvl="8" w:tplc="0410001B" w:tentative="1">
      <w:start w:val="1"/>
      <w:numFmt w:val="lowerRoman"/>
      <w:lvlText w:val="%9."/>
      <w:lvlJc w:val="right"/>
      <w:pPr>
        <w:ind w:left="6476" w:hanging="180"/>
      </w:pPr>
      <w:rPr>
        <w:rFonts w:cs="Times New Roman"/>
      </w:rPr>
    </w:lvl>
  </w:abstractNum>
  <w:abstractNum w:abstractNumId="70" w15:restartNumberingAfterBreak="0">
    <w:nsid w:val="6D215418"/>
    <w:multiLevelType w:val="hybridMultilevel"/>
    <w:tmpl w:val="D584CB96"/>
    <w:lvl w:ilvl="0" w:tplc="04100011">
      <w:start w:val="1"/>
      <w:numFmt w:val="decimal"/>
      <w:lvlText w:val="%1)"/>
      <w:lvlJc w:val="left"/>
      <w:pPr>
        <w:ind w:left="720" w:hanging="360"/>
      </w:pPr>
    </w:lvl>
    <w:lvl w:ilvl="1" w:tplc="91EC7ADA">
      <w:start w:val="1"/>
      <w:numFmt w:val="decimal"/>
      <w:lvlText w:val="%2)"/>
      <w:lvlJc w:val="left"/>
      <w:pPr>
        <w:ind w:left="3196" w:hanging="360"/>
      </w:pPr>
      <w:rPr>
        <w:rFonts w:asciiTheme="minorHAnsi" w:hAnsiTheme="minorHAnsi" w:cs="Times New Roman" w:hint="default"/>
        <w:b w:val="0"/>
        <w:sz w:val="20"/>
        <w:szCs w:val="2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1" w15:restartNumberingAfterBreak="0">
    <w:nsid w:val="6F0F679E"/>
    <w:multiLevelType w:val="hybridMultilevel"/>
    <w:tmpl w:val="07BC22EA"/>
    <w:lvl w:ilvl="0" w:tplc="FA923C28">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2" w15:restartNumberingAfterBreak="0">
    <w:nsid w:val="6FAA2E10"/>
    <w:multiLevelType w:val="hybridMultilevel"/>
    <w:tmpl w:val="E1E81F82"/>
    <w:lvl w:ilvl="0" w:tplc="04100019">
      <w:start w:val="1"/>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3" w15:restartNumberingAfterBreak="0">
    <w:nsid w:val="7160463A"/>
    <w:multiLevelType w:val="hybridMultilevel"/>
    <w:tmpl w:val="B43019D8"/>
    <w:lvl w:ilvl="0" w:tplc="8FF8BCB4">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4" w15:restartNumberingAfterBreak="0">
    <w:nsid w:val="72A73867"/>
    <w:multiLevelType w:val="hybridMultilevel"/>
    <w:tmpl w:val="FEA81FA8"/>
    <w:lvl w:ilvl="0" w:tplc="C3842B86">
      <w:start w:val="1"/>
      <w:numFmt w:val="lowerLetter"/>
      <w:lvlText w:val="%1."/>
      <w:lvlJc w:val="left"/>
      <w:pPr>
        <w:ind w:left="720" w:hanging="360"/>
      </w:pPr>
      <w:rPr>
        <w:rFonts w:ascii="Calibri" w:eastAsiaTheme="minorEastAsia" w:hAnsi="Calibri" w:cs="Tahoma"/>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5" w15:restartNumberingAfterBreak="0">
    <w:nsid w:val="7303796A"/>
    <w:multiLevelType w:val="hybridMultilevel"/>
    <w:tmpl w:val="442CB98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6" w15:restartNumberingAfterBreak="0">
    <w:nsid w:val="783B44D6"/>
    <w:multiLevelType w:val="hybridMultilevel"/>
    <w:tmpl w:val="A5121192"/>
    <w:lvl w:ilvl="0" w:tplc="04100019">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7" w15:restartNumberingAfterBreak="0">
    <w:nsid w:val="7BD20593"/>
    <w:multiLevelType w:val="hybridMultilevel"/>
    <w:tmpl w:val="5EDC79C4"/>
    <w:lvl w:ilvl="0" w:tplc="8CF4EC6A">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abstractNumId w:val="0"/>
  </w:num>
  <w:num w:numId="2">
    <w:abstractNumId w:val="66"/>
  </w:num>
  <w:num w:numId="3">
    <w:abstractNumId w:val="41"/>
  </w:num>
  <w:num w:numId="4">
    <w:abstractNumId w:val="6"/>
  </w:num>
  <w:num w:numId="5">
    <w:abstractNumId w:val="49"/>
  </w:num>
  <w:num w:numId="6">
    <w:abstractNumId w:val="23"/>
  </w:num>
  <w:num w:numId="7">
    <w:abstractNumId w:val="3"/>
  </w:num>
  <w:num w:numId="8">
    <w:abstractNumId w:val="40"/>
  </w:num>
  <w:num w:numId="9">
    <w:abstractNumId w:val="13"/>
  </w:num>
  <w:num w:numId="10">
    <w:abstractNumId w:val="63"/>
  </w:num>
  <w:num w:numId="11">
    <w:abstractNumId w:val="24"/>
  </w:num>
  <w:num w:numId="12">
    <w:abstractNumId w:val="32"/>
  </w:num>
  <w:num w:numId="13">
    <w:abstractNumId w:val="17"/>
  </w:num>
  <w:num w:numId="14">
    <w:abstractNumId w:val="11"/>
  </w:num>
  <w:num w:numId="15">
    <w:abstractNumId w:val="65"/>
  </w:num>
  <w:num w:numId="16">
    <w:abstractNumId w:val="76"/>
  </w:num>
  <w:num w:numId="17">
    <w:abstractNumId w:val="18"/>
  </w:num>
  <w:num w:numId="18">
    <w:abstractNumId w:val="36"/>
  </w:num>
  <w:num w:numId="19">
    <w:abstractNumId w:val="69"/>
  </w:num>
  <w:num w:numId="20">
    <w:abstractNumId w:val="73"/>
  </w:num>
  <w:num w:numId="21">
    <w:abstractNumId w:val="60"/>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5"/>
  </w:num>
  <w:num w:numId="24">
    <w:abstractNumId w:val="57"/>
  </w:num>
  <w:num w:numId="25">
    <w:abstractNumId w:val="48"/>
  </w:num>
  <w:num w:numId="26">
    <w:abstractNumId w:val="10"/>
  </w:num>
  <w:num w:numId="27">
    <w:abstractNumId w:val="46"/>
  </w:num>
  <w:num w:numId="28">
    <w:abstractNumId w:val="77"/>
  </w:num>
  <w:num w:numId="29">
    <w:abstractNumId w:val="26"/>
  </w:num>
  <w:num w:numId="30">
    <w:abstractNumId w:val="38"/>
  </w:num>
  <w:num w:numId="31">
    <w:abstractNumId w:val="12"/>
  </w:num>
  <w:num w:numId="32">
    <w:abstractNumId w:val="54"/>
  </w:num>
  <w:num w:numId="33">
    <w:abstractNumId w:val="62"/>
  </w:num>
  <w:num w:numId="34">
    <w:abstractNumId w:val="35"/>
  </w:num>
  <w:num w:numId="35">
    <w:abstractNumId w:val="55"/>
  </w:num>
  <w:num w:numId="36">
    <w:abstractNumId w:val="71"/>
  </w:num>
  <w:num w:numId="37">
    <w:abstractNumId w:val="28"/>
  </w:num>
  <w:num w:numId="38">
    <w:abstractNumId w:val="61"/>
  </w:num>
  <w:num w:numId="39">
    <w:abstractNumId w:val="72"/>
  </w:num>
  <w:num w:numId="40">
    <w:abstractNumId w:val="39"/>
  </w:num>
  <w:num w:numId="41">
    <w:abstractNumId w:val="42"/>
  </w:num>
  <w:num w:numId="42">
    <w:abstractNumId w:val="56"/>
  </w:num>
  <w:num w:numId="43">
    <w:abstractNumId w:val="2"/>
  </w:num>
  <w:num w:numId="44">
    <w:abstractNumId w:val="19"/>
  </w:num>
  <w:num w:numId="45">
    <w:abstractNumId w:val="20"/>
  </w:num>
  <w:num w:numId="46">
    <w:abstractNumId w:val="58"/>
  </w:num>
  <w:num w:numId="47">
    <w:abstractNumId w:val="64"/>
  </w:num>
  <w:num w:numId="48">
    <w:abstractNumId w:val="47"/>
  </w:num>
  <w:num w:numId="49">
    <w:abstractNumId w:val="22"/>
  </w:num>
  <w:num w:numId="50">
    <w:abstractNumId w:val="50"/>
  </w:num>
  <w:num w:numId="51">
    <w:abstractNumId w:val="30"/>
  </w:num>
  <w:num w:numId="52">
    <w:abstractNumId w:val="21"/>
  </w:num>
  <w:num w:numId="53">
    <w:abstractNumId w:val="37"/>
  </w:num>
  <w:num w:numId="54">
    <w:abstractNumId w:val="67"/>
  </w:num>
  <w:num w:numId="55">
    <w:abstractNumId w:val="59"/>
  </w:num>
  <w:num w:numId="56">
    <w:abstractNumId w:val="70"/>
  </w:num>
  <w:num w:numId="57">
    <w:abstractNumId w:val="51"/>
  </w:num>
  <w:num w:numId="58">
    <w:abstractNumId w:val="7"/>
  </w:num>
  <w:num w:numId="59">
    <w:abstractNumId w:val="34"/>
  </w:num>
  <w:num w:numId="60">
    <w:abstractNumId w:val="31"/>
  </w:num>
  <w:num w:numId="61">
    <w:abstractNumId w:val="33"/>
  </w:num>
  <w:num w:numId="62">
    <w:abstractNumId w:val="27"/>
  </w:num>
  <w:num w:numId="63">
    <w:abstractNumId w:val="9"/>
  </w:num>
  <w:num w:numId="64">
    <w:abstractNumId w:val="74"/>
  </w:num>
  <w:num w:numId="65">
    <w:abstractNumId w:val="16"/>
  </w:num>
  <w:num w:numId="66">
    <w:abstractNumId w:val="5"/>
  </w:num>
  <w:num w:numId="67">
    <w:abstractNumId w:val="68"/>
  </w:num>
  <w:num w:numId="68">
    <w:abstractNumId w:val="53"/>
  </w:num>
  <w:num w:numId="69">
    <w:abstractNumId w:val="52"/>
  </w:num>
  <w:num w:numId="7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
  </w:num>
  <w:num w:numId="102">
    <w:abstractNumId w:val="8"/>
  </w:num>
  <w:num w:numId="103">
    <w:abstractNumId w:val="29"/>
  </w:num>
  <w:num w:numId="104">
    <w:abstractNumId w:val="4"/>
  </w:num>
  <w:num w:numId="105">
    <w:abstractNumId w:val="14"/>
  </w:num>
  <w:num w:numId="106">
    <w:abstractNumId w:val="44"/>
  </w:num>
  <w:num w:numId="107">
    <w:abstractNumId w:val="25"/>
  </w:num>
  <w:num w:numId="108">
    <w:abstractNumId w:val="43"/>
  </w:num>
  <w:num w:numId="109">
    <w:abstractNumId w:val="45"/>
  </w:num>
  <w:numIdMacAtCleanup w:val="10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eneduce Camilla">
    <w15:presenceInfo w15:providerId="AD" w15:userId="S-1-5-21-311998653-1211727729-3726546787-390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03B"/>
    <w:rsid w:val="000021A6"/>
    <w:rsid w:val="000142FF"/>
    <w:rsid w:val="00023984"/>
    <w:rsid w:val="00033483"/>
    <w:rsid w:val="00042EBA"/>
    <w:rsid w:val="000465B7"/>
    <w:rsid w:val="00055260"/>
    <w:rsid w:val="00062E4C"/>
    <w:rsid w:val="00077472"/>
    <w:rsid w:val="00085B12"/>
    <w:rsid w:val="000875D3"/>
    <w:rsid w:val="00092411"/>
    <w:rsid w:val="000931AC"/>
    <w:rsid w:val="000B2B57"/>
    <w:rsid w:val="000B33E0"/>
    <w:rsid w:val="000B4805"/>
    <w:rsid w:val="000C4081"/>
    <w:rsid w:val="000D6FC3"/>
    <w:rsid w:val="000D7AF5"/>
    <w:rsid w:val="000E65C9"/>
    <w:rsid w:val="00105A37"/>
    <w:rsid w:val="0011623A"/>
    <w:rsid w:val="0012237C"/>
    <w:rsid w:val="001240B0"/>
    <w:rsid w:val="00125AAA"/>
    <w:rsid w:val="001264D8"/>
    <w:rsid w:val="0013061A"/>
    <w:rsid w:val="001344E2"/>
    <w:rsid w:val="00140D05"/>
    <w:rsid w:val="0014551D"/>
    <w:rsid w:val="001461A0"/>
    <w:rsid w:val="00152DA8"/>
    <w:rsid w:val="0015527E"/>
    <w:rsid w:val="00160C5D"/>
    <w:rsid w:val="001807AF"/>
    <w:rsid w:val="001875D8"/>
    <w:rsid w:val="00195196"/>
    <w:rsid w:val="001A4460"/>
    <w:rsid w:val="001B087A"/>
    <w:rsid w:val="001B50B4"/>
    <w:rsid w:val="001C3173"/>
    <w:rsid w:val="001C46FC"/>
    <w:rsid w:val="001D6165"/>
    <w:rsid w:val="001F3848"/>
    <w:rsid w:val="00200622"/>
    <w:rsid w:val="00217961"/>
    <w:rsid w:val="00217D3A"/>
    <w:rsid w:val="00223BB1"/>
    <w:rsid w:val="00227613"/>
    <w:rsid w:val="00233780"/>
    <w:rsid w:val="00244FBE"/>
    <w:rsid w:val="002601DF"/>
    <w:rsid w:val="00260FD3"/>
    <w:rsid w:val="002638D6"/>
    <w:rsid w:val="00271928"/>
    <w:rsid w:val="0027527C"/>
    <w:rsid w:val="00286533"/>
    <w:rsid w:val="002A6C4B"/>
    <w:rsid w:val="002A6D12"/>
    <w:rsid w:val="00311A6B"/>
    <w:rsid w:val="00316ABE"/>
    <w:rsid w:val="003218DE"/>
    <w:rsid w:val="00326535"/>
    <w:rsid w:val="00332FE9"/>
    <w:rsid w:val="00333FAB"/>
    <w:rsid w:val="00356EA5"/>
    <w:rsid w:val="0038601F"/>
    <w:rsid w:val="0038724A"/>
    <w:rsid w:val="003874F8"/>
    <w:rsid w:val="003907A7"/>
    <w:rsid w:val="00394EB1"/>
    <w:rsid w:val="003B3068"/>
    <w:rsid w:val="003C0079"/>
    <w:rsid w:val="003C1BC4"/>
    <w:rsid w:val="003C4825"/>
    <w:rsid w:val="003C6C6C"/>
    <w:rsid w:val="003E0164"/>
    <w:rsid w:val="003E0EBF"/>
    <w:rsid w:val="003E1A10"/>
    <w:rsid w:val="003E5A6C"/>
    <w:rsid w:val="003F1AC1"/>
    <w:rsid w:val="00421BAB"/>
    <w:rsid w:val="00421FF8"/>
    <w:rsid w:val="00423CD6"/>
    <w:rsid w:val="00430548"/>
    <w:rsid w:val="00440483"/>
    <w:rsid w:val="00452052"/>
    <w:rsid w:val="0046306B"/>
    <w:rsid w:val="00463E41"/>
    <w:rsid w:val="00465B61"/>
    <w:rsid w:val="0047138D"/>
    <w:rsid w:val="00486AC3"/>
    <w:rsid w:val="00490BEC"/>
    <w:rsid w:val="004920CA"/>
    <w:rsid w:val="00492D65"/>
    <w:rsid w:val="004968EF"/>
    <w:rsid w:val="004B622D"/>
    <w:rsid w:val="004B76B4"/>
    <w:rsid w:val="004C7124"/>
    <w:rsid w:val="004D30A6"/>
    <w:rsid w:val="00501D96"/>
    <w:rsid w:val="00503363"/>
    <w:rsid w:val="00513314"/>
    <w:rsid w:val="00516160"/>
    <w:rsid w:val="005232ED"/>
    <w:rsid w:val="00526CB0"/>
    <w:rsid w:val="0053146A"/>
    <w:rsid w:val="00545047"/>
    <w:rsid w:val="0057728D"/>
    <w:rsid w:val="005930DF"/>
    <w:rsid w:val="005A50AF"/>
    <w:rsid w:val="005B0CBA"/>
    <w:rsid w:val="005C03B8"/>
    <w:rsid w:val="005C1887"/>
    <w:rsid w:val="005C6CFF"/>
    <w:rsid w:val="005F7C05"/>
    <w:rsid w:val="006065DC"/>
    <w:rsid w:val="00606AF3"/>
    <w:rsid w:val="00611123"/>
    <w:rsid w:val="00635D46"/>
    <w:rsid w:val="00636FEB"/>
    <w:rsid w:val="00653BD2"/>
    <w:rsid w:val="006574E4"/>
    <w:rsid w:val="006675FD"/>
    <w:rsid w:val="00670D51"/>
    <w:rsid w:val="00681FCD"/>
    <w:rsid w:val="006855FC"/>
    <w:rsid w:val="006B2C4A"/>
    <w:rsid w:val="006B301E"/>
    <w:rsid w:val="006C2C79"/>
    <w:rsid w:val="006D5FAF"/>
    <w:rsid w:val="006E71E6"/>
    <w:rsid w:val="006E72C1"/>
    <w:rsid w:val="006F0CD1"/>
    <w:rsid w:val="007016C5"/>
    <w:rsid w:val="00713754"/>
    <w:rsid w:val="007140C7"/>
    <w:rsid w:val="00717388"/>
    <w:rsid w:val="00725B00"/>
    <w:rsid w:val="00731E09"/>
    <w:rsid w:val="00733142"/>
    <w:rsid w:val="007340B2"/>
    <w:rsid w:val="00741EFE"/>
    <w:rsid w:val="0076047A"/>
    <w:rsid w:val="00774669"/>
    <w:rsid w:val="00784496"/>
    <w:rsid w:val="00784A57"/>
    <w:rsid w:val="007A1651"/>
    <w:rsid w:val="007B08C2"/>
    <w:rsid w:val="007C7C32"/>
    <w:rsid w:val="007D2AEE"/>
    <w:rsid w:val="007D33B6"/>
    <w:rsid w:val="007F078E"/>
    <w:rsid w:val="007F15C5"/>
    <w:rsid w:val="00803B27"/>
    <w:rsid w:val="00805CDC"/>
    <w:rsid w:val="00807A51"/>
    <w:rsid w:val="00807AC0"/>
    <w:rsid w:val="0081578B"/>
    <w:rsid w:val="00816ECA"/>
    <w:rsid w:val="008370D4"/>
    <w:rsid w:val="00843862"/>
    <w:rsid w:val="00864D7C"/>
    <w:rsid w:val="00867A6A"/>
    <w:rsid w:val="00867F54"/>
    <w:rsid w:val="00894CCA"/>
    <w:rsid w:val="008A7A87"/>
    <w:rsid w:val="008A7E85"/>
    <w:rsid w:val="008B2DF3"/>
    <w:rsid w:val="008B5D74"/>
    <w:rsid w:val="008D0851"/>
    <w:rsid w:val="008D437C"/>
    <w:rsid w:val="008D738B"/>
    <w:rsid w:val="008E005B"/>
    <w:rsid w:val="008E3692"/>
    <w:rsid w:val="00905A62"/>
    <w:rsid w:val="00916770"/>
    <w:rsid w:val="009174EB"/>
    <w:rsid w:val="00927EB2"/>
    <w:rsid w:val="0093091C"/>
    <w:rsid w:val="00931853"/>
    <w:rsid w:val="00944410"/>
    <w:rsid w:val="00945DEF"/>
    <w:rsid w:val="009474E9"/>
    <w:rsid w:val="0094754D"/>
    <w:rsid w:val="00957196"/>
    <w:rsid w:val="00984048"/>
    <w:rsid w:val="00987326"/>
    <w:rsid w:val="00996A55"/>
    <w:rsid w:val="00996DAC"/>
    <w:rsid w:val="009A14D3"/>
    <w:rsid w:val="009A4F73"/>
    <w:rsid w:val="009B4705"/>
    <w:rsid w:val="009B57FA"/>
    <w:rsid w:val="009B7840"/>
    <w:rsid w:val="009C2D83"/>
    <w:rsid w:val="009D2998"/>
    <w:rsid w:val="009D6F03"/>
    <w:rsid w:val="009D6F5A"/>
    <w:rsid w:val="009D7EF4"/>
    <w:rsid w:val="009E3905"/>
    <w:rsid w:val="00A02713"/>
    <w:rsid w:val="00A04719"/>
    <w:rsid w:val="00A06EF7"/>
    <w:rsid w:val="00A10E5E"/>
    <w:rsid w:val="00A14DDD"/>
    <w:rsid w:val="00A23E9B"/>
    <w:rsid w:val="00A30A0D"/>
    <w:rsid w:val="00A32961"/>
    <w:rsid w:val="00A35DC9"/>
    <w:rsid w:val="00A56C05"/>
    <w:rsid w:val="00A66655"/>
    <w:rsid w:val="00A741B7"/>
    <w:rsid w:val="00A751E4"/>
    <w:rsid w:val="00A80A19"/>
    <w:rsid w:val="00A81A3D"/>
    <w:rsid w:val="00A84847"/>
    <w:rsid w:val="00A940C7"/>
    <w:rsid w:val="00A96E0E"/>
    <w:rsid w:val="00AB40B4"/>
    <w:rsid w:val="00AC1470"/>
    <w:rsid w:val="00AD07F5"/>
    <w:rsid w:val="00AD2053"/>
    <w:rsid w:val="00AD2743"/>
    <w:rsid w:val="00AD6208"/>
    <w:rsid w:val="00AE2309"/>
    <w:rsid w:val="00AF2952"/>
    <w:rsid w:val="00AF3B6B"/>
    <w:rsid w:val="00B25EF7"/>
    <w:rsid w:val="00B3416F"/>
    <w:rsid w:val="00B36C60"/>
    <w:rsid w:val="00B41DDA"/>
    <w:rsid w:val="00B43B65"/>
    <w:rsid w:val="00B47849"/>
    <w:rsid w:val="00B5101B"/>
    <w:rsid w:val="00B60D71"/>
    <w:rsid w:val="00B70B28"/>
    <w:rsid w:val="00B77706"/>
    <w:rsid w:val="00B77C5D"/>
    <w:rsid w:val="00B83AA8"/>
    <w:rsid w:val="00B86571"/>
    <w:rsid w:val="00B91B77"/>
    <w:rsid w:val="00B91F35"/>
    <w:rsid w:val="00B97EA8"/>
    <w:rsid w:val="00BA0925"/>
    <w:rsid w:val="00BA0E86"/>
    <w:rsid w:val="00BB41F4"/>
    <w:rsid w:val="00BB7D62"/>
    <w:rsid w:val="00BD4EA7"/>
    <w:rsid w:val="00BE136B"/>
    <w:rsid w:val="00BE5972"/>
    <w:rsid w:val="00BE7551"/>
    <w:rsid w:val="00BF2FDB"/>
    <w:rsid w:val="00C04D5E"/>
    <w:rsid w:val="00C15C25"/>
    <w:rsid w:val="00C24D11"/>
    <w:rsid w:val="00C26CC7"/>
    <w:rsid w:val="00C27577"/>
    <w:rsid w:val="00C36AFE"/>
    <w:rsid w:val="00C710C8"/>
    <w:rsid w:val="00C743CE"/>
    <w:rsid w:val="00C84BE0"/>
    <w:rsid w:val="00CA544E"/>
    <w:rsid w:val="00CC1F9B"/>
    <w:rsid w:val="00CC6F77"/>
    <w:rsid w:val="00CD2405"/>
    <w:rsid w:val="00CD5565"/>
    <w:rsid w:val="00CE003B"/>
    <w:rsid w:val="00CE4DD0"/>
    <w:rsid w:val="00D02E6A"/>
    <w:rsid w:val="00D101B8"/>
    <w:rsid w:val="00D16938"/>
    <w:rsid w:val="00D210E5"/>
    <w:rsid w:val="00D36DAA"/>
    <w:rsid w:val="00D545C5"/>
    <w:rsid w:val="00D57329"/>
    <w:rsid w:val="00D7352A"/>
    <w:rsid w:val="00D83E4D"/>
    <w:rsid w:val="00D862C6"/>
    <w:rsid w:val="00DC63A9"/>
    <w:rsid w:val="00DD6EA8"/>
    <w:rsid w:val="00DF1408"/>
    <w:rsid w:val="00E04445"/>
    <w:rsid w:val="00E13B3A"/>
    <w:rsid w:val="00E179A0"/>
    <w:rsid w:val="00E26330"/>
    <w:rsid w:val="00E35462"/>
    <w:rsid w:val="00E37712"/>
    <w:rsid w:val="00E4253E"/>
    <w:rsid w:val="00E4261D"/>
    <w:rsid w:val="00E5507F"/>
    <w:rsid w:val="00E660A9"/>
    <w:rsid w:val="00E71F86"/>
    <w:rsid w:val="00E72141"/>
    <w:rsid w:val="00E756DC"/>
    <w:rsid w:val="00E97667"/>
    <w:rsid w:val="00EA4C1E"/>
    <w:rsid w:val="00EA61DD"/>
    <w:rsid w:val="00EB33C2"/>
    <w:rsid w:val="00EC431B"/>
    <w:rsid w:val="00EC5E64"/>
    <w:rsid w:val="00EC6E6C"/>
    <w:rsid w:val="00ED3444"/>
    <w:rsid w:val="00ED515C"/>
    <w:rsid w:val="00EE16C6"/>
    <w:rsid w:val="00EF4A51"/>
    <w:rsid w:val="00F00984"/>
    <w:rsid w:val="00F030C0"/>
    <w:rsid w:val="00F03D15"/>
    <w:rsid w:val="00F11EAD"/>
    <w:rsid w:val="00F1283C"/>
    <w:rsid w:val="00F1504E"/>
    <w:rsid w:val="00F22EF9"/>
    <w:rsid w:val="00F41097"/>
    <w:rsid w:val="00F41B65"/>
    <w:rsid w:val="00F50B53"/>
    <w:rsid w:val="00F52481"/>
    <w:rsid w:val="00F629A5"/>
    <w:rsid w:val="00F65187"/>
    <w:rsid w:val="00F66071"/>
    <w:rsid w:val="00F67B04"/>
    <w:rsid w:val="00F7063F"/>
    <w:rsid w:val="00F71204"/>
    <w:rsid w:val="00F7201C"/>
    <w:rsid w:val="00F72260"/>
    <w:rsid w:val="00F97C46"/>
    <w:rsid w:val="00FA3AF5"/>
    <w:rsid w:val="00FD0C74"/>
    <w:rsid w:val="00FD15C1"/>
    <w:rsid w:val="00FD4840"/>
    <w:rsid w:val="00FD7422"/>
    <w:rsid w:val="00FE62A6"/>
    <w:rsid w:val="00FE6AC0"/>
    <w:rsid w:val="00FF2EB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3FD6C4A-B269-4C95-BEB0-D5A889A52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C0079"/>
    <w:pPr>
      <w:spacing w:after="200" w:line="276" w:lineRule="auto"/>
    </w:pPr>
    <w:rPr>
      <w:lang w:eastAsia="en-US"/>
    </w:rPr>
  </w:style>
  <w:style w:type="paragraph" w:styleId="Titolo2">
    <w:name w:val="heading 2"/>
    <w:basedOn w:val="Normale"/>
    <w:next w:val="Normale"/>
    <w:link w:val="Titolo2Carattere"/>
    <w:uiPriority w:val="9"/>
    <w:unhideWhenUsed/>
    <w:qFormat/>
    <w:locked/>
    <w:rsid w:val="00E756DC"/>
    <w:pPr>
      <w:keepNext/>
      <w:keepLines/>
      <w:spacing w:before="200" w:after="120" w:line="360" w:lineRule="auto"/>
      <w:jc w:val="center"/>
      <w:outlineLvl w:val="1"/>
    </w:pPr>
    <w:rPr>
      <w:rFonts w:eastAsiaTheme="majorEastAsia" w:cstheme="majorBidi"/>
      <w:b/>
      <w:bCs/>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CE003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semiHidden/>
    <w:rsid w:val="00B5101B"/>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locked/>
    <w:rsid w:val="00B5101B"/>
    <w:rPr>
      <w:rFonts w:cs="Times New Roman"/>
      <w:sz w:val="20"/>
      <w:szCs w:val="20"/>
    </w:rPr>
  </w:style>
  <w:style w:type="character" w:styleId="Rimandonotaapidipagina">
    <w:name w:val="footnote reference"/>
    <w:basedOn w:val="Carpredefinitoparagrafo"/>
    <w:uiPriority w:val="99"/>
    <w:semiHidden/>
    <w:rsid w:val="00B5101B"/>
    <w:rPr>
      <w:rFonts w:cs="Times New Roman"/>
      <w:vertAlign w:val="superscript"/>
    </w:rPr>
  </w:style>
  <w:style w:type="paragraph" w:styleId="Paragrafoelenco">
    <w:name w:val="List Paragraph"/>
    <w:basedOn w:val="Normale"/>
    <w:link w:val="ParagrafoelencoCarattere"/>
    <w:uiPriority w:val="99"/>
    <w:qFormat/>
    <w:rsid w:val="00CA544E"/>
    <w:pPr>
      <w:ind w:left="720"/>
      <w:contextualSpacing/>
    </w:pPr>
  </w:style>
  <w:style w:type="paragraph" w:styleId="Intestazione">
    <w:name w:val="header"/>
    <w:basedOn w:val="Normale"/>
    <w:link w:val="IntestazioneCarattere"/>
    <w:uiPriority w:val="99"/>
    <w:rsid w:val="00F22EF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locked/>
    <w:rsid w:val="00F22EF9"/>
    <w:rPr>
      <w:rFonts w:cs="Times New Roman"/>
    </w:rPr>
  </w:style>
  <w:style w:type="paragraph" w:styleId="Pidipagina">
    <w:name w:val="footer"/>
    <w:basedOn w:val="Normale"/>
    <w:link w:val="PidipaginaCarattere"/>
    <w:uiPriority w:val="99"/>
    <w:rsid w:val="00F22EF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locked/>
    <w:rsid w:val="00F22EF9"/>
    <w:rPr>
      <w:rFonts w:cs="Times New Roman"/>
    </w:rPr>
  </w:style>
  <w:style w:type="paragraph" w:customStyle="1" w:styleId="Default">
    <w:name w:val="Default"/>
    <w:uiPriority w:val="99"/>
    <w:rsid w:val="009A4F73"/>
    <w:pPr>
      <w:autoSpaceDE w:val="0"/>
      <w:autoSpaceDN w:val="0"/>
      <w:adjustRightInd w:val="0"/>
    </w:pPr>
    <w:rPr>
      <w:rFonts w:ascii="EUAlbertina" w:hAnsi="EUAlbertina" w:cs="EUAlbertina"/>
      <w:color w:val="000000"/>
      <w:sz w:val="24"/>
      <w:szCs w:val="24"/>
      <w:lang w:eastAsia="en-US"/>
    </w:rPr>
  </w:style>
  <w:style w:type="character" w:styleId="Rimandocommento">
    <w:name w:val="annotation reference"/>
    <w:basedOn w:val="Carpredefinitoparagrafo"/>
    <w:uiPriority w:val="99"/>
    <w:rsid w:val="00A04719"/>
    <w:rPr>
      <w:rFonts w:cs="Times New Roman"/>
      <w:sz w:val="16"/>
      <w:szCs w:val="16"/>
    </w:rPr>
  </w:style>
  <w:style w:type="paragraph" w:styleId="Testocommento">
    <w:name w:val="annotation text"/>
    <w:basedOn w:val="Normale"/>
    <w:link w:val="TestocommentoCarattere"/>
    <w:uiPriority w:val="99"/>
    <w:rsid w:val="00A04719"/>
    <w:pPr>
      <w:spacing w:line="240" w:lineRule="auto"/>
    </w:pPr>
    <w:rPr>
      <w:sz w:val="20"/>
      <w:szCs w:val="20"/>
    </w:rPr>
  </w:style>
  <w:style w:type="character" w:customStyle="1" w:styleId="TestocommentoCarattere">
    <w:name w:val="Testo commento Carattere"/>
    <w:basedOn w:val="Carpredefinitoparagrafo"/>
    <w:link w:val="Testocommento"/>
    <w:uiPriority w:val="99"/>
    <w:locked/>
    <w:rsid w:val="00A04719"/>
    <w:rPr>
      <w:rFonts w:cs="Times New Roman"/>
      <w:sz w:val="20"/>
      <w:szCs w:val="20"/>
    </w:rPr>
  </w:style>
  <w:style w:type="paragraph" w:styleId="Soggettocommento">
    <w:name w:val="annotation subject"/>
    <w:basedOn w:val="Testocommento"/>
    <w:next w:val="Testocommento"/>
    <w:link w:val="SoggettocommentoCarattere"/>
    <w:uiPriority w:val="99"/>
    <w:semiHidden/>
    <w:rsid w:val="00A04719"/>
    <w:rPr>
      <w:b/>
      <w:bCs/>
    </w:rPr>
  </w:style>
  <w:style w:type="character" w:customStyle="1" w:styleId="SoggettocommentoCarattere">
    <w:name w:val="Soggetto commento Carattere"/>
    <w:basedOn w:val="TestocommentoCarattere"/>
    <w:link w:val="Soggettocommento"/>
    <w:uiPriority w:val="99"/>
    <w:semiHidden/>
    <w:locked/>
    <w:rsid w:val="00A04719"/>
    <w:rPr>
      <w:rFonts w:cs="Times New Roman"/>
      <w:b/>
      <w:bCs/>
      <w:sz w:val="20"/>
      <w:szCs w:val="20"/>
    </w:rPr>
  </w:style>
  <w:style w:type="paragraph" w:styleId="Testofumetto">
    <w:name w:val="Balloon Text"/>
    <w:basedOn w:val="Normale"/>
    <w:link w:val="TestofumettoCarattere"/>
    <w:uiPriority w:val="99"/>
    <w:semiHidden/>
    <w:rsid w:val="00A0471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A04719"/>
    <w:rPr>
      <w:rFonts w:ascii="Tahoma" w:hAnsi="Tahoma" w:cs="Tahoma"/>
      <w:sz w:val="16"/>
      <w:szCs w:val="16"/>
    </w:rPr>
  </w:style>
  <w:style w:type="character" w:styleId="Collegamentoipertestuale">
    <w:name w:val="Hyperlink"/>
    <w:basedOn w:val="Carpredefinitoparagrafo"/>
    <w:uiPriority w:val="99"/>
    <w:rsid w:val="00545047"/>
    <w:rPr>
      <w:rFonts w:cs="Times New Roman"/>
      <w:color w:val="0000FF"/>
      <w:u w:val="single"/>
    </w:rPr>
  </w:style>
  <w:style w:type="paragraph" w:styleId="Revisione">
    <w:name w:val="Revision"/>
    <w:hidden/>
    <w:uiPriority w:val="99"/>
    <w:semiHidden/>
    <w:rsid w:val="00635D46"/>
    <w:rPr>
      <w:lang w:eastAsia="en-US"/>
    </w:rPr>
  </w:style>
  <w:style w:type="character" w:customStyle="1" w:styleId="ParagrafoelencoCarattere">
    <w:name w:val="Paragrafo elenco Carattere"/>
    <w:basedOn w:val="Carpredefinitoparagrafo"/>
    <w:link w:val="Paragrafoelenco"/>
    <w:uiPriority w:val="99"/>
    <w:locked/>
    <w:rsid w:val="002A6D12"/>
    <w:rPr>
      <w:rFonts w:cs="Times New Roman"/>
    </w:rPr>
  </w:style>
  <w:style w:type="character" w:customStyle="1" w:styleId="Titolo2Carattere">
    <w:name w:val="Titolo 2 Carattere"/>
    <w:basedOn w:val="Carpredefinitoparagrafo"/>
    <w:link w:val="Titolo2"/>
    <w:uiPriority w:val="9"/>
    <w:rsid w:val="00E756DC"/>
    <w:rPr>
      <w:rFonts w:eastAsiaTheme="majorEastAsia" w:cstheme="majorBidi"/>
      <w:b/>
      <w:bCs/>
      <w:szCs w:val="26"/>
      <w:lang w:eastAsia="en-US"/>
    </w:rPr>
  </w:style>
  <w:style w:type="table" w:customStyle="1" w:styleId="Grigliatabella1">
    <w:name w:val="Griglia tabella1"/>
    <w:basedOn w:val="Tabellanormale"/>
    <w:next w:val="Grigliatabella"/>
    <w:uiPriority w:val="59"/>
    <w:rsid w:val="005F7C05"/>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uiPriority w:val="59"/>
    <w:rsid w:val="00D02E6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Tabellanormale"/>
    <w:next w:val="Grigliatabella"/>
    <w:uiPriority w:val="59"/>
    <w:rsid w:val="00BE597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202265">
      <w:bodyDiv w:val="1"/>
      <w:marLeft w:val="0"/>
      <w:marRight w:val="0"/>
      <w:marTop w:val="0"/>
      <w:marBottom w:val="0"/>
      <w:divBdr>
        <w:top w:val="none" w:sz="0" w:space="0" w:color="auto"/>
        <w:left w:val="none" w:sz="0" w:space="0" w:color="auto"/>
        <w:bottom w:val="none" w:sz="0" w:space="0" w:color="auto"/>
        <w:right w:val="none" w:sz="0" w:space="0" w:color="auto"/>
      </w:divBdr>
    </w:div>
    <w:div w:id="1954288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vitaliafornitori.it" TargetMode="External"/><Relationship Id="rId13" Type="http://schemas.openxmlformats.org/officeDocument/2006/relationships/hyperlink" Target="http://www.invitaliafornitori.it" TargetMode="External"/><Relationship Id="rId18" Type="http://schemas.openxmlformats.org/officeDocument/2006/relationships/hyperlink" Target="http://www.bosettiegatti.eu/info/norme/2011_0159.ht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nvitaliafornitori.it" TargetMode="External"/><Relationship Id="rId17" Type="http://schemas.openxmlformats.org/officeDocument/2006/relationships/hyperlink" Target="http://www.bosettiegatti.eu/info/norme/2011_0159.htm" TargetMode="External"/><Relationship Id="rId2" Type="http://schemas.openxmlformats.org/officeDocument/2006/relationships/numbering" Target="numbering.xml"/><Relationship Id="rId16" Type="http://schemas.openxmlformats.org/officeDocument/2006/relationships/hyperlink" Target="http://www.bosettiegatti.eu/info/norme/2011_0159.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vitaliafornitori.it" TargetMode="External"/><Relationship Id="rId5" Type="http://schemas.openxmlformats.org/officeDocument/2006/relationships/webSettings" Target="webSettings.xml"/><Relationship Id="rId15" Type="http://schemas.openxmlformats.org/officeDocument/2006/relationships/hyperlink" Target="http://www.bosettiegatti.eu/info/norme/2011_0159.htm" TargetMode="External"/><Relationship Id="rId23" Type="http://schemas.openxmlformats.org/officeDocument/2006/relationships/theme" Target="theme/theme1.xml"/><Relationship Id="rId10" Type="http://schemas.openxmlformats.org/officeDocument/2006/relationships/hyperlink" Target="http://www.invitaliafornitori.it"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nvitaliafornitori.it" TargetMode="External"/><Relationship Id="rId14" Type="http://schemas.openxmlformats.org/officeDocument/2006/relationships/hyperlink" Target="http://www.invitaliafornitori.it"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501195-9B46-4928-87B0-84D9D425B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8364</Words>
  <Characters>47675</Characters>
  <Application>Microsoft Office Word</Application>
  <DocSecurity>0</DocSecurity>
  <Lines>397</Lines>
  <Paragraphs>111</Paragraphs>
  <ScaleCrop>false</ScaleCrop>
  <HeadingPairs>
    <vt:vector size="2" baseType="variant">
      <vt:variant>
        <vt:lpstr>Titolo</vt:lpstr>
      </vt:variant>
      <vt:variant>
        <vt:i4>1</vt:i4>
      </vt:variant>
    </vt:vector>
  </HeadingPairs>
  <TitlesOfParts>
    <vt:vector size="1" baseType="lpstr">
      <vt:lpstr>Parte I: Informazioni sulla procedura di appalto e sull’amministrazione aggiudicatrice o ente aggiudicatore</vt:lpstr>
    </vt:vector>
  </TitlesOfParts>
  <Company>INVITALIA</Company>
  <LinksUpToDate>false</LinksUpToDate>
  <CharactersWithSpaces>55928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Parte I: Informazioni sulla procedura di appalto e sull’amministrazione aggiudicatrice o ente aggiudicatore</dc:title>
  <dc:creator>Roghini Simona</dc:creator>
  <cp:lastModifiedBy>Beneduce Camilla</cp:lastModifiedBy>
  <cp:revision>3</cp:revision>
  <cp:lastPrinted>2017-06-01T15:19:00Z</cp:lastPrinted>
  <dcterms:created xsi:type="dcterms:W3CDTF">2018-02-08T13:35:00Z</dcterms:created>
  <dcterms:modified xsi:type="dcterms:W3CDTF">2018-02-08T13:35:00Z</dcterms:modified>
</cp:coreProperties>
</file>